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F1867" w14:textId="77777777" w:rsidR="00DC6C54" w:rsidRPr="00063FA6" w:rsidRDefault="001D6A00" w:rsidP="00FA3831">
      <w:pPr>
        <w:spacing w:line="360" w:lineRule="auto"/>
        <w:jc w:val="center"/>
        <w:rPr>
          <w:b/>
          <w:sz w:val="32"/>
          <w:szCs w:val="32"/>
        </w:rPr>
      </w:pPr>
      <w:bookmarkStart w:id="0" w:name="_Toc527986875"/>
      <w:bookmarkStart w:id="1" w:name="_Toc528064281"/>
      <w:bookmarkStart w:id="2" w:name="_Toc528065077"/>
      <w:bookmarkStart w:id="3" w:name="_Toc528073760"/>
      <w:bookmarkStart w:id="4" w:name="_Toc528075153"/>
      <w:bookmarkStart w:id="5" w:name="_Toc528075468"/>
      <w:bookmarkStart w:id="6" w:name="_Toc528075697"/>
      <w:bookmarkStart w:id="7" w:name="_Toc528075977"/>
      <w:bookmarkStart w:id="8" w:name="_Toc528076303"/>
      <w:bookmarkStart w:id="9" w:name="_Toc528148698"/>
      <w:ins w:id="10" w:author="Zhanna A. Galeeva" w:date="2019-02-05T14:38:00Z">
        <w:r w:rsidRPr="00063FA6">
          <w:rPr>
            <w:b/>
            <w:sz w:val="32"/>
            <w:szCs w:val="32"/>
          </w:rPr>
          <w:t xml:space="preserve"> </w:t>
        </w:r>
      </w:ins>
      <w:ins w:id="11" w:author="Zhanna A. Galeeva" w:date="2019-02-05T15:56:00Z">
        <w:r w:rsidR="00C90FAA" w:rsidRPr="00063FA6">
          <w:rPr>
            <w:b/>
            <w:sz w:val="32"/>
            <w:szCs w:val="32"/>
          </w:rPr>
          <w:t xml:space="preserve"> </w:t>
        </w:r>
      </w:ins>
    </w:p>
    <w:p w14:paraId="272821DB" w14:textId="77777777" w:rsidR="00DC6C54" w:rsidRPr="00063FA6" w:rsidRDefault="00DC6C54" w:rsidP="003706ED">
      <w:pPr>
        <w:spacing w:after="0" w:line="360" w:lineRule="auto"/>
        <w:jc w:val="both"/>
        <w:rPr>
          <w:b/>
          <w:sz w:val="32"/>
          <w:szCs w:val="32"/>
        </w:rPr>
      </w:pPr>
    </w:p>
    <w:p w14:paraId="49A79165" w14:textId="77777777" w:rsidR="00DC6C54" w:rsidRPr="00063FA6" w:rsidRDefault="00DC6C54" w:rsidP="00575D7B">
      <w:pPr>
        <w:spacing w:line="360" w:lineRule="auto"/>
        <w:ind w:right="423"/>
        <w:rPr>
          <w:b/>
          <w:sz w:val="28"/>
          <w:szCs w:val="28"/>
        </w:rPr>
      </w:pPr>
      <w:r w:rsidRPr="00063FA6">
        <w:rPr>
          <w:b/>
          <w:sz w:val="28"/>
          <w:szCs w:val="28"/>
        </w:rPr>
        <w:t>Клинические рекомендации</w:t>
      </w:r>
    </w:p>
    <w:p w14:paraId="3C81AA6E" w14:textId="77777777" w:rsidR="00DC6C54" w:rsidRPr="00063FA6" w:rsidRDefault="00DC6C54" w:rsidP="00575D7B">
      <w:pPr>
        <w:spacing w:line="360" w:lineRule="auto"/>
        <w:ind w:right="423"/>
        <w:rPr>
          <w:b/>
          <w:sz w:val="28"/>
          <w:szCs w:val="28"/>
        </w:rPr>
      </w:pPr>
      <w:r w:rsidRPr="00063FA6">
        <w:rPr>
          <w:b/>
          <w:sz w:val="28"/>
          <w:szCs w:val="28"/>
        </w:rPr>
        <w:t xml:space="preserve">Наследственный ангионевротический </w:t>
      </w:r>
      <w:r w:rsidR="000C58DD" w:rsidRPr="00063FA6">
        <w:rPr>
          <w:b/>
          <w:color w:val="000000" w:themeColor="text1"/>
          <w:sz w:val="28"/>
          <w:szCs w:val="28"/>
        </w:rPr>
        <w:t xml:space="preserve">отёк </w:t>
      </w:r>
      <w:r w:rsidR="001F517B" w:rsidRPr="00063FA6">
        <w:rPr>
          <w:b/>
          <w:color w:val="000000" w:themeColor="text1"/>
          <w:sz w:val="28"/>
          <w:szCs w:val="28"/>
        </w:rPr>
        <w:t>(</w:t>
      </w:r>
      <w:r w:rsidRPr="00063FA6">
        <w:rPr>
          <w:b/>
          <w:color w:val="000000" w:themeColor="text1"/>
          <w:sz w:val="28"/>
          <w:szCs w:val="28"/>
        </w:rPr>
        <w:t>НАО</w:t>
      </w:r>
      <w:r w:rsidRPr="00063FA6">
        <w:rPr>
          <w:b/>
          <w:sz w:val="28"/>
          <w:szCs w:val="28"/>
        </w:rPr>
        <w:t>).</w:t>
      </w:r>
    </w:p>
    <w:p w14:paraId="55741686" w14:textId="77777777" w:rsidR="00DC6C54" w:rsidRPr="00063FA6" w:rsidRDefault="00DC6C54" w:rsidP="00575D7B">
      <w:pPr>
        <w:spacing w:line="360" w:lineRule="auto"/>
        <w:rPr>
          <w:sz w:val="28"/>
          <w:szCs w:val="28"/>
        </w:rPr>
      </w:pPr>
    </w:p>
    <w:p w14:paraId="61910757" w14:textId="77777777" w:rsidR="00DC6C54" w:rsidRPr="00063FA6" w:rsidRDefault="00DC6C54" w:rsidP="00575D7B">
      <w:pPr>
        <w:spacing w:line="360" w:lineRule="auto"/>
        <w:rPr>
          <w:b/>
          <w:bCs/>
          <w:sz w:val="28"/>
          <w:szCs w:val="28"/>
        </w:rPr>
      </w:pPr>
      <w:r w:rsidRPr="00063FA6">
        <w:rPr>
          <w:b/>
          <w:bCs/>
          <w:sz w:val="28"/>
          <w:szCs w:val="28"/>
        </w:rPr>
        <w:t>МКБ-10: Д 84.1; Т 78.3</w:t>
      </w:r>
    </w:p>
    <w:p w14:paraId="13D38DB1" w14:textId="77777777" w:rsidR="00DC6C54" w:rsidRPr="00063FA6" w:rsidRDefault="00DC6C54" w:rsidP="00575D7B">
      <w:pPr>
        <w:spacing w:line="360" w:lineRule="auto"/>
        <w:rPr>
          <w:sz w:val="28"/>
          <w:szCs w:val="28"/>
        </w:rPr>
      </w:pPr>
      <w:r w:rsidRPr="00063FA6">
        <w:rPr>
          <w:b/>
          <w:bCs/>
          <w:sz w:val="28"/>
          <w:szCs w:val="28"/>
        </w:rPr>
        <w:t>Возрастная группа: все</w:t>
      </w:r>
      <w:r w:rsidRPr="00063FA6">
        <w:rPr>
          <w:sz w:val="28"/>
          <w:szCs w:val="28"/>
        </w:rPr>
        <w:t xml:space="preserve">   </w:t>
      </w:r>
    </w:p>
    <w:p w14:paraId="35EF8728" w14:textId="77777777" w:rsidR="00DC6C54" w:rsidRPr="00063FA6" w:rsidRDefault="00DC6C54" w:rsidP="00FA3831">
      <w:pPr>
        <w:spacing w:line="360" w:lineRule="auto"/>
        <w:jc w:val="both"/>
        <w:rPr>
          <w:b/>
        </w:rPr>
      </w:pPr>
    </w:p>
    <w:p w14:paraId="4120EACA" w14:textId="77777777" w:rsidR="00DC6C54" w:rsidRPr="00063FA6" w:rsidRDefault="00DC6C54" w:rsidP="00575D7B">
      <w:pPr>
        <w:spacing w:line="360" w:lineRule="auto"/>
        <w:rPr>
          <w:b/>
          <w:color w:val="000000"/>
          <w:sz w:val="28"/>
          <w:szCs w:val="28"/>
        </w:rPr>
      </w:pPr>
      <w:r w:rsidRPr="00063FA6">
        <w:rPr>
          <w:b/>
          <w:color w:val="000000"/>
          <w:sz w:val="28"/>
          <w:szCs w:val="28"/>
        </w:rPr>
        <w:t>Федеральное государственное бюджетное учреждение «ГНЦ Институт иммунологии» ФМБА РФ</w:t>
      </w:r>
    </w:p>
    <w:p w14:paraId="26DC1862" w14:textId="77777777" w:rsidR="00DC6C54" w:rsidRPr="00063FA6" w:rsidRDefault="00DC6C54" w:rsidP="00DE5876">
      <w:pPr>
        <w:spacing w:line="360" w:lineRule="auto"/>
        <w:jc w:val="center"/>
        <w:rPr>
          <w:b/>
          <w:color w:val="000000"/>
          <w:sz w:val="32"/>
          <w:szCs w:val="32"/>
        </w:rPr>
      </w:pPr>
    </w:p>
    <w:p w14:paraId="64A028A3" w14:textId="77777777" w:rsidR="00DC6C54" w:rsidRPr="00063FA6" w:rsidRDefault="00DC6C54" w:rsidP="00DE5876">
      <w:pPr>
        <w:spacing w:line="360" w:lineRule="auto"/>
        <w:rPr>
          <w:b/>
          <w:color w:val="000000"/>
          <w:sz w:val="28"/>
          <w:szCs w:val="28"/>
        </w:rPr>
      </w:pPr>
      <w:r w:rsidRPr="00063FA6">
        <w:rPr>
          <w:b/>
          <w:color w:val="000000"/>
          <w:sz w:val="28"/>
          <w:szCs w:val="28"/>
        </w:rPr>
        <w:t>Утверждены на __________________________________________</w:t>
      </w:r>
    </w:p>
    <w:p w14:paraId="6F43E887" w14:textId="77777777" w:rsidR="00DC6C54" w:rsidRPr="00063FA6" w:rsidRDefault="00DC6C54" w:rsidP="00DE5876">
      <w:pPr>
        <w:spacing w:line="360" w:lineRule="auto"/>
        <w:rPr>
          <w:b/>
          <w:color w:val="000000"/>
          <w:sz w:val="28"/>
          <w:szCs w:val="28"/>
        </w:rPr>
      </w:pPr>
    </w:p>
    <w:p w14:paraId="1B3C71CA" w14:textId="77777777" w:rsidR="00DC6C54" w:rsidRPr="00063FA6" w:rsidRDefault="00DC6C54" w:rsidP="00DE5876">
      <w:pPr>
        <w:spacing w:line="360" w:lineRule="auto"/>
        <w:rPr>
          <w:b/>
          <w:color w:val="000000"/>
          <w:sz w:val="28"/>
          <w:szCs w:val="28"/>
        </w:rPr>
      </w:pPr>
      <w:r w:rsidRPr="00063FA6">
        <w:rPr>
          <w:b/>
          <w:color w:val="000000"/>
          <w:sz w:val="28"/>
          <w:szCs w:val="28"/>
        </w:rPr>
        <w:t>Кем_____________________________________________________</w:t>
      </w:r>
    </w:p>
    <w:p w14:paraId="78E617D7" w14:textId="77777777" w:rsidR="00DC6C54" w:rsidRPr="00063FA6" w:rsidRDefault="00DC6C54" w:rsidP="00DE5876">
      <w:pPr>
        <w:spacing w:line="360" w:lineRule="auto"/>
        <w:rPr>
          <w:b/>
          <w:color w:val="000000"/>
          <w:sz w:val="32"/>
          <w:szCs w:val="32"/>
        </w:rPr>
      </w:pPr>
    </w:p>
    <w:p w14:paraId="2E2D7B8F" w14:textId="77777777" w:rsidR="00DC6C54" w:rsidRPr="00063FA6" w:rsidRDefault="00DC6C54" w:rsidP="00DE5876">
      <w:pPr>
        <w:spacing w:line="360" w:lineRule="auto"/>
        <w:rPr>
          <w:b/>
          <w:color w:val="000000"/>
          <w:sz w:val="32"/>
          <w:szCs w:val="32"/>
        </w:rPr>
      </w:pPr>
    </w:p>
    <w:p w14:paraId="21E9D885" w14:textId="77777777" w:rsidR="00DC6C54" w:rsidRPr="00063FA6" w:rsidRDefault="00DC6C54" w:rsidP="00DE5876">
      <w:pPr>
        <w:spacing w:line="360" w:lineRule="auto"/>
        <w:rPr>
          <w:b/>
          <w:color w:val="000000"/>
          <w:sz w:val="32"/>
          <w:szCs w:val="32"/>
        </w:rPr>
      </w:pPr>
    </w:p>
    <w:p w14:paraId="2324294E" w14:textId="77777777" w:rsidR="00DC6C54" w:rsidRPr="00063FA6" w:rsidRDefault="00DC6C54" w:rsidP="00DE5876">
      <w:pPr>
        <w:spacing w:line="360" w:lineRule="auto"/>
        <w:rPr>
          <w:b/>
          <w:color w:val="000000"/>
          <w:sz w:val="32"/>
          <w:szCs w:val="32"/>
        </w:rPr>
      </w:pPr>
    </w:p>
    <w:p w14:paraId="3D5157A6" w14:textId="77777777" w:rsidR="00DC6C54" w:rsidRPr="00063FA6" w:rsidRDefault="00DC6C54" w:rsidP="00DE5876">
      <w:pPr>
        <w:spacing w:line="360" w:lineRule="auto"/>
        <w:rPr>
          <w:b/>
          <w:color w:val="000000"/>
          <w:sz w:val="32"/>
          <w:szCs w:val="32"/>
        </w:rPr>
      </w:pPr>
    </w:p>
    <w:p w14:paraId="749C4BA0" w14:textId="77777777" w:rsidR="00DC6C54" w:rsidRPr="00063FA6" w:rsidRDefault="00DC6C54" w:rsidP="00DE5876">
      <w:pPr>
        <w:spacing w:line="360" w:lineRule="auto"/>
        <w:rPr>
          <w:b/>
          <w:color w:val="000000"/>
          <w:sz w:val="28"/>
          <w:szCs w:val="28"/>
        </w:rPr>
      </w:pPr>
      <w:r w:rsidRPr="00063FA6">
        <w:rPr>
          <w:b/>
          <w:color w:val="000000"/>
          <w:sz w:val="32"/>
          <w:szCs w:val="32"/>
        </w:rPr>
        <w:t xml:space="preserve">                                                 </w:t>
      </w:r>
      <w:r w:rsidRPr="00063FA6">
        <w:rPr>
          <w:b/>
          <w:color w:val="000000"/>
          <w:sz w:val="28"/>
          <w:szCs w:val="28"/>
        </w:rPr>
        <w:t>---/----/201</w:t>
      </w:r>
      <w:r w:rsidR="0096179A" w:rsidRPr="00063FA6">
        <w:rPr>
          <w:b/>
          <w:color w:val="000000"/>
          <w:sz w:val="28"/>
          <w:szCs w:val="28"/>
        </w:rPr>
        <w:t>9</w:t>
      </w:r>
      <w:r w:rsidRPr="00063FA6">
        <w:rPr>
          <w:b/>
          <w:color w:val="000000"/>
          <w:sz w:val="28"/>
          <w:szCs w:val="28"/>
        </w:rPr>
        <w:t xml:space="preserve"> г.</w:t>
      </w:r>
    </w:p>
    <w:p w14:paraId="2B0E2E8A" w14:textId="77777777" w:rsidR="00DC6C54" w:rsidRPr="00063FA6" w:rsidRDefault="00DC6C54" w:rsidP="00DE5876">
      <w:pPr>
        <w:spacing w:line="360" w:lineRule="auto"/>
        <w:rPr>
          <w:b/>
          <w:color w:val="000000"/>
          <w:sz w:val="32"/>
          <w:szCs w:val="32"/>
        </w:rPr>
      </w:pPr>
    </w:p>
    <w:p w14:paraId="5A1C2FE2" w14:textId="77777777" w:rsidR="00DC6C54" w:rsidRPr="00063FA6" w:rsidRDefault="00DC6C54" w:rsidP="00057427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063FA6">
        <w:rPr>
          <w:b/>
          <w:color w:val="000000"/>
          <w:sz w:val="28"/>
          <w:szCs w:val="28"/>
        </w:rPr>
        <w:lastRenderedPageBreak/>
        <w:t>Оглавление</w:t>
      </w:r>
    </w:p>
    <w:p w14:paraId="0665E372" w14:textId="77777777" w:rsidR="00DC6C54" w:rsidRPr="00063FA6" w:rsidRDefault="00FB3A7C">
      <w:pPr>
        <w:pStyle w:val="14"/>
        <w:rPr>
          <w:rFonts w:eastAsia="MS Mincho"/>
          <w:noProof/>
          <w:lang w:eastAsia="ja-JP" w:bidi="mr-IN"/>
        </w:rPr>
      </w:pPr>
      <w:r w:rsidRPr="00C50566">
        <w:rPr>
          <w:b/>
          <w:color w:val="000000"/>
        </w:rPr>
        <w:fldChar w:fldCharType="begin"/>
      </w:r>
      <w:r w:rsidR="00DC6C54" w:rsidRPr="00063FA6">
        <w:rPr>
          <w:b/>
          <w:color w:val="000000"/>
        </w:rPr>
        <w:instrText xml:space="preserve"> TOC \o "1-3" \h \z \u </w:instrText>
      </w:r>
      <w:r w:rsidRPr="00C50566">
        <w:rPr>
          <w:b/>
          <w:color w:val="000000"/>
          <w:rPrChange w:id="12" w:author="Zhanna A. Galeeva" w:date="2019-02-18T12:27:00Z">
            <w:rPr>
              <w:b/>
              <w:color w:val="000000"/>
            </w:rPr>
          </w:rPrChange>
        </w:rPr>
        <w:fldChar w:fldCharType="separate"/>
      </w:r>
      <w:r w:rsidRPr="00FB3A7C">
        <w:rPr>
          <w:rStyle w:val="aa"/>
          <w:rPrChange w:id="13" w:author="Zhanna A. Galeeva" w:date="2019-02-18T12:27:00Z">
            <w:rPr>
              <w:noProof/>
              <w:color w:val="0000FF"/>
              <w:u w:val="single"/>
            </w:rPr>
          </w:rPrChange>
        </w:rPr>
        <w:fldChar w:fldCharType="begin"/>
      </w:r>
      <w:r w:rsidR="00063FA6" w:rsidRPr="00063FA6">
        <w:rPr>
          <w:rStyle w:val="aa"/>
          <w:noProof/>
        </w:rPr>
        <w:instrText xml:space="preserve"> HYPERLINK \l "_Toc528148658" </w:instrText>
      </w:r>
      <w:r w:rsidRPr="00FB3A7C">
        <w:rPr>
          <w:rStyle w:val="aa"/>
          <w:rPrChange w:id="14" w:author="Zhanna A. Galeeva" w:date="2019-02-18T12:27:00Z">
            <w:rPr>
              <w:noProof/>
              <w:color w:val="0000FF"/>
              <w:u w:val="single"/>
            </w:rPr>
          </w:rPrChange>
        </w:rPr>
        <w:fldChar w:fldCharType="separate"/>
      </w:r>
      <w:r w:rsidR="00DC6C54" w:rsidRPr="00063FA6">
        <w:rPr>
          <w:rStyle w:val="aa"/>
          <w:noProof/>
        </w:rPr>
        <w:t>Ключевые слова</w:t>
      </w:r>
      <w:r w:rsidR="00DC6C54" w:rsidRPr="00063FA6">
        <w:rPr>
          <w:noProof/>
          <w:webHidden/>
        </w:rPr>
        <w:tab/>
      </w:r>
      <w:r w:rsidRPr="00FB3A7C">
        <w:rPr>
          <w:noProof/>
          <w:webHidden/>
          <w:rPrChange w:id="15" w:author="Zhanna A. Galeeva" w:date="2019-02-18T12:27:00Z">
            <w:rPr>
              <w:noProof/>
              <w:webHidden/>
              <w:color w:val="0000FF"/>
              <w:u w:val="single"/>
            </w:rPr>
          </w:rPrChange>
        </w:rPr>
        <w:fldChar w:fldCharType="begin"/>
      </w:r>
      <w:r w:rsidR="00DC6C54" w:rsidRPr="00063FA6">
        <w:rPr>
          <w:noProof/>
          <w:webHidden/>
        </w:rPr>
        <w:instrText xml:space="preserve"> PAGEREF _Toc528148658 \h </w:instrText>
      </w:r>
      <w:r w:rsidRPr="00FB3A7C">
        <w:rPr>
          <w:noProof/>
          <w:webHidden/>
          <w:rPrChange w:id="16" w:author="Zhanna A. Galeeva" w:date="2019-02-18T12:27:00Z">
            <w:rPr>
              <w:noProof/>
              <w:webHidden/>
            </w:rPr>
          </w:rPrChange>
        </w:rPr>
      </w:r>
      <w:r w:rsidRPr="00FB3A7C">
        <w:rPr>
          <w:noProof/>
          <w:webHidden/>
          <w:rPrChange w:id="17" w:author="Zhanna A. Galeeva" w:date="2019-02-18T12:27:00Z">
            <w:rPr>
              <w:noProof/>
              <w:webHidden/>
              <w:color w:val="0000FF"/>
              <w:u w:val="single"/>
            </w:rPr>
          </w:rPrChange>
        </w:rPr>
        <w:fldChar w:fldCharType="separate"/>
      </w:r>
      <w:r w:rsidR="001014A4" w:rsidRPr="00063FA6">
        <w:rPr>
          <w:noProof/>
          <w:webHidden/>
        </w:rPr>
        <w:t>4</w:t>
      </w:r>
      <w:r w:rsidRPr="00FB3A7C">
        <w:rPr>
          <w:noProof/>
          <w:webHidden/>
          <w:rPrChange w:id="18" w:author="Zhanna A. Galeeva" w:date="2019-02-18T12:27:00Z">
            <w:rPr>
              <w:noProof/>
              <w:webHidden/>
              <w:color w:val="0000FF"/>
              <w:u w:val="single"/>
            </w:rPr>
          </w:rPrChange>
        </w:rPr>
        <w:fldChar w:fldCharType="end"/>
      </w:r>
      <w:r w:rsidRPr="00FB3A7C">
        <w:rPr>
          <w:noProof/>
          <w:rPrChange w:id="19" w:author="Zhanna A. Galeeva" w:date="2019-02-18T12:27:00Z">
            <w:rPr>
              <w:noProof/>
              <w:color w:val="0000FF"/>
              <w:u w:val="single"/>
            </w:rPr>
          </w:rPrChange>
        </w:rPr>
        <w:fldChar w:fldCharType="end"/>
      </w:r>
    </w:p>
    <w:p w14:paraId="0DD346F0" w14:textId="77777777" w:rsidR="00DC6C54" w:rsidRPr="00063FA6" w:rsidRDefault="00FB3A7C">
      <w:pPr>
        <w:pStyle w:val="14"/>
        <w:rPr>
          <w:rFonts w:eastAsia="MS Mincho"/>
          <w:noProof/>
          <w:lang w:eastAsia="ja-JP" w:bidi="mr-IN"/>
        </w:rPr>
      </w:pPr>
      <w:r w:rsidRPr="00FB3A7C">
        <w:rPr>
          <w:rStyle w:val="aa"/>
          <w:rPrChange w:id="20" w:author="Zhanna A. Galeeva" w:date="2019-02-18T12:27:00Z">
            <w:rPr>
              <w:noProof/>
              <w:color w:val="0000FF"/>
              <w:u w:val="single"/>
            </w:rPr>
          </w:rPrChange>
        </w:rPr>
        <w:fldChar w:fldCharType="begin"/>
      </w:r>
      <w:r w:rsidR="00063FA6" w:rsidRPr="00063FA6">
        <w:rPr>
          <w:rStyle w:val="aa"/>
          <w:noProof/>
        </w:rPr>
        <w:instrText xml:space="preserve"> HYPERLINK \l "_Toc528148659" </w:instrText>
      </w:r>
      <w:r w:rsidRPr="00FB3A7C">
        <w:rPr>
          <w:rStyle w:val="aa"/>
          <w:rPrChange w:id="21" w:author="Zhanna A. Galeeva" w:date="2019-02-18T12:27:00Z">
            <w:rPr>
              <w:noProof/>
              <w:color w:val="0000FF"/>
              <w:u w:val="single"/>
            </w:rPr>
          </w:rPrChange>
        </w:rPr>
        <w:fldChar w:fldCharType="separate"/>
      </w:r>
      <w:r w:rsidR="00DC6C54" w:rsidRPr="00063FA6">
        <w:rPr>
          <w:rStyle w:val="aa"/>
          <w:noProof/>
        </w:rPr>
        <w:t>Список сокращений</w:t>
      </w:r>
      <w:r w:rsidR="00DC6C54" w:rsidRPr="00063FA6">
        <w:rPr>
          <w:noProof/>
          <w:webHidden/>
        </w:rPr>
        <w:tab/>
      </w:r>
      <w:r w:rsidRPr="00FB3A7C">
        <w:rPr>
          <w:noProof/>
          <w:webHidden/>
          <w:rPrChange w:id="22" w:author="Zhanna A. Galeeva" w:date="2019-02-18T12:27:00Z">
            <w:rPr>
              <w:noProof/>
              <w:webHidden/>
              <w:color w:val="0000FF"/>
              <w:u w:val="single"/>
            </w:rPr>
          </w:rPrChange>
        </w:rPr>
        <w:fldChar w:fldCharType="begin"/>
      </w:r>
      <w:r w:rsidR="00DC6C54" w:rsidRPr="00063FA6">
        <w:rPr>
          <w:noProof/>
          <w:webHidden/>
        </w:rPr>
        <w:instrText xml:space="preserve"> PAGEREF _Toc528148659 \h </w:instrText>
      </w:r>
      <w:r w:rsidRPr="00FB3A7C">
        <w:rPr>
          <w:noProof/>
          <w:webHidden/>
          <w:rPrChange w:id="23" w:author="Zhanna A. Galeeva" w:date="2019-02-18T12:27:00Z">
            <w:rPr>
              <w:noProof/>
              <w:webHidden/>
            </w:rPr>
          </w:rPrChange>
        </w:rPr>
      </w:r>
      <w:r w:rsidRPr="00FB3A7C">
        <w:rPr>
          <w:noProof/>
          <w:webHidden/>
          <w:rPrChange w:id="24" w:author="Zhanna A. Galeeva" w:date="2019-02-18T12:27:00Z">
            <w:rPr>
              <w:noProof/>
              <w:webHidden/>
              <w:color w:val="0000FF"/>
              <w:u w:val="single"/>
            </w:rPr>
          </w:rPrChange>
        </w:rPr>
        <w:fldChar w:fldCharType="separate"/>
      </w:r>
      <w:r w:rsidR="001014A4" w:rsidRPr="00063FA6">
        <w:rPr>
          <w:noProof/>
          <w:webHidden/>
        </w:rPr>
        <w:t>4</w:t>
      </w:r>
      <w:r w:rsidRPr="00FB3A7C">
        <w:rPr>
          <w:noProof/>
          <w:webHidden/>
          <w:rPrChange w:id="25" w:author="Zhanna A. Galeeva" w:date="2019-02-18T12:27:00Z">
            <w:rPr>
              <w:noProof/>
              <w:webHidden/>
              <w:color w:val="0000FF"/>
              <w:u w:val="single"/>
            </w:rPr>
          </w:rPrChange>
        </w:rPr>
        <w:fldChar w:fldCharType="end"/>
      </w:r>
      <w:r w:rsidRPr="00FB3A7C">
        <w:rPr>
          <w:noProof/>
          <w:rPrChange w:id="26" w:author="Zhanna A. Galeeva" w:date="2019-02-18T12:27:00Z">
            <w:rPr>
              <w:noProof/>
              <w:color w:val="0000FF"/>
              <w:u w:val="single"/>
            </w:rPr>
          </w:rPrChange>
        </w:rPr>
        <w:fldChar w:fldCharType="end"/>
      </w:r>
    </w:p>
    <w:p w14:paraId="7D551357" w14:textId="77777777" w:rsidR="00DC6C54" w:rsidRPr="00063FA6" w:rsidRDefault="00FB3A7C">
      <w:pPr>
        <w:pStyle w:val="14"/>
        <w:rPr>
          <w:rFonts w:eastAsia="MS Mincho"/>
          <w:noProof/>
          <w:lang w:eastAsia="ja-JP" w:bidi="mr-IN"/>
        </w:rPr>
      </w:pPr>
      <w:r w:rsidRPr="00FB3A7C">
        <w:rPr>
          <w:rStyle w:val="aa"/>
          <w:rPrChange w:id="27" w:author="Zhanna A. Galeeva" w:date="2019-02-18T12:27:00Z">
            <w:rPr>
              <w:noProof/>
              <w:color w:val="0000FF"/>
              <w:u w:val="single"/>
            </w:rPr>
          </w:rPrChange>
        </w:rPr>
        <w:fldChar w:fldCharType="begin"/>
      </w:r>
      <w:r w:rsidR="00063FA6" w:rsidRPr="00063FA6">
        <w:rPr>
          <w:rStyle w:val="aa"/>
          <w:noProof/>
        </w:rPr>
        <w:instrText xml:space="preserve"> HYPERLINK \l "_Toc528148660" </w:instrText>
      </w:r>
      <w:r w:rsidRPr="00FB3A7C">
        <w:rPr>
          <w:rStyle w:val="aa"/>
          <w:rPrChange w:id="28" w:author="Zhanna A. Galeeva" w:date="2019-02-18T12:27:00Z">
            <w:rPr>
              <w:noProof/>
              <w:color w:val="0000FF"/>
              <w:u w:val="single"/>
            </w:rPr>
          </w:rPrChange>
        </w:rPr>
        <w:fldChar w:fldCharType="separate"/>
      </w:r>
      <w:r w:rsidR="00DC6C54" w:rsidRPr="00063FA6">
        <w:rPr>
          <w:rStyle w:val="aa"/>
          <w:noProof/>
        </w:rPr>
        <w:t>Термины и определения</w:t>
      </w:r>
      <w:r w:rsidR="00DC6C54" w:rsidRPr="00063FA6">
        <w:rPr>
          <w:noProof/>
          <w:webHidden/>
        </w:rPr>
        <w:tab/>
      </w:r>
      <w:r w:rsidRPr="00FB3A7C">
        <w:rPr>
          <w:noProof/>
          <w:webHidden/>
          <w:rPrChange w:id="29" w:author="Zhanna A. Galeeva" w:date="2019-02-18T12:27:00Z">
            <w:rPr>
              <w:noProof/>
              <w:webHidden/>
              <w:color w:val="0000FF"/>
              <w:u w:val="single"/>
            </w:rPr>
          </w:rPrChange>
        </w:rPr>
        <w:fldChar w:fldCharType="begin"/>
      </w:r>
      <w:r w:rsidR="00DC6C54" w:rsidRPr="00063FA6">
        <w:rPr>
          <w:noProof/>
          <w:webHidden/>
        </w:rPr>
        <w:instrText xml:space="preserve"> PAGEREF _Toc528148660 \h </w:instrText>
      </w:r>
      <w:r w:rsidRPr="00FB3A7C">
        <w:rPr>
          <w:noProof/>
          <w:webHidden/>
          <w:rPrChange w:id="30" w:author="Zhanna A. Galeeva" w:date="2019-02-18T12:27:00Z">
            <w:rPr>
              <w:noProof/>
              <w:webHidden/>
            </w:rPr>
          </w:rPrChange>
        </w:rPr>
      </w:r>
      <w:r w:rsidRPr="00FB3A7C">
        <w:rPr>
          <w:noProof/>
          <w:webHidden/>
          <w:rPrChange w:id="31" w:author="Zhanna A. Galeeva" w:date="2019-02-18T12:27:00Z">
            <w:rPr>
              <w:noProof/>
              <w:webHidden/>
              <w:color w:val="0000FF"/>
              <w:u w:val="single"/>
            </w:rPr>
          </w:rPrChange>
        </w:rPr>
        <w:fldChar w:fldCharType="separate"/>
      </w:r>
      <w:r w:rsidR="001014A4" w:rsidRPr="00063FA6">
        <w:rPr>
          <w:noProof/>
          <w:webHidden/>
        </w:rPr>
        <w:t>5</w:t>
      </w:r>
      <w:r w:rsidRPr="00FB3A7C">
        <w:rPr>
          <w:noProof/>
          <w:webHidden/>
          <w:rPrChange w:id="32" w:author="Zhanna A. Galeeva" w:date="2019-02-18T12:27:00Z">
            <w:rPr>
              <w:noProof/>
              <w:webHidden/>
              <w:color w:val="0000FF"/>
              <w:u w:val="single"/>
            </w:rPr>
          </w:rPrChange>
        </w:rPr>
        <w:fldChar w:fldCharType="end"/>
      </w:r>
      <w:r w:rsidRPr="00FB3A7C">
        <w:rPr>
          <w:noProof/>
          <w:rPrChange w:id="33" w:author="Zhanna A. Galeeva" w:date="2019-02-18T12:27:00Z">
            <w:rPr>
              <w:noProof/>
              <w:color w:val="0000FF"/>
              <w:u w:val="single"/>
            </w:rPr>
          </w:rPrChange>
        </w:rPr>
        <w:fldChar w:fldCharType="end"/>
      </w:r>
    </w:p>
    <w:p w14:paraId="43D3EC9D" w14:textId="77777777" w:rsidR="00DC6C54" w:rsidRPr="00063FA6" w:rsidRDefault="00FB3A7C">
      <w:pPr>
        <w:pStyle w:val="14"/>
        <w:rPr>
          <w:rFonts w:eastAsia="MS Mincho"/>
          <w:noProof/>
          <w:lang w:eastAsia="ja-JP" w:bidi="mr-IN"/>
        </w:rPr>
      </w:pPr>
      <w:r w:rsidRPr="00FB3A7C">
        <w:rPr>
          <w:rStyle w:val="aa"/>
          <w:rPrChange w:id="34" w:author="Zhanna A. Galeeva" w:date="2019-02-18T12:27:00Z">
            <w:rPr>
              <w:noProof/>
              <w:color w:val="0000FF"/>
              <w:u w:val="single"/>
            </w:rPr>
          </w:rPrChange>
        </w:rPr>
        <w:fldChar w:fldCharType="begin"/>
      </w:r>
      <w:r w:rsidR="00063FA6" w:rsidRPr="00063FA6">
        <w:rPr>
          <w:rStyle w:val="aa"/>
          <w:noProof/>
        </w:rPr>
        <w:instrText xml:space="preserve"> HYPERLINK \l "_Toc528148661" </w:instrText>
      </w:r>
      <w:r w:rsidRPr="00FB3A7C">
        <w:rPr>
          <w:rStyle w:val="aa"/>
          <w:rPrChange w:id="35" w:author="Zhanna A. Galeeva" w:date="2019-02-18T12:27:00Z">
            <w:rPr>
              <w:noProof/>
              <w:color w:val="0000FF"/>
              <w:u w:val="single"/>
            </w:rPr>
          </w:rPrChange>
        </w:rPr>
        <w:fldChar w:fldCharType="separate"/>
      </w:r>
      <w:r w:rsidR="00DC6C54" w:rsidRPr="00063FA6">
        <w:rPr>
          <w:rStyle w:val="aa"/>
          <w:noProof/>
        </w:rPr>
        <w:t>1.Краткая информация</w:t>
      </w:r>
      <w:r w:rsidR="00DC6C54" w:rsidRPr="00063FA6">
        <w:rPr>
          <w:noProof/>
          <w:webHidden/>
        </w:rPr>
        <w:tab/>
      </w:r>
      <w:r w:rsidRPr="00FB3A7C">
        <w:rPr>
          <w:noProof/>
          <w:webHidden/>
          <w:rPrChange w:id="36" w:author="Zhanna A. Galeeva" w:date="2019-02-18T12:27:00Z">
            <w:rPr>
              <w:noProof/>
              <w:webHidden/>
              <w:color w:val="0000FF"/>
              <w:u w:val="single"/>
            </w:rPr>
          </w:rPrChange>
        </w:rPr>
        <w:fldChar w:fldCharType="begin"/>
      </w:r>
      <w:r w:rsidR="00DC6C54" w:rsidRPr="00063FA6">
        <w:rPr>
          <w:noProof/>
          <w:webHidden/>
        </w:rPr>
        <w:instrText xml:space="preserve"> PAGEREF _Toc528148661 \h </w:instrText>
      </w:r>
      <w:r w:rsidRPr="00FB3A7C">
        <w:rPr>
          <w:noProof/>
          <w:webHidden/>
          <w:rPrChange w:id="37" w:author="Zhanna A. Galeeva" w:date="2019-02-18T12:27:00Z">
            <w:rPr>
              <w:noProof/>
              <w:webHidden/>
            </w:rPr>
          </w:rPrChange>
        </w:rPr>
      </w:r>
      <w:r w:rsidRPr="00FB3A7C">
        <w:rPr>
          <w:noProof/>
          <w:webHidden/>
          <w:rPrChange w:id="38" w:author="Zhanna A. Galeeva" w:date="2019-02-18T12:27:00Z">
            <w:rPr>
              <w:noProof/>
              <w:webHidden/>
              <w:color w:val="0000FF"/>
              <w:u w:val="single"/>
            </w:rPr>
          </w:rPrChange>
        </w:rPr>
        <w:fldChar w:fldCharType="separate"/>
      </w:r>
      <w:r w:rsidR="001014A4" w:rsidRPr="00063FA6">
        <w:rPr>
          <w:noProof/>
          <w:webHidden/>
        </w:rPr>
        <w:t>5</w:t>
      </w:r>
      <w:r w:rsidRPr="00FB3A7C">
        <w:rPr>
          <w:noProof/>
          <w:webHidden/>
          <w:rPrChange w:id="39" w:author="Zhanna A. Galeeva" w:date="2019-02-18T12:27:00Z">
            <w:rPr>
              <w:noProof/>
              <w:webHidden/>
              <w:color w:val="0000FF"/>
              <w:u w:val="single"/>
            </w:rPr>
          </w:rPrChange>
        </w:rPr>
        <w:fldChar w:fldCharType="end"/>
      </w:r>
      <w:r w:rsidRPr="00FB3A7C">
        <w:rPr>
          <w:noProof/>
          <w:rPrChange w:id="40" w:author="Zhanna A. Galeeva" w:date="2019-02-18T12:27:00Z">
            <w:rPr>
              <w:noProof/>
              <w:color w:val="0000FF"/>
              <w:u w:val="single"/>
            </w:rPr>
          </w:rPrChange>
        </w:rPr>
        <w:fldChar w:fldCharType="end"/>
      </w:r>
    </w:p>
    <w:p w14:paraId="34290E30" w14:textId="77777777" w:rsidR="00DC6C54" w:rsidRPr="00063FA6" w:rsidRDefault="00FB3A7C">
      <w:pPr>
        <w:pStyle w:val="23"/>
        <w:tabs>
          <w:tab w:val="right" w:leader="dot" w:pos="9345"/>
        </w:tabs>
        <w:rPr>
          <w:rFonts w:eastAsia="MS Mincho"/>
          <w:noProof/>
          <w:lang w:eastAsia="ja-JP" w:bidi="mr-IN"/>
        </w:rPr>
      </w:pPr>
      <w:r w:rsidRPr="00FB3A7C">
        <w:rPr>
          <w:rStyle w:val="aa"/>
          <w:rPrChange w:id="41" w:author="Zhanna A. Galeeva" w:date="2019-02-18T12:27:00Z">
            <w:rPr>
              <w:noProof/>
              <w:color w:val="0000FF"/>
              <w:u w:val="single"/>
            </w:rPr>
          </w:rPrChange>
        </w:rPr>
        <w:fldChar w:fldCharType="begin"/>
      </w:r>
      <w:r w:rsidR="00063FA6" w:rsidRPr="00063FA6">
        <w:rPr>
          <w:rStyle w:val="aa"/>
          <w:noProof/>
        </w:rPr>
        <w:instrText xml:space="preserve"> HYPERLINK \l "_Toc528148662" </w:instrText>
      </w:r>
      <w:r w:rsidRPr="00FB3A7C">
        <w:rPr>
          <w:rStyle w:val="aa"/>
          <w:rPrChange w:id="42" w:author="Zhanna A. Galeeva" w:date="2019-02-18T12:27:00Z">
            <w:rPr>
              <w:noProof/>
              <w:color w:val="0000FF"/>
              <w:u w:val="single"/>
            </w:rPr>
          </w:rPrChange>
        </w:rPr>
        <w:fldChar w:fldCharType="separate"/>
      </w:r>
      <w:r w:rsidR="00DC6C54" w:rsidRPr="00063FA6">
        <w:rPr>
          <w:rStyle w:val="aa"/>
          <w:noProof/>
        </w:rPr>
        <w:t>1.1 Определение</w:t>
      </w:r>
      <w:r w:rsidR="00DC6C54" w:rsidRPr="00063FA6">
        <w:rPr>
          <w:noProof/>
          <w:webHidden/>
        </w:rPr>
        <w:tab/>
      </w:r>
      <w:r w:rsidRPr="00FB3A7C">
        <w:rPr>
          <w:noProof/>
          <w:webHidden/>
          <w:rPrChange w:id="43" w:author="Zhanna A. Galeeva" w:date="2019-02-18T12:27:00Z">
            <w:rPr>
              <w:noProof/>
              <w:webHidden/>
              <w:color w:val="0000FF"/>
              <w:u w:val="single"/>
            </w:rPr>
          </w:rPrChange>
        </w:rPr>
        <w:fldChar w:fldCharType="begin"/>
      </w:r>
      <w:r w:rsidR="00DC6C54" w:rsidRPr="00063FA6">
        <w:rPr>
          <w:noProof/>
          <w:webHidden/>
        </w:rPr>
        <w:instrText xml:space="preserve"> PAGEREF _Toc528148662 \h </w:instrText>
      </w:r>
      <w:r w:rsidRPr="00FB3A7C">
        <w:rPr>
          <w:noProof/>
          <w:webHidden/>
          <w:rPrChange w:id="44" w:author="Zhanna A. Galeeva" w:date="2019-02-18T12:27:00Z">
            <w:rPr>
              <w:noProof/>
              <w:webHidden/>
            </w:rPr>
          </w:rPrChange>
        </w:rPr>
      </w:r>
      <w:r w:rsidRPr="00FB3A7C">
        <w:rPr>
          <w:noProof/>
          <w:webHidden/>
          <w:rPrChange w:id="45" w:author="Zhanna A. Galeeva" w:date="2019-02-18T12:27:00Z">
            <w:rPr>
              <w:noProof/>
              <w:webHidden/>
              <w:color w:val="0000FF"/>
              <w:u w:val="single"/>
            </w:rPr>
          </w:rPrChange>
        </w:rPr>
        <w:fldChar w:fldCharType="separate"/>
      </w:r>
      <w:r w:rsidR="001014A4" w:rsidRPr="00063FA6">
        <w:rPr>
          <w:noProof/>
          <w:webHidden/>
        </w:rPr>
        <w:t>5</w:t>
      </w:r>
      <w:r w:rsidRPr="00FB3A7C">
        <w:rPr>
          <w:noProof/>
          <w:webHidden/>
          <w:rPrChange w:id="46" w:author="Zhanna A. Galeeva" w:date="2019-02-18T12:27:00Z">
            <w:rPr>
              <w:noProof/>
              <w:webHidden/>
              <w:color w:val="0000FF"/>
              <w:u w:val="single"/>
            </w:rPr>
          </w:rPrChange>
        </w:rPr>
        <w:fldChar w:fldCharType="end"/>
      </w:r>
      <w:r w:rsidRPr="00FB3A7C">
        <w:rPr>
          <w:noProof/>
          <w:rPrChange w:id="47" w:author="Zhanna A. Galeeva" w:date="2019-02-18T12:27:00Z">
            <w:rPr>
              <w:noProof/>
              <w:color w:val="0000FF"/>
              <w:u w:val="single"/>
            </w:rPr>
          </w:rPrChange>
        </w:rPr>
        <w:fldChar w:fldCharType="end"/>
      </w:r>
    </w:p>
    <w:p w14:paraId="26122866" w14:textId="77777777" w:rsidR="00DC6C54" w:rsidRPr="00063FA6" w:rsidRDefault="00FB3A7C">
      <w:pPr>
        <w:pStyle w:val="23"/>
        <w:tabs>
          <w:tab w:val="right" w:leader="dot" w:pos="9345"/>
        </w:tabs>
        <w:rPr>
          <w:rFonts w:eastAsia="MS Mincho"/>
          <w:noProof/>
          <w:lang w:eastAsia="ja-JP" w:bidi="mr-IN"/>
        </w:rPr>
      </w:pPr>
      <w:r w:rsidRPr="00FB3A7C">
        <w:rPr>
          <w:rStyle w:val="aa"/>
          <w:rPrChange w:id="48" w:author="Zhanna A. Galeeva" w:date="2019-02-18T12:27:00Z">
            <w:rPr>
              <w:noProof/>
              <w:color w:val="0000FF"/>
              <w:u w:val="single"/>
            </w:rPr>
          </w:rPrChange>
        </w:rPr>
        <w:fldChar w:fldCharType="begin"/>
      </w:r>
      <w:r w:rsidR="00063FA6" w:rsidRPr="00063FA6">
        <w:rPr>
          <w:rStyle w:val="aa"/>
          <w:noProof/>
        </w:rPr>
        <w:instrText xml:space="preserve"> HYPERLINK \l "_Toc528148663" </w:instrText>
      </w:r>
      <w:r w:rsidRPr="00FB3A7C">
        <w:rPr>
          <w:rStyle w:val="aa"/>
          <w:rPrChange w:id="49" w:author="Zhanna A. Galeeva" w:date="2019-02-18T12:27:00Z">
            <w:rPr>
              <w:noProof/>
              <w:color w:val="0000FF"/>
              <w:u w:val="single"/>
            </w:rPr>
          </w:rPrChange>
        </w:rPr>
        <w:fldChar w:fldCharType="separate"/>
      </w:r>
      <w:r w:rsidR="00DC6C54" w:rsidRPr="00063FA6">
        <w:rPr>
          <w:rStyle w:val="aa"/>
          <w:noProof/>
        </w:rPr>
        <w:t>1.2 Этиология и  патогенез</w:t>
      </w:r>
      <w:r w:rsidR="00DC6C54" w:rsidRPr="00063FA6">
        <w:rPr>
          <w:noProof/>
          <w:webHidden/>
        </w:rPr>
        <w:tab/>
      </w:r>
      <w:r w:rsidRPr="00FB3A7C">
        <w:rPr>
          <w:noProof/>
          <w:webHidden/>
          <w:rPrChange w:id="50" w:author="Zhanna A. Galeeva" w:date="2019-02-18T12:27:00Z">
            <w:rPr>
              <w:noProof/>
              <w:webHidden/>
              <w:color w:val="0000FF"/>
              <w:u w:val="single"/>
            </w:rPr>
          </w:rPrChange>
        </w:rPr>
        <w:fldChar w:fldCharType="begin"/>
      </w:r>
      <w:r w:rsidR="00DC6C54" w:rsidRPr="00063FA6">
        <w:rPr>
          <w:noProof/>
          <w:webHidden/>
        </w:rPr>
        <w:instrText xml:space="preserve"> PAGEREF _Toc528148663 \h </w:instrText>
      </w:r>
      <w:r w:rsidRPr="00FB3A7C">
        <w:rPr>
          <w:noProof/>
          <w:webHidden/>
          <w:rPrChange w:id="51" w:author="Zhanna A. Galeeva" w:date="2019-02-18T12:27:00Z">
            <w:rPr>
              <w:noProof/>
              <w:webHidden/>
            </w:rPr>
          </w:rPrChange>
        </w:rPr>
      </w:r>
      <w:r w:rsidRPr="00FB3A7C">
        <w:rPr>
          <w:noProof/>
          <w:webHidden/>
          <w:rPrChange w:id="52" w:author="Zhanna A. Galeeva" w:date="2019-02-18T12:27:00Z">
            <w:rPr>
              <w:noProof/>
              <w:webHidden/>
              <w:color w:val="0000FF"/>
              <w:u w:val="single"/>
            </w:rPr>
          </w:rPrChange>
        </w:rPr>
        <w:fldChar w:fldCharType="separate"/>
      </w:r>
      <w:r w:rsidR="001014A4" w:rsidRPr="00063FA6">
        <w:rPr>
          <w:noProof/>
          <w:webHidden/>
        </w:rPr>
        <w:t>5</w:t>
      </w:r>
      <w:r w:rsidRPr="00FB3A7C">
        <w:rPr>
          <w:noProof/>
          <w:webHidden/>
          <w:rPrChange w:id="53" w:author="Zhanna A. Galeeva" w:date="2019-02-18T12:27:00Z">
            <w:rPr>
              <w:noProof/>
              <w:webHidden/>
              <w:color w:val="0000FF"/>
              <w:u w:val="single"/>
            </w:rPr>
          </w:rPrChange>
        </w:rPr>
        <w:fldChar w:fldCharType="end"/>
      </w:r>
      <w:r w:rsidRPr="00FB3A7C">
        <w:rPr>
          <w:noProof/>
          <w:rPrChange w:id="54" w:author="Zhanna A. Galeeva" w:date="2019-02-18T12:27:00Z">
            <w:rPr>
              <w:noProof/>
              <w:color w:val="0000FF"/>
              <w:u w:val="single"/>
            </w:rPr>
          </w:rPrChange>
        </w:rPr>
        <w:fldChar w:fldCharType="end"/>
      </w:r>
    </w:p>
    <w:p w14:paraId="21A4862E" w14:textId="77777777" w:rsidR="00DC6C54" w:rsidRPr="00063FA6" w:rsidRDefault="00FB3A7C">
      <w:pPr>
        <w:pStyle w:val="23"/>
        <w:tabs>
          <w:tab w:val="right" w:leader="dot" w:pos="9345"/>
        </w:tabs>
        <w:rPr>
          <w:rFonts w:eastAsia="MS Mincho"/>
          <w:noProof/>
          <w:lang w:eastAsia="ja-JP" w:bidi="mr-IN"/>
        </w:rPr>
      </w:pPr>
      <w:r w:rsidRPr="00FB3A7C">
        <w:rPr>
          <w:rStyle w:val="aa"/>
          <w:rPrChange w:id="55" w:author="Zhanna A. Galeeva" w:date="2019-02-18T12:27:00Z">
            <w:rPr>
              <w:noProof/>
              <w:color w:val="0000FF"/>
              <w:u w:val="single"/>
            </w:rPr>
          </w:rPrChange>
        </w:rPr>
        <w:fldChar w:fldCharType="begin"/>
      </w:r>
      <w:r w:rsidR="00063FA6" w:rsidRPr="00063FA6">
        <w:rPr>
          <w:rStyle w:val="aa"/>
          <w:noProof/>
        </w:rPr>
        <w:instrText xml:space="preserve"> HYPERLINK \l "_Toc528148664" </w:instrText>
      </w:r>
      <w:r w:rsidRPr="00FB3A7C">
        <w:rPr>
          <w:rStyle w:val="aa"/>
          <w:rPrChange w:id="56" w:author="Zhanna A. Galeeva" w:date="2019-02-18T12:27:00Z">
            <w:rPr>
              <w:noProof/>
              <w:color w:val="0000FF"/>
              <w:u w:val="single"/>
            </w:rPr>
          </w:rPrChange>
        </w:rPr>
        <w:fldChar w:fldCharType="separate"/>
      </w:r>
      <w:r w:rsidR="00DC6C54" w:rsidRPr="00063FA6">
        <w:rPr>
          <w:rStyle w:val="aa"/>
          <w:noProof/>
        </w:rPr>
        <w:t>1.3 Эпидемиология</w:t>
      </w:r>
      <w:r w:rsidR="00DC6C54" w:rsidRPr="00063FA6">
        <w:rPr>
          <w:noProof/>
          <w:webHidden/>
        </w:rPr>
        <w:tab/>
      </w:r>
      <w:r w:rsidRPr="00FB3A7C">
        <w:rPr>
          <w:noProof/>
          <w:webHidden/>
          <w:rPrChange w:id="57" w:author="Zhanna A. Galeeva" w:date="2019-02-18T12:27:00Z">
            <w:rPr>
              <w:noProof/>
              <w:webHidden/>
              <w:color w:val="0000FF"/>
              <w:u w:val="single"/>
            </w:rPr>
          </w:rPrChange>
        </w:rPr>
        <w:fldChar w:fldCharType="begin"/>
      </w:r>
      <w:r w:rsidR="00DC6C54" w:rsidRPr="00063FA6">
        <w:rPr>
          <w:noProof/>
          <w:webHidden/>
        </w:rPr>
        <w:instrText xml:space="preserve"> PAGEREF _Toc528148664 \h </w:instrText>
      </w:r>
      <w:r w:rsidRPr="00FB3A7C">
        <w:rPr>
          <w:noProof/>
          <w:webHidden/>
          <w:rPrChange w:id="58" w:author="Zhanna A. Galeeva" w:date="2019-02-18T12:27:00Z">
            <w:rPr>
              <w:noProof/>
              <w:webHidden/>
            </w:rPr>
          </w:rPrChange>
        </w:rPr>
      </w:r>
      <w:r w:rsidRPr="00FB3A7C">
        <w:rPr>
          <w:noProof/>
          <w:webHidden/>
          <w:rPrChange w:id="59" w:author="Zhanna A. Galeeva" w:date="2019-02-18T12:27:00Z">
            <w:rPr>
              <w:noProof/>
              <w:webHidden/>
              <w:color w:val="0000FF"/>
              <w:u w:val="single"/>
            </w:rPr>
          </w:rPrChange>
        </w:rPr>
        <w:fldChar w:fldCharType="separate"/>
      </w:r>
      <w:r w:rsidR="001014A4" w:rsidRPr="00063FA6">
        <w:rPr>
          <w:noProof/>
          <w:webHidden/>
        </w:rPr>
        <w:t>7</w:t>
      </w:r>
      <w:r w:rsidRPr="00FB3A7C">
        <w:rPr>
          <w:noProof/>
          <w:webHidden/>
          <w:rPrChange w:id="60" w:author="Zhanna A. Galeeva" w:date="2019-02-18T12:27:00Z">
            <w:rPr>
              <w:noProof/>
              <w:webHidden/>
              <w:color w:val="0000FF"/>
              <w:u w:val="single"/>
            </w:rPr>
          </w:rPrChange>
        </w:rPr>
        <w:fldChar w:fldCharType="end"/>
      </w:r>
      <w:r w:rsidRPr="00FB3A7C">
        <w:rPr>
          <w:noProof/>
          <w:rPrChange w:id="61" w:author="Zhanna A. Galeeva" w:date="2019-02-18T12:27:00Z">
            <w:rPr>
              <w:noProof/>
              <w:color w:val="0000FF"/>
              <w:u w:val="single"/>
            </w:rPr>
          </w:rPrChange>
        </w:rPr>
        <w:fldChar w:fldCharType="end"/>
      </w:r>
    </w:p>
    <w:p w14:paraId="3FBC643C" w14:textId="77777777" w:rsidR="00DC6C54" w:rsidRPr="00063FA6" w:rsidRDefault="00FB3A7C">
      <w:pPr>
        <w:pStyle w:val="23"/>
        <w:tabs>
          <w:tab w:val="right" w:leader="dot" w:pos="9345"/>
        </w:tabs>
        <w:rPr>
          <w:rFonts w:eastAsia="MS Mincho"/>
          <w:noProof/>
          <w:lang w:eastAsia="ja-JP" w:bidi="mr-IN"/>
        </w:rPr>
      </w:pPr>
      <w:r w:rsidRPr="00FB3A7C">
        <w:rPr>
          <w:rStyle w:val="aa"/>
          <w:rPrChange w:id="62" w:author="Zhanna A. Galeeva" w:date="2019-02-18T12:27:00Z">
            <w:rPr>
              <w:noProof/>
              <w:color w:val="0000FF"/>
              <w:u w:val="single"/>
            </w:rPr>
          </w:rPrChange>
        </w:rPr>
        <w:fldChar w:fldCharType="begin"/>
      </w:r>
      <w:r w:rsidR="00063FA6" w:rsidRPr="00063FA6">
        <w:rPr>
          <w:rStyle w:val="aa"/>
          <w:noProof/>
        </w:rPr>
        <w:instrText xml:space="preserve"> HYPERLINK \l "_Toc528148665" </w:instrText>
      </w:r>
      <w:r w:rsidRPr="00FB3A7C">
        <w:rPr>
          <w:rStyle w:val="aa"/>
          <w:rPrChange w:id="63" w:author="Zhanna A. Galeeva" w:date="2019-02-18T12:27:00Z">
            <w:rPr>
              <w:noProof/>
              <w:color w:val="0000FF"/>
              <w:u w:val="single"/>
            </w:rPr>
          </w:rPrChange>
        </w:rPr>
        <w:fldChar w:fldCharType="separate"/>
      </w:r>
      <w:r w:rsidR="00DC6C54" w:rsidRPr="00063FA6">
        <w:rPr>
          <w:rStyle w:val="aa"/>
          <w:noProof/>
        </w:rPr>
        <w:t>1.4 Кодирование по МКБ 10</w:t>
      </w:r>
      <w:r w:rsidR="00DC6C54" w:rsidRPr="00063FA6">
        <w:rPr>
          <w:noProof/>
          <w:webHidden/>
        </w:rPr>
        <w:tab/>
      </w:r>
      <w:r w:rsidRPr="00FB3A7C">
        <w:rPr>
          <w:noProof/>
          <w:webHidden/>
          <w:rPrChange w:id="64" w:author="Zhanna A. Galeeva" w:date="2019-02-18T12:27:00Z">
            <w:rPr>
              <w:noProof/>
              <w:webHidden/>
              <w:color w:val="0000FF"/>
              <w:u w:val="single"/>
            </w:rPr>
          </w:rPrChange>
        </w:rPr>
        <w:fldChar w:fldCharType="begin"/>
      </w:r>
      <w:r w:rsidR="00DC6C54" w:rsidRPr="00063FA6">
        <w:rPr>
          <w:noProof/>
          <w:webHidden/>
        </w:rPr>
        <w:instrText xml:space="preserve"> PAGEREF _Toc528148665 \h </w:instrText>
      </w:r>
      <w:r w:rsidRPr="00FB3A7C">
        <w:rPr>
          <w:noProof/>
          <w:webHidden/>
          <w:rPrChange w:id="65" w:author="Zhanna A. Galeeva" w:date="2019-02-18T12:27:00Z">
            <w:rPr>
              <w:noProof/>
              <w:webHidden/>
            </w:rPr>
          </w:rPrChange>
        </w:rPr>
      </w:r>
      <w:r w:rsidRPr="00FB3A7C">
        <w:rPr>
          <w:noProof/>
          <w:webHidden/>
          <w:rPrChange w:id="66" w:author="Zhanna A. Galeeva" w:date="2019-02-18T12:27:00Z">
            <w:rPr>
              <w:noProof/>
              <w:webHidden/>
              <w:color w:val="0000FF"/>
              <w:u w:val="single"/>
            </w:rPr>
          </w:rPrChange>
        </w:rPr>
        <w:fldChar w:fldCharType="separate"/>
      </w:r>
      <w:r w:rsidR="001014A4" w:rsidRPr="00063FA6">
        <w:rPr>
          <w:noProof/>
          <w:webHidden/>
        </w:rPr>
        <w:t>7</w:t>
      </w:r>
      <w:r w:rsidRPr="00FB3A7C">
        <w:rPr>
          <w:noProof/>
          <w:webHidden/>
          <w:rPrChange w:id="67" w:author="Zhanna A. Galeeva" w:date="2019-02-18T12:27:00Z">
            <w:rPr>
              <w:noProof/>
              <w:webHidden/>
              <w:color w:val="0000FF"/>
              <w:u w:val="single"/>
            </w:rPr>
          </w:rPrChange>
        </w:rPr>
        <w:fldChar w:fldCharType="end"/>
      </w:r>
      <w:r w:rsidRPr="00FB3A7C">
        <w:rPr>
          <w:noProof/>
          <w:rPrChange w:id="68" w:author="Zhanna A. Galeeva" w:date="2019-02-18T12:27:00Z">
            <w:rPr>
              <w:noProof/>
              <w:color w:val="0000FF"/>
              <w:u w:val="single"/>
            </w:rPr>
          </w:rPrChange>
        </w:rPr>
        <w:fldChar w:fldCharType="end"/>
      </w:r>
    </w:p>
    <w:p w14:paraId="395E1D40" w14:textId="77777777" w:rsidR="00DC6C54" w:rsidRPr="00063FA6" w:rsidRDefault="00FB3A7C">
      <w:pPr>
        <w:pStyle w:val="23"/>
        <w:tabs>
          <w:tab w:val="right" w:leader="dot" w:pos="9345"/>
        </w:tabs>
        <w:rPr>
          <w:rFonts w:eastAsia="MS Mincho"/>
          <w:noProof/>
          <w:lang w:eastAsia="ja-JP" w:bidi="mr-IN"/>
        </w:rPr>
      </w:pPr>
      <w:r w:rsidRPr="00FB3A7C">
        <w:rPr>
          <w:rStyle w:val="aa"/>
          <w:rPrChange w:id="69" w:author="Zhanna A. Galeeva" w:date="2019-02-18T12:27:00Z">
            <w:rPr>
              <w:noProof/>
              <w:color w:val="0000FF"/>
              <w:u w:val="single"/>
            </w:rPr>
          </w:rPrChange>
        </w:rPr>
        <w:fldChar w:fldCharType="begin"/>
      </w:r>
      <w:r w:rsidR="00063FA6" w:rsidRPr="00063FA6">
        <w:rPr>
          <w:rStyle w:val="aa"/>
          <w:noProof/>
        </w:rPr>
        <w:instrText xml:space="preserve"> HYPERLINK \l "_Toc528148666" </w:instrText>
      </w:r>
      <w:r w:rsidRPr="00FB3A7C">
        <w:rPr>
          <w:rStyle w:val="aa"/>
          <w:rPrChange w:id="70" w:author="Zhanna A. Galeeva" w:date="2019-02-18T12:27:00Z">
            <w:rPr>
              <w:noProof/>
              <w:color w:val="0000FF"/>
              <w:u w:val="single"/>
            </w:rPr>
          </w:rPrChange>
        </w:rPr>
        <w:fldChar w:fldCharType="separate"/>
      </w:r>
      <w:r w:rsidR="00DC6C54" w:rsidRPr="00063FA6">
        <w:rPr>
          <w:rStyle w:val="aa"/>
          <w:noProof/>
        </w:rPr>
        <w:t>1.5 Классификация</w:t>
      </w:r>
      <w:r w:rsidR="00DC6C54" w:rsidRPr="00063FA6">
        <w:rPr>
          <w:noProof/>
          <w:webHidden/>
        </w:rPr>
        <w:tab/>
      </w:r>
      <w:r w:rsidRPr="00FB3A7C">
        <w:rPr>
          <w:noProof/>
          <w:webHidden/>
          <w:rPrChange w:id="71" w:author="Zhanna A. Galeeva" w:date="2019-02-18T12:27:00Z">
            <w:rPr>
              <w:noProof/>
              <w:webHidden/>
              <w:color w:val="0000FF"/>
              <w:u w:val="single"/>
            </w:rPr>
          </w:rPrChange>
        </w:rPr>
        <w:fldChar w:fldCharType="begin"/>
      </w:r>
      <w:r w:rsidR="00DC6C54" w:rsidRPr="00063FA6">
        <w:rPr>
          <w:noProof/>
          <w:webHidden/>
        </w:rPr>
        <w:instrText xml:space="preserve"> PAGEREF _Toc528148666 \h </w:instrText>
      </w:r>
      <w:r w:rsidRPr="00FB3A7C">
        <w:rPr>
          <w:noProof/>
          <w:webHidden/>
          <w:rPrChange w:id="72" w:author="Zhanna A. Galeeva" w:date="2019-02-18T12:27:00Z">
            <w:rPr>
              <w:noProof/>
              <w:webHidden/>
            </w:rPr>
          </w:rPrChange>
        </w:rPr>
      </w:r>
      <w:r w:rsidRPr="00FB3A7C">
        <w:rPr>
          <w:noProof/>
          <w:webHidden/>
          <w:rPrChange w:id="73" w:author="Zhanna A. Galeeva" w:date="2019-02-18T12:27:00Z">
            <w:rPr>
              <w:noProof/>
              <w:webHidden/>
              <w:color w:val="0000FF"/>
              <w:u w:val="single"/>
            </w:rPr>
          </w:rPrChange>
        </w:rPr>
        <w:fldChar w:fldCharType="separate"/>
      </w:r>
      <w:r w:rsidR="001014A4" w:rsidRPr="00063FA6">
        <w:rPr>
          <w:noProof/>
          <w:webHidden/>
        </w:rPr>
        <w:t>7</w:t>
      </w:r>
      <w:r w:rsidRPr="00FB3A7C">
        <w:rPr>
          <w:noProof/>
          <w:webHidden/>
          <w:rPrChange w:id="74" w:author="Zhanna A. Galeeva" w:date="2019-02-18T12:27:00Z">
            <w:rPr>
              <w:noProof/>
              <w:webHidden/>
              <w:color w:val="0000FF"/>
              <w:u w:val="single"/>
            </w:rPr>
          </w:rPrChange>
        </w:rPr>
        <w:fldChar w:fldCharType="end"/>
      </w:r>
      <w:r w:rsidRPr="00FB3A7C">
        <w:rPr>
          <w:noProof/>
          <w:rPrChange w:id="75" w:author="Zhanna A. Galeeva" w:date="2019-02-18T12:27:00Z">
            <w:rPr>
              <w:noProof/>
              <w:color w:val="0000FF"/>
              <w:u w:val="single"/>
            </w:rPr>
          </w:rPrChange>
        </w:rPr>
        <w:fldChar w:fldCharType="end"/>
      </w:r>
    </w:p>
    <w:p w14:paraId="6A94F6B7" w14:textId="77777777" w:rsidR="00DC6C54" w:rsidRPr="00063FA6" w:rsidRDefault="00FB3A7C">
      <w:pPr>
        <w:pStyle w:val="23"/>
        <w:tabs>
          <w:tab w:val="right" w:leader="dot" w:pos="9345"/>
        </w:tabs>
        <w:rPr>
          <w:rFonts w:eastAsia="MS Mincho"/>
          <w:noProof/>
          <w:lang w:eastAsia="ja-JP" w:bidi="mr-IN"/>
        </w:rPr>
      </w:pPr>
      <w:r w:rsidRPr="00FB3A7C">
        <w:rPr>
          <w:rStyle w:val="aa"/>
          <w:rPrChange w:id="76" w:author="Zhanna A. Galeeva" w:date="2019-02-18T12:27:00Z">
            <w:rPr>
              <w:noProof/>
              <w:color w:val="0000FF"/>
              <w:u w:val="single"/>
            </w:rPr>
          </w:rPrChange>
        </w:rPr>
        <w:fldChar w:fldCharType="begin"/>
      </w:r>
      <w:r w:rsidR="00063FA6" w:rsidRPr="00063FA6">
        <w:rPr>
          <w:rStyle w:val="aa"/>
          <w:noProof/>
        </w:rPr>
        <w:instrText xml:space="preserve"> HYPERLINK \l "_Toc528148667" </w:instrText>
      </w:r>
      <w:r w:rsidRPr="00FB3A7C">
        <w:rPr>
          <w:rStyle w:val="aa"/>
          <w:rPrChange w:id="77" w:author="Zhanna A. Galeeva" w:date="2019-02-18T12:27:00Z">
            <w:rPr>
              <w:noProof/>
              <w:color w:val="0000FF"/>
              <w:u w:val="single"/>
            </w:rPr>
          </w:rPrChange>
        </w:rPr>
        <w:fldChar w:fldCharType="separate"/>
      </w:r>
      <w:r w:rsidR="00DC6C54" w:rsidRPr="00063FA6">
        <w:rPr>
          <w:rStyle w:val="aa"/>
          <w:noProof/>
        </w:rPr>
        <w:t>1.6  Клиническая картина</w:t>
      </w:r>
      <w:r w:rsidR="00DC6C54" w:rsidRPr="00063FA6">
        <w:rPr>
          <w:noProof/>
          <w:webHidden/>
        </w:rPr>
        <w:tab/>
      </w:r>
      <w:r w:rsidRPr="00FB3A7C">
        <w:rPr>
          <w:noProof/>
          <w:webHidden/>
          <w:rPrChange w:id="78" w:author="Zhanna A. Galeeva" w:date="2019-02-18T12:27:00Z">
            <w:rPr>
              <w:noProof/>
              <w:webHidden/>
              <w:color w:val="0000FF"/>
              <w:u w:val="single"/>
            </w:rPr>
          </w:rPrChange>
        </w:rPr>
        <w:fldChar w:fldCharType="begin"/>
      </w:r>
      <w:r w:rsidR="00DC6C54" w:rsidRPr="00063FA6">
        <w:rPr>
          <w:noProof/>
          <w:webHidden/>
        </w:rPr>
        <w:instrText xml:space="preserve"> PAGEREF _Toc528148667 \h </w:instrText>
      </w:r>
      <w:r w:rsidRPr="00FB3A7C">
        <w:rPr>
          <w:noProof/>
          <w:webHidden/>
          <w:rPrChange w:id="79" w:author="Zhanna A. Galeeva" w:date="2019-02-18T12:27:00Z">
            <w:rPr>
              <w:noProof/>
              <w:webHidden/>
            </w:rPr>
          </w:rPrChange>
        </w:rPr>
      </w:r>
      <w:r w:rsidRPr="00FB3A7C">
        <w:rPr>
          <w:noProof/>
          <w:webHidden/>
          <w:rPrChange w:id="80" w:author="Zhanna A. Galeeva" w:date="2019-02-18T12:27:00Z">
            <w:rPr>
              <w:noProof/>
              <w:webHidden/>
              <w:color w:val="0000FF"/>
              <w:u w:val="single"/>
            </w:rPr>
          </w:rPrChange>
        </w:rPr>
        <w:fldChar w:fldCharType="separate"/>
      </w:r>
      <w:r w:rsidR="001014A4" w:rsidRPr="00063FA6">
        <w:rPr>
          <w:noProof/>
          <w:webHidden/>
        </w:rPr>
        <w:t>8</w:t>
      </w:r>
      <w:r w:rsidRPr="00FB3A7C">
        <w:rPr>
          <w:noProof/>
          <w:webHidden/>
          <w:rPrChange w:id="81" w:author="Zhanna A. Galeeva" w:date="2019-02-18T12:27:00Z">
            <w:rPr>
              <w:noProof/>
              <w:webHidden/>
              <w:color w:val="0000FF"/>
              <w:u w:val="single"/>
            </w:rPr>
          </w:rPrChange>
        </w:rPr>
        <w:fldChar w:fldCharType="end"/>
      </w:r>
      <w:r w:rsidRPr="00FB3A7C">
        <w:rPr>
          <w:noProof/>
          <w:rPrChange w:id="82" w:author="Zhanna A. Galeeva" w:date="2019-02-18T12:27:00Z">
            <w:rPr>
              <w:noProof/>
              <w:color w:val="0000FF"/>
              <w:u w:val="single"/>
            </w:rPr>
          </w:rPrChange>
        </w:rPr>
        <w:fldChar w:fldCharType="end"/>
      </w:r>
    </w:p>
    <w:p w14:paraId="6FC9BBD8" w14:textId="77777777" w:rsidR="00DC6C54" w:rsidRPr="00063FA6" w:rsidRDefault="00FB3A7C">
      <w:pPr>
        <w:pStyle w:val="14"/>
        <w:rPr>
          <w:rFonts w:eastAsia="MS Mincho"/>
          <w:noProof/>
          <w:lang w:eastAsia="ja-JP" w:bidi="mr-IN"/>
        </w:rPr>
      </w:pPr>
      <w:r w:rsidRPr="00FB3A7C">
        <w:rPr>
          <w:rStyle w:val="aa"/>
          <w:rPrChange w:id="83" w:author="Zhanna A. Galeeva" w:date="2019-02-18T12:27:00Z">
            <w:rPr>
              <w:noProof/>
              <w:color w:val="0000FF"/>
              <w:u w:val="single"/>
            </w:rPr>
          </w:rPrChange>
        </w:rPr>
        <w:fldChar w:fldCharType="begin"/>
      </w:r>
      <w:r w:rsidR="00063FA6" w:rsidRPr="00063FA6">
        <w:rPr>
          <w:rStyle w:val="aa"/>
          <w:noProof/>
        </w:rPr>
        <w:instrText xml:space="preserve"> HYPERLINK \l "_Toc528148668" </w:instrText>
      </w:r>
      <w:r w:rsidRPr="00FB3A7C">
        <w:rPr>
          <w:rStyle w:val="aa"/>
          <w:rPrChange w:id="84" w:author="Zhanna A. Galeeva" w:date="2019-02-18T12:27:00Z">
            <w:rPr>
              <w:noProof/>
              <w:color w:val="0000FF"/>
              <w:u w:val="single"/>
            </w:rPr>
          </w:rPrChange>
        </w:rPr>
        <w:fldChar w:fldCharType="separate"/>
      </w:r>
      <w:r w:rsidR="00DC6C54" w:rsidRPr="00063FA6">
        <w:rPr>
          <w:rStyle w:val="aa"/>
          <w:noProof/>
        </w:rPr>
        <w:t>2. Диагностика</w:t>
      </w:r>
      <w:r w:rsidR="00DC6C54" w:rsidRPr="00063FA6">
        <w:rPr>
          <w:noProof/>
          <w:webHidden/>
        </w:rPr>
        <w:tab/>
      </w:r>
      <w:r w:rsidRPr="00FB3A7C">
        <w:rPr>
          <w:noProof/>
          <w:webHidden/>
          <w:rPrChange w:id="85" w:author="Zhanna A. Galeeva" w:date="2019-02-18T12:27:00Z">
            <w:rPr>
              <w:noProof/>
              <w:webHidden/>
              <w:color w:val="0000FF"/>
              <w:u w:val="single"/>
            </w:rPr>
          </w:rPrChange>
        </w:rPr>
        <w:fldChar w:fldCharType="begin"/>
      </w:r>
      <w:r w:rsidR="00DC6C54" w:rsidRPr="00063FA6">
        <w:rPr>
          <w:noProof/>
          <w:webHidden/>
        </w:rPr>
        <w:instrText xml:space="preserve"> PAGEREF _Toc528148668 \h </w:instrText>
      </w:r>
      <w:r w:rsidRPr="00FB3A7C">
        <w:rPr>
          <w:noProof/>
          <w:webHidden/>
          <w:rPrChange w:id="86" w:author="Zhanna A. Galeeva" w:date="2019-02-18T12:27:00Z">
            <w:rPr>
              <w:noProof/>
              <w:webHidden/>
            </w:rPr>
          </w:rPrChange>
        </w:rPr>
      </w:r>
      <w:r w:rsidRPr="00FB3A7C">
        <w:rPr>
          <w:noProof/>
          <w:webHidden/>
          <w:rPrChange w:id="87" w:author="Zhanna A. Galeeva" w:date="2019-02-18T12:27:00Z">
            <w:rPr>
              <w:noProof/>
              <w:webHidden/>
              <w:color w:val="0000FF"/>
              <w:u w:val="single"/>
            </w:rPr>
          </w:rPrChange>
        </w:rPr>
        <w:fldChar w:fldCharType="separate"/>
      </w:r>
      <w:r w:rsidR="001014A4" w:rsidRPr="00063FA6">
        <w:rPr>
          <w:noProof/>
          <w:webHidden/>
        </w:rPr>
        <w:t>9</w:t>
      </w:r>
      <w:r w:rsidRPr="00FB3A7C">
        <w:rPr>
          <w:noProof/>
          <w:webHidden/>
          <w:rPrChange w:id="88" w:author="Zhanna A. Galeeva" w:date="2019-02-18T12:27:00Z">
            <w:rPr>
              <w:noProof/>
              <w:webHidden/>
              <w:color w:val="0000FF"/>
              <w:u w:val="single"/>
            </w:rPr>
          </w:rPrChange>
        </w:rPr>
        <w:fldChar w:fldCharType="end"/>
      </w:r>
      <w:r w:rsidRPr="00FB3A7C">
        <w:rPr>
          <w:noProof/>
          <w:rPrChange w:id="89" w:author="Zhanna A. Galeeva" w:date="2019-02-18T12:27:00Z">
            <w:rPr>
              <w:noProof/>
              <w:color w:val="0000FF"/>
              <w:u w:val="single"/>
            </w:rPr>
          </w:rPrChange>
        </w:rPr>
        <w:fldChar w:fldCharType="end"/>
      </w:r>
    </w:p>
    <w:p w14:paraId="293846DB" w14:textId="77777777" w:rsidR="00DC6C54" w:rsidRPr="00063FA6" w:rsidRDefault="00FB3A7C">
      <w:pPr>
        <w:pStyle w:val="23"/>
        <w:tabs>
          <w:tab w:val="right" w:leader="dot" w:pos="9345"/>
        </w:tabs>
        <w:rPr>
          <w:rFonts w:eastAsia="MS Mincho"/>
          <w:noProof/>
          <w:lang w:eastAsia="ja-JP" w:bidi="mr-IN"/>
        </w:rPr>
      </w:pPr>
      <w:r w:rsidRPr="00FB3A7C">
        <w:rPr>
          <w:rStyle w:val="aa"/>
          <w:rPrChange w:id="90" w:author="Zhanna A. Galeeva" w:date="2019-02-18T12:27:00Z">
            <w:rPr>
              <w:noProof/>
              <w:color w:val="0000FF"/>
              <w:u w:val="single"/>
            </w:rPr>
          </w:rPrChange>
        </w:rPr>
        <w:fldChar w:fldCharType="begin"/>
      </w:r>
      <w:r w:rsidR="00063FA6" w:rsidRPr="00063FA6">
        <w:rPr>
          <w:rStyle w:val="aa"/>
          <w:noProof/>
        </w:rPr>
        <w:instrText xml:space="preserve"> HYPERLINK \l "_Toc528148669" </w:instrText>
      </w:r>
      <w:r w:rsidRPr="00FB3A7C">
        <w:rPr>
          <w:rStyle w:val="aa"/>
          <w:rPrChange w:id="91" w:author="Zhanna A. Galeeva" w:date="2019-02-18T12:27:00Z">
            <w:rPr>
              <w:noProof/>
              <w:color w:val="0000FF"/>
              <w:u w:val="single"/>
            </w:rPr>
          </w:rPrChange>
        </w:rPr>
        <w:fldChar w:fldCharType="separate"/>
      </w:r>
      <w:r w:rsidR="00DC6C54" w:rsidRPr="00063FA6">
        <w:rPr>
          <w:rStyle w:val="aa"/>
          <w:noProof/>
        </w:rPr>
        <w:t>2.1 Жалобы и анамнез</w:t>
      </w:r>
      <w:r w:rsidR="00DC6C54" w:rsidRPr="00063FA6">
        <w:rPr>
          <w:noProof/>
          <w:webHidden/>
        </w:rPr>
        <w:tab/>
      </w:r>
      <w:r w:rsidRPr="00FB3A7C">
        <w:rPr>
          <w:noProof/>
          <w:webHidden/>
          <w:rPrChange w:id="92" w:author="Zhanna A. Galeeva" w:date="2019-02-18T12:27:00Z">
            <w:rPr>
              <w:noProof/>
              <w:webHidden/>
              <w:color w:val="0000FF"/>
              <w:u w:val="single"/>
            </w:rPr>
          </w:rPrChange>
        </w:rPr>
        <w:fldChar w:fldCharType="begin"/>
      </w:r>
      <w:r w:rsidR="00DC6C54" w:rsidRPr="00063FA6">
        <w:rPr>
          <w:noProof/>
          <w:webHidden/>
        </w:rPr>
        <w:instrText xml:space="preserve"> PAGEREF _Toc528148669 \h </w:instrText>
      </w:r>
      <w:r w:rsidRPr="00FB3A7C">
        <w:rPr>
          <w:noProof/>
          <w:webHidden/>
          <w:rPrChange w:id="93" w:author="Zhanna A. Galeeva" w:date="2019-02-18T12:27:00Z">
            <w:rPr>
              <w:noProof/>
              <w:webHidden/>
            </w:rPr>
          </w:rPrChange>
        </w:rPr>
      </w:r>
      <w:r w:rsidRPr="00FB3A7C">
        <w:rPr>
          <w:noProof/>
          <w:webHidden/>
          <w:rPrChange w:id="94" w:author="Zhanna A. Galeeva" w:date="2019-02-18T12:27:00Z">
            <w:rPr>
              <w:noProof/>
              <w:webHidden/>
              <w:color w:val="0000FF"/>
              <w:u w:val="single"/>
            </w:rPr>
          </w:rPrChange>
        </w:rPr>
        <w:fldChar w:fldCharType="separate"/>
      </w:r>
      <w:r w:rsidR="001014A4" w:rsidRPr="00063FA6">
        <w:rPr>
          <w:noProof/>
          <w:webHidden/>
        </w:rPr>
        <w:t>9</w:t>
      </w:r>
      <w:r w:rsidRPr="00FB3A7C">
        <w:rPr>
          <w:noProof/>
          <w:webHidden/>
          <w:rPrChange w:id="95" w:author="Zhanna A. Galeeva" w:date="2019-02-18T12:27:00Z">
            <w:rPr>
              <w:noProof/>
              <w:webHidden/>
              <w:color w:val="0000FF"/>
              <w:u w:val="single"/>
            </w:rPr>
          </w:rPrChange>
        </w:rPr>
        <w:fldChar w:fldCharType="end"/>
      </w:r>
      <w:r w:rsidRPr="00FB3A7C">
        <w:rPr>
          <w:noProof/>
          <w:rPrChange w:id="96" w:author="Zhanna A. Galeeva" w:date="2019-02-18T12:27:00Z">
            <w:rPr>
              <w:noProof/>
              <w:color w:val="0000FF"/>
              <w:u w:val="single"/>
            </w:rPr>
          </w:rPrChange>
        </w:rPr>
        <w:fldChar w:fldCharType="end"/>
      </w:r>
    </w:p>
    <w:p w14:paraId="6F02FCEC" w14:textId="77777777" w:rsidR="00DC6C54" w:rsidRPr="00063FA6" w:rsidRDefault="00FB3A7C">
      <w:pPr>
        <w:pStyle w:val="23"/>
        <w:tabs>
          <w:tab w:val="right" w:leader="dot" w:pos="9345"/>
        </w:tabs>
        <w:rPr>
          <w:rFonts w:eastAsia="MS Mincho"/>
          <w:noProof/>
          <w:lang w:eastAsia="ja-JP" w:bidi="mr-IN"/>
        </w:rPr>
      </w:pPr>
      <w:r w:rsidRPr="00FB3A7C">
        <w:rPr>
          <w:rStyle w:val="aa"/>
          <w:rPrChange w:id="97" w:author="Zhanna A. Galeeva" w:date="2019-02-18T12:27:00Z">
            <w:rPr>
              <w:noProof/>
              <w:color w:val="0000FF"/>
              <w:u w:val="single"/>
            </w:rPr>
          </w:rPrChange>
        </w:rPr>
        <w:fldChar w:fldCharType="begin"/>
      </w:r>
      <w:r w:rsidR="00063FA6" w:rsidRPr="00063FA6">
        <w:rPr>
          <w:rStyle w:val="aa"/>
          <w:noProof/>
        </w:rPr>
        <w:instrText xml:space="preserve"> HYPERLINK \l "_Toc528148670" </w:instrText>
      </w:r>
      <w:r w:rsidRPr="00FB3A7C">
        <w:rPr>
          <w:rStyle w:val="aa"/>
          <w:rPrChange w:id="98" w:author="Zhanna A. Galeeva" w:date="2019-02-18T12:27:00Z">
            <w:rPr>
              <w:noProof/>
              <w:color w:val="0000FF"/>
              <w:u w:val="single"/>
            </w:rPr>
          </w:rPrChange>
        </w:rPr>
        <w:fldChar w:fldCharType="separate"/>
      </w:r>
      <w:r w:rsidR="00DC6C54" w:rsidRPr="00063FA6">
        <w:rPr>
          <w:rStyle w:val="aa"/>
          <w:noProof/>
        </w:rPr>
        <w:t>2.2 Физикальное обследование</w:t>
      </w:r>
      <w:r w:rsidR="00DC6C54" w:rsidRPr="00063FA6">
        <w:rPr>
          <w:noProof/>
          <w:webHidden/>
        </w:rPr>
        <w:tab/>
      </w:r>
      <w:r w:rsidRPr="00FB3A7C">
        <w:rPr>
          <w:noProof/>
          <w:webHidden/>
          <w:rPrChange w:id="99" w:author="Zhanna A. Galeeva" w:date="2019-02-18T12:27:00Z">
            <w:rPr>
              <w:noProof/>
              <w:webHidden/>
              <w:color w:val="0000FF"/>
              <w:u w:val="single"/>
            </w:rPr>
          </w:rPrChange>
        </w:rPr>
        <w:fldChar w:fldCharType="begin"/>
      </w:r>
      <w:r w:rsidR="00DC6C54" w:rsidRPr="00063FA6">
        <w:rPr>
          <w:noProof/>
          <w:webHidden/>
        </w:rPr>
        <w:instrText xml:space="preserve"> PAGEREF _Toc528148670 \h </w:instrText>
      </w:r>
      <w:r w:rsidRPr="00FB3A7C">
        <w:rPr>
          <w:noProof/>
          <w:webHidden/>
          <w:rPrChange w:id="100" w:author="Zhanna A. Galeeva" w:date="2019-02-18T12:27:00Z">
            <w:rPr>
              <w:noProof/>
              <w:webHidden/>
            </w:rPr>
          </w:rPrChange>
        </w:rPr>
      </w:r>
      <w:r w:rsidRPr="00FB3A7C">
        <w:rPr>
          <w:noProof/>
          <w:webHidden/>
          <w:rPrChange w:id="101" w:author="Zhanna A. Galeeva" w:date="2019-02-18T12:27:00Z">
            <w:rPr>
              <w:noProof/>
              <w:webHidden/>
              <w:color w:val="0000FF"/>
              <w:u w:val="single"/>
            </w:rPr>
          </w:rPrChange>
        </w:rPr>
        <w:fldChar w:fldCharType="separate"/>
      </w:r>
      <w:r w:rsidR="001014A4" w:rsidRPr="00063FA6">
        <w:rPr>
          <w:noProof/>
          <w:webHidden/>
        </w:rPr>
        <w:t>10</w:t>
      </w:r>
      <w:r w:rsidRPr="00FB3A7C">
        <w:rPr>
          <w:noProof/>
          <w:webHidden/>
          <w:rPrChange w:id="102" w:author="Zhanna A. Galeeva" w:date="2019-02-18T12:27:00Z">
            <w:rPr>
              <w:noProof/>
              <w:webHidden/>
              <w:color w:val="0000FF"/>
              <w:u w:val="single"/>
            </w:rPr>
          </w:rPrChange>
        </w:rPr>
        <w:fldChar w:fldCharType="end"/>
      </w:r>
      <w:r w:rsidRPr="00FB3A7C">
        <w:rPr>
          <w:noProof/>
          <w:rPrChange w:id="103" w:author="Zhanna A. Galeeva" w:date="2019-02-18T12:27:00Z">
            <w:rPr>
              <w:noProof/>
              <w:color w:val="0000FF"/>
              <w:u w:val="single"/>
            </w:rPr>
          </w:rPrChange>
        </w:rPr>
        <w:fldChar w:fldCharType="end"/>
      </w:r>
    </w:p>
    <w:p w14:paraId="60ADE0DE" w14:textId="77777777" w:rsidR="00DC6C54" w:rsidRPr="00063FA6" w:rsidRDefault="00FB3A7C">
      <w:pPr>
        <w:pStyle w:val="23"/>
        <w:tabs>
          <w:tab w:val="right" w:leader="dot" w:pos="9345"/>
        </w:tabs>
        <w:rPr>
          <w:rFonts w:eastAsia="MS Mincho"/>
          <w:noProof/>
          <w:lang w:eastAsia="ja-JP" w:bidi="mr-IN"/>
        </w:rPr>
      </w:pPr>
      <w:r w:rsidRPr="00FB3A7C">
        <w:rPr>
          <w:rStyle w:val="aa"/>
          <w:rPrChange w:id="104" w:author="Zhanna A. Galeeva" w:date="2019-02-18T12:27:00Z">
            <w:rPr>
              <w:noProof/>
              <w:color w:val="0000FF"/>
              <w:u w:val="single"/>
            </w:rPr>
          </w:rPrChange>
        </w:rPr>
        <w:fldChar w:fldCharType="begin"/>
      </w:r>
      <w:r w:rsidR="00063FA6" w:rsidRPr="00063FA6">
        <w:rPr>
          <w:rStyle w:val="aa"/>
          <w:noProof/>
        </w:rPr>
        <w:instrText xml:space="preserve"> HYPERLINK \l "_Toc528148671" </w:instrText>
      </w:r>
      <w:r w:rsidRPr="00FB3A7C">
        <w:rPr>
          <w:rStyle w:val="aa"/>
          <w:rPrChange w:id="105" w:author="Zhanna A. Galeeva" w:date="2019-02-18T12:27:00Z">
            <w:rPr>
              <w:noProof/>
              <w:color w:val="0000FF"/>
              <w:u w:val="single"/>
            </w:rPr>
          </w:rPrChange>
        </w:rPr>
        <w:fldChar w:fldCharType="separate"/>
      </w:r>
      <w:r w:rsidR="00DC6C54" w:rsidRPr="00063FA6">
        <w:rPr>
          <w:rStyle w:val="aa"/>
          <w:noProof/>
        </w:rPr>
        <w:t>2.3 Лабораторная диагностика</w:t>
      </w:r>
      <w:r w:rsidR="00DC6C54" w:rsidRPr="00063FA6">
        <w:rPr>
          <w:noProof/>
          <w:webHidden/>
        </w:rPr>
        <w:tab/>
      </w:r>
      <w:r w:rsidRPr="00FB3A7C">
        <w:rPr>
          <w:noProof/>
          <w:webHidden/>
          <w:rPrChange w:id="106" w:author="Zhanna A. Galeeva" w:date="2019-02-18T12:27:00Z">
            <w:rPr>
              <w:noProof/>
              <w:webHidden/>
              <w:color w:val="0000FF"/>
              <w:u w:val="single"/>
            </w:rPr>
          </w:rPrChange>
        </w:rPr>
        <w:fldChar w:fldCharType="begin"/>
      </w:r>
      <w:r w:rsidR="00DC6C54" w:rsidRPr="00063FA6">
        <w:rPr>
          <w:noProof/>
          <w:webHidden/>
        </w:rPr>
        <w:instrText xml:space="preserve"> PAGEREF _Toc528148671 \h </w:instrText>
      </w:r>
      <w:r w:rsidRPr="00FB3A7C">
        <w:rPr>
          <w:noProof/>
          <w:webHidden/>
          <w:rPrChange w:id="107" w:author="Zhanna A. Galeeva" w:date="2019-02-18T12:27:00Z">
            <w:rPr>
              <w:noProof/>
              <w:webHidden/>
            </w:rPr>
          </w:rPrChange>
        </w:rPr>
      </w:r>
      <w:r w:rsidRPr="00FB3A7C">
        <w:rPr>
          <w:noProof/>
          <w:webHidden/>
          <w:rPrChange w:id="108" w:author="Zhanna A. Galeeva" w:date="2019-02-18T12:27:00Z">
            <w:rPr>
              <w:noProof/>
              <w:webHidden/>
              <w:color w:val="0000FF"/>
              <w:u w:val="single"/>
            </w:rPr>
          </w:rPrChange>
        </w:rPr>
        <w:fldChar w:fldCharType="separate"/>
      </w:r>
      <w:r w:rsidR="001014A4" w:rsidRPr="00063FA6">
        <w:rPr>
          <w:noProof/>
          <w:webHidden/>
        </w:rPr>
        <w:t>12</w:t>
      </w:r>
      <w:r w:rsidRPr="00FB3A7C">
        <w:rPr>
          <w:noProof/>
          <w:webHidden/>
          <w:rPrChange w:id="109" w:author="Zhanna A. Galeeva" w:date="2019-02-18T12:27:00Z">
            <w:rPr>
              <w:noProof/>
              <w:webHidden/>
              <w:color w:val="0000FF"/>
              <w:u w:val="single"/>
            </w:rPr>
          </w:rPrChange>
        </w:rPr>
        <w:fldChar w:fldCharType="end"/>
      </w:r>
      <w:r w:rsidRPr="00FB3A7C">
        <w:rPr>
          <w:noProof/>
          <w:rPrChange w:id="110" w:author="Zhanna A. Galeeva" w:date="2019-02-18T12:27:00Z">
            <w:rPr>
              <w:noProof/>
              <w:color w:val="0000FF"/>
              <w:u w:val="single"/>
            </w:rPr>
          </w:rPrChange>
        </w:rPr>
        <w:fldChar w:fldCharType="end"/>
      </w:r>
    </w:p>
    <w:p w14:paraId="09989DA9" w14:textId="77777777" w:rsidR="00DC6C54" w:rsidRPr="00063FA6" w:rsidRDefault="00FB3A7C">
      <w:pPr>
        <w:pStyle w:val="23"/>
        <w:tabs>
          <w:tab w:val="right" w:leader="dot" w:pos="9345"/>
        </w:tabs>
        <w:rPr>
          <w:rFonts w:eastAsia="MS Mincho"/>
          <w:noProof/>
          <w:lang w:eastAsia="ja-JP" w:bidi="mr-IN"/>
        </w:rPr>
      </w:pPr>
      <w:r w:rsidRPr="00FB3A7C">
        <w:rPr>
          <w:rStyle w:val="aa"/>
          <w:rPrChange w:id="111" w:author="Zhanna A. Galeeva" w:date="2019-02-18T12:27:00Z">
            <w:rPr>
              <w:noProof/>
              <w:color w:val="0000FF"/>
              <w:u w:val="single"/>
            </w:rPr>
          </w:rPrChange>
        </w:rPr>
        <w:fldChar w:fldCharType="begin"/>
      </w:r>
      <w:r w:rsidR="00063FA6" w:rsidRPr="00063FA6">
        <w:rPr>
          <w:rStyle w:val="aa"/>
          <w:noProof/>
        </w:rPr>
        <w:instrText xml:space="preserve"> HYPERLINK \l "_Toc528148672" </w:instrText>
      </w:r>
      <w:r w:rsidRPr="00FB3A7C">
        <w:rPr>
          <w:rStyle w:val="aa"/>
          <w:rPrChange w:id="112" w:author="Zhanna A. Galeeva" w:date="2019-02-18T12:27:00Z">
            <w:rPr>
              <w:noProof/>
              <w:color w:val="0000FF"/>
              <w:u w:val="single"/>
            </w:rPr>
          </w:rPrChange>
        </w:rPr>
        <w:fldChar w:fldCharType="separate"/>
      </w:r>
      <w:r w:rsidR="00DC6C54" w:rsidRPr="00063FA6">
        <w:rPr>
          <w:rStyle w:val="aa"/>
          <w:noProof/>
        </w:rPr>
        <w:t>2.4 Инструментальная диагностика</w:t>
      </w:r>
      <w:r w:rsidR="00DC6C54" w:rsidRPr="00063FA6">
        <w:rPr>
          <w:noProof/>
          <w:webHidden/>
        </w:rPr>
        <w:tab/>
      </w:r>
      <w:r w:rsidRPr="00FB3A7C">
        <w:rPr>
          <w:noProof/>
          <w:webHidden/>
          <w:rPrChange w:id="113" w:author="Zhanna A. Galeeva" w:date="2019-02-18T12:27:00Z">
            <w:rPr>
              <w:noProof/>
              <w:webHidden/>
              <w:color w:val="0000FF"/>
              <w:u w:val="single"/>
            </w:rPr>
          </w:rPrChange>
        </w:rPr>
        <w:fldChar w:fldCharType="begin"/>
      </w:r>
      <w:r w:rsidR="00DC6C54" w:rsidRPr="00063FA6">
        <w:rPr>
          <w:noProof/>
          <w:webHidden/>
        </w:rPr>
        <w:instrText xml:space="preserve"> PAGEREF _Toc528148672 \h </w:instrText>
      </w:r>
      <w:r w:rsidRPr="00FB3A7C">
        <w:rPr>
          <w:noProof/>
          <w:webHidden/>
          <w:rPrChange w:id="114" w:author="Zhanna A. Galeeva" w:date="2019-02-18T12:27:00Z">
            <w:rPr>
              <w:noProof/>
              <w:webHidden/>
            </w:rPr>
          </w:rPrChange>
        </w:rPr>
      </w:r>
      <w:r w:rsidRPr="00FB3A7C">
        <w:rPr>
          <w:noProof/>
          <w:webHidden/>
          <w:rPrChange w:id="115" w:author="Zhanna A. Galeeva" w:date="2019-02-18T12:27:00Z">
            <w:rPr>
              <w:noProof/>
              <w:webHidden/>
              <w:color w:val="0000FF"/>
              <w:u w:val="single"/>
            </w:rPr>
          </w:rPrChange>
        </w:rPr>
        <w:fldChar w:fldCharType="separate"/>
      </w:r>
      <w:r w:rsidR="001014A4" w:rsidRPr="00063FA6">
        <w:rPr>
          <w:noProof/>
          <w:webHidden/>
        </w:rPr>
        <w:t>14</w:t>
      </w:r>
      <w:r w:rsidRPr="00FB3A7C">
        <w:rPr>
          <w:noProof/>
          <w:webHidden/>
          <w:rPrChange w:id="116" w:author="Zhanna A. Galeeva" w:date="2019-02-18T12:27:00Z">
            <w:rPr>
              <w:noProof/>
              <w:webHidden/>
              <w:color w:val="0000FF"/>
              <w:u w:val="single"/>
            </w:rPr>
          </w:rPrChange>
        </w:rPr>
        <w:fldChar w:fldCharType="end"/>
      </w:r>
      <w:r w:rsidRPr="00FB3A7C">
        <w:rPr>
          <w:noProof/>
          <w:rPrChange w:id="117" w:author="Zhanna A. Galeeva" w:date="2019-02-18T12:27:00Z">
            <w:rPr>
              <w:noProof/>
              <w:color w:val="0000FF"/>
              <w:u w:val="single"/>
            </w:rPr>
          </w:rPrChange>
        </w:rPr>
        <w:fldChar w:fldCharType="end"/>
      </w:r>
    </w:p>
    <w:p w14:paraId="3EE51D48" w14:textId="77777777" w:rsidR="00DC6C54" w:rsidRPr="00063FA6" w:rsidRDefault="00FB3A7C">
      <w:pPr>
        <w:pStyle w:val="23"/>
        <w:tabs>
          <w:tab w:val="right" w:leader="dot" w:pos="9345"/>
        </w:tabs>
        <w:rPr>
          <w:rFonts w:eastAsia="MS Mincho"/>
          <w:noProof/>
          <w:lang w:eastAsia="ja-JP" w:bidi="mr-IN"/>
        </w:rPr>
      </w:pPr>
      <w:r w:rsidRPr="00FB3A7C">
        <w:rPr>
          <w:rStyle w:val="aa"/>
          <w:rPrChange w:id="118" w:author="Zhanna A. Galeeva" w:date="2019-02-18T12:27:00Z">
            <w:rPr>
              <w:noProof/>
              <w:color w:val="0000FF"/>
              <w:u w:val="single"/>
            </w:rPr>
          </w:rPrChange>
        </w:rPr>
        <w:fldChar w:fldCharType="begin"/>
      </w:r>
      <w:r w:rsidR="00063FA6" w:rsidRPr="00063FA6">
        <w:rPr>
          <w:rStyle w:val="aa"/>
          <w:noProof/>
        </w:rPr>
        <w:instrText xml:space="preserve"> HYPERLINK \l "_Toc528148673" </w:instrText>
      </w:r>
      <w:r w:rsidRPr="00FB3A7C">
        <w:rPr>
          <w:rStyle w:val="aa"/>
          <w:rPrChange w:id="119" w:author="Zhanna A. Galeeva" w:date="2019-02-18T12:27:00Z">
            <w:rPr>
              <w:noProof/>
              <w:color w:val="0000FF"/>
              <w:u w:val="single"/>
            </w:rPr>
          </w:rPrChange>
        </w:rPr>
        <w:fldChar w:fldCharType="separate"/>
      </w:r>
      <w:r w:rsidR="00DC6C54" w:rsidRPr="00063FA6">
        <w:rPr>
          <w:rStyle w:val="aa"/>
          <w:noProof/>
        </w:rPr>
        <w:t>2.5  Иная диагностика</w:t>
      </w:r>
      <w:r w:rsidR="00DC6C54" w:rsidRPr="00063FA6">
        <w:rPr>
          <w:noProof/>
          <w:webHidden/>
        </w:rPr>
        <w:tab/>
      </w:r>
      <w:r w:rsidRPr="00FB3A7C">
        <w:rPr>
          <w:noProof/>
          <w:webHidden/>
          <w:rPrChange w:id="120" w:author="Zhanna A. Galeeva" w:date="2019-02-18T12:27:00Z">
            <w:rPr>
              <w:noProof/>
              <w:webHidden/>
              <w:color w:val="0000FF"/>
              <w:u w:val="single"/>
            </w:rPr>
          </w:rPrChange>
        </w:rPr>
        <w:fldChar w:fldCharType="begin"/>
      </w:r>
      <w:r w:rsidR="00DC6C54" w:rsidRPr="00063FA6">
        <w:rPr>
          <w:noProof/>
          <w:webHidden/>
        </w:rPr>
        <w:instrText xml:space="preserve"> PAGEREF _Toc528148673 \h </w:instrText>
      </w:r>
      <w:r w:rsidRPr="00FB3A7C">
        <w:rPr>
          <w:noProof/>
          <w:webHidden/>
          <w:rPrChange w:id="121" w:author="Zhanna A. Galeeva" w:date="2019-02-18T12:27:00Z">
            <w:rPr>
              <w:noProof/>
              <w:webHidden/>
            </w:rPr>
          </w:rPrChange>
        </w:rPr>
      </w:r>
      <w:r w:rsidRPr="00FB3A7C">
        <w:rPr>
          <w:noProof/>
          <w:webHidden/>
          <w:rPrChange w:id="122" w:author="Zhanna A. Galeeva" w:date="2019-02-18T12:27:00Z">
            <w:rPr>
              <w:noProof/>
              <w:webHidden/>
              <w:color w:val="0000FF"/>
              <w:u w:val="single"/>
            </w:rPr>
          </w:rPrChange>
        </w:rPr>
        <w:fldChar w:fldCharType="separate"/>
      </w:r>
      <w:r w:rsidR="001014A4" w:rsidRPr="00063FA6">
        <w:rPr>
          <w:noProof/>
          <w:webHidden/>
        </w:rPr>
        <w:t>14</w:t>
      </w:r>
      <w:r w:rsidRPr="00FB3A7C">
        <w:rPr>
          <w:noProof/>
          <w:webHidden/>
          <w:rPrChange w:id="123" w:author="Zhanna A. Galeeva" w:date="2019-02-18T12:27:00Z">
            <w:rPr>
              <w:noProof/>
              <w:webHidden/>
              <w:color w:val="0000FF"/>
              <w:u w:val="single"/>
            </w:rPr>
          </w:rPrChange>
        </w:rPr>
        <w:fldChar w:fldCharType="end"/>
      </w:r>
      <w:r w:rsidRPr="00FB3A7C">
        <w:rPr>
          <w:noProof/>
          <w:rPrChange w:id="124" w:author="Zhanna A. Galeeva" w:date="2019-02-18T12:27:00Z">
            <w:rPr>
              <w:noProof/>
              <w:color w:val="0000FF"/>
              <w:u w:val="single"/>
            </w:rPr>
          </w:rPrChange>
        </w:rPr>
        <w:fldChar w:fldCharType="end"/>
      </w:r>
    </w:p>
    <w:p w14:paraId="76A13888" w14:textId="77777777" w:rsidR="00DC6C54" w:rsidRPr="00063FA6" w:rsidRDefault="00FB3A7C">
      <w:pPr>
        <w:pStyle w:val="23"/>
        <w:tabs>
          <w:tab w:val="right" w:leader="dot" w:pos="9345"/>
        </w:tabs>
        <w:rPr>
          <w:rFonts w:eastAsia="MS Mincho"/>
          <w:noProof/>
          <w:lang w:eastAsia="ja-JP" w:bidi="mr-IN"/>
        </w:rPr>
      </w:pPr>
      <w:r w:rsidRPr="00FB3A7C">
        <w:rPr>
          <w:rStyle w:val="aa"/>
          <w:rPrChange w:id="125" w:author="Zhanna A. Galeeva" w:date="2019-02-18T12:27:00Z">
            <w:rPr>
              <w:noProof/>
              <w:color w:val="0000FF"/>
              <w:u w:val="single"/>
            </w:rPr>
          </w:rPrChange>
        </w:rPr>
        <w:fldChar w:fldCharType="begin"/>
      </w:r>
      <w:r w:rsidR="00063FA6" w:rsidRPr="00063FA6">
        <w:rPr>
          <w:rStyle w:val="aa"/>
          <w:noProof/>
        </w:rPr>
        <w:instrText xml:space="preserve"> HYPERLINK \l "_Toc528148674" </w:instrText>
      </w:r>
      <w:r w:rsidRPr="00FB3A7C">
        <w:rPr>
          <w:rStyle w:val="aa"/>
          <w:rPrChange w:id="126" w:author="Zhanna A. Galeeva" w:date="2019-02-18T12:27:00Z">
            <w:rPr>
              <w:noProof/>
              <w:color w:val="0000FF"/>
              <w:u w:val="single"/>
            </w:rPr>
          </w:rPrChange>
        </w:rPr>
        <w:fldChar w:fldCharType="separate"/>
      </w:r>
      <w:r w:rsidR="00DC6C54" w:rsidRPr="00063FA6">
        <w:rPr>
          <w:rStyle w:val="aa"/>
          <w:noProof/>
        </w:rPr>
        <w:t>2.6 Дифференциальный диагноз</w:t>
      </w:r>
      <w:r w:rsidR="00DC6C54" w:rsidRPr="00063FA6">
        <w:rPr>
          <w:noProof/>
          <w:webHidden/>
        </w:rPr>
        <w:tab/>
      </w:r>
      <w:r w:rsidRPr="00FB3A7C">
        <w:rPr>
          <w:noProof/>
          <w:webHidden/>
          <w:rPrChange w:id="127" w:author="Zhanna A. Galeeva" w:date="2019-02-18T12:27:00Z">
            <w:rPr>
              <w:noProof/>
              <w:webHidden/>
              <w:color w:val="0000FF"/>
              <w:u w:val="single"/>
            </w:rPr>
          </w:rPrChange>
        </w:rPr>
        <w:fldChar w:fldCharType="begin"/>
      </w:r>
      <w:r w:rsidR="00DC6C54" w:rsidRPr="00063FA6">
        <w:rPr>
          <w:noProof/>
          <w:webHidden/>
        </w:rPr>
        <w:instrText xml:space="preserve"> PAGEREF _Toc528148674 \h </w:instrText>
      </w:r>
      <w:r w:rsidRPr="00FB3A7C">
        <w:rPr>
          <w:noProof/>
          <w:webHidden/>
          <w:rPrChange w:id="128" w:author="Zhanna A. Galeeva" w:date="2019-02-18T12:27:00Z">
            <w:rPr>
              <w:noProof/>
              <w:webHidden/>
            </w:rPr>
          </w:rPrChange>
        </w:rPr>
      </w:r>
      <w:r w:rsidRPr="00FB3A7C">
        <w:rPr>
          <w:noProof/>
          <w:webHidden/>
          <w:rPrChange w:id="129" w:author="Zhanna A. Galeeva" w:date="2019-02-18T12:27:00Z">
            <w:rPr>
              <w:noProof/>
              <w:webHidden/>
              <w:color w:val="0000FF"/>
              <w:u w:val="single"/>
            </w:rPr>
          </w:rPrChange>
        </w:rPr>
        <w:fldChar w:fldCharType="separate"/>
      </w:r>
      <w:r w:rsidR="001014A4" w:rsidRPr="00063FA6">
        <w:rPr>
          <w:noProof/>
          <w:webHidden/>
        </w:rPr>
        <w:t>15</w:t>
      </w:r>
      <w:r w:rsidRPr="00FB3A7C">
        <w:rPr>
          <w:noProof/>
          <w:webHidden/>
          <w:rPrChange w:id="130" w:author="Zhanna A. Galeeva" w:date="2019-02-18T12:27:00Z">
            <w:rPr>
              <w:noProof/>
              <w:webHidden/>
              <w:color w:val="0000FF"/>
              <w:u w:val="single"/>
            </w:rPr>
          </w:rPrChange>
        </w:rPr>
        <w:fldChar w:fldCharType="end"/>
      </w:r>
      <w:r w:rsidRPr="00FB3A7C">
        <w:rPr>
          <w:noProof/>
          <w:rPrChange w:id="131" w:author="Zhanna A. Galeeva" w:date="2019-02-18T12:27:00Z">
            <w:rPr>
              <w:noProof/>
              <w:color w:val="0000FF"/>
              <w:u w:val="single"/>
            </w:rPr>
          </w:rPrChange>
        </w:rPr>
        <w:fldChar w:fldCharType="end"/>
      </w:r>
    </w:p>
    <w:p w14:paraId="2202B065" w14:textId="77777777" w:rsidR="00DC6C54" w:rsidRPr="00063FA6" w:rsidRDefault="00FB3A7C">
      <w:pPr>
        <w:pStyle w:val="14"/>
        <w:rPr>
          <w:rFonts w:eastAsia="MS Mincho"/>
          <w:noProof/>
          <w:lang w:eastAsia="ja-JP" w:bidi="mr-IN"/>
        </w:rPr>
      </w:pPr>
      <w:r w:rsidRPr="00FB3A7C">
        <w:rPr>
          <w:rStyle w:val="aa"/>
          <w:rPrChange w:id="132" w:author="Zhanna A. Galeeva" w:date="2019-02-18T12:27:00Z">
            <w:rPr>
              <w:noProof/>
              <w:color w:val="0000FF"/>
              <w:u w:val="single"/>
            </w:rPr>
          </w:rPrChange>
        </w:rPr>
        <w:fldChar w:fldCharType="begin"/>
      </w:r>
      <w:r w:rsidR="00063FA6" w:rsidRPr="00063FA6">
        <w:rPr>
          <w:rStyle w:val="aa"/>
          <w:noProof/>
        </w:rPr>
        <w:instrText xml:space="preserve"> HYPERLINK \l "_Toc528148675" </w:instrText>
      </w:r>
      <w:r w:rsidRPr="00FB3A7C">
        <w:rPr>
          <w:rStyle w:val="aa"/>
          <w:rPrChange w:id="133" w:author="Zhanna A. Galeeva" w:date="2019-02-18T12:27:00Z">
            <w:rPr>
              <w:noProof/>
              <w:color w:val="0000FF"/>
              <w:u w:val="single"/>
            </w:rPr>
          </w:rPrChange>
        </w:rPr>
        <w:fldChar w:fldCharType="separate"/>
      </w:r>
      <w:r w:rsidR="00DC6C54" w:rsidRPr="00063FA6">
        <w:rPr>
          <w:rStyle w:val="aa"/>
          <w:noProof/>
        </w:rPr>
        <w:t>3. Лечение</w:t>
      </w:r>
      <w:r w:rsidR="00DC6C54" w:rsidRPr="00063FA6">
        <w:rPr>
          <w:noProof/>
          <w:webHidden/>
        </w:rPr>
        <w:tab/>
      </w:r>
      <w:r w:rsidRPr="00FB3A7C">
        <w:rPr>
          <w:noProof/>
          <w:webHidden/>
          <w:rPrChange w:id="134" w:author="Zhanna A. Galeeva" w:date="2019-02-18T12:27:00Z">
            <w:rPr>
              <w:noProof/>
              <w:webHidden/>
              <w:color w:val="0000FF"/>
              <w:u w:val="single"/>
            </w:rPr>
          </w:rPrChange>
        </w:rPr>
        <w:fldChar w:fldCharType="begin"/>
      </w:r>
      <w:r w:rsidR="00DC6C54" w:rsidRPr="00063FA6">
        <w:rPr>
          <w:noProof/>
          <w:webHidden/>
        </w:rPr>
        <w:instrText xml:space="preserve"> PAGEREF _Toc528148675 \h </w:instrText>
      </w:r>
      <w:r w:rsidRPr="00FB3A7C">
        <w:rPr>
          <w:noProof/>
          <w:webHidden/>
          <w:rPrChange w:id="135" w:author="Zhanna A. Galeeva" w:date="2019-02-18T12:27:00Z">
            <w:rPr>
              <w:noProof/>
              <w:webHidden/>
            </w:rPr>
          </w:rPrChange>
        </w:rPr>
      </w:r>
      <w:r w:rsidRPr="00FB3A7C">
        <w:rPr>
          <w:noProof/>
          <w:webHidden/>
          <w:rPrChange w:id="136" w:author="Zhanna A. Galeeva" w:date="2019-02-18T12:27:00Z">
            <w:rPr>
              <w:noProof/>
              <w:webHidden/>
              <w:color w:val="0000FF"/>
              <w:u w:val="single"/>
            </w:rPr>
          </w:rPrChange>
        </w:rPr>
        <w:fldChar w:fldCharType="separate"/>
      </w:r>
      <w:r w:rsidR="001014A4" w:rsidRPr="00063FA6">
        <w:rPr>
          <w:noProof/>
          <w:webHidden/>
        </w:rPr>
        <w:t>17</w:t>
      </w:r>
      <w:r w:rsidRPr="00FB3A7C">
        <w:rPr>
          <w:noProof/>
          <w:webHidden/>
          <w:rPrChange w:id="137" w:author="Zhanna A. Galeeva" w:date="2019-02-18T12:27:00Z">
            <w:rPr>
              <w:noProof/>
              <w:webHidden/>
              <w:color w:val="0000FF"/>
              <w:u w:val="single"/>
            </w:rPr>
          </w:rPrChange>
        </w:rPr>
        <w:fldChar w:fldCharType="end"/>
      </w:r>
      <w:r w:rsidRPr="00FB3A7C">
        <w:rPr>
          <w:noProof/>
          <w:rPrChange w:id="138" w:author="Zhanna A. Galeeva" w:date="2019-02-18T12:27:00Z">
            <w:rPr>
              <w:noProof/>
              <w:color w:val="0000FF"/>
              <w:u w:val="single"/>
            </w:rPr>
          </w:rPrChange>
        </w:rPr>
        <w:fldChar w:fldCharType="end"/>
      </w:r>
    </w:p>
    <w:p w14:paraId="5C35D740" w14:textId="77777777" w:rsidR="00DC6C54" w:rsidRPr="00063FA6" w:rsidRDefault="00DC6C54">
      <w:pPr>
        <w:pStyle w:val="14"/>
        <w:rPr>
          <w:rFonts w:eastAsia="MS Mincho"/>
          <w:noProof/>
          <w:lang w:eastAsia="ja-JP" w:bidi="mr-IN"/>
        </w:rPr>
      </w:pPr>
      <w:r w:rsidRPr="00063FA6">
        <w:rPr>
          <w:rStyle w:val="aa"/>
          <w:noProof/>
          <w:u w:val="none"/>
        </w:rPr>
        <w:t xml:space="preserve">     </w:t>
      </w:r>
      <w:r w:rsidR="00FB3A7C" w:rsidRPr="00FB3A7C">
        <w:rPr>
          <w:rStyle w:val="aa"/>
          <w:rPrChange w:id="139" w:author="Zhanna A. Galeeva" w:date="2019-02-18T12:27:00Z">
            <w:rPr>
              <w:noProof/>
              <w:color w:val="0000FF"/>
              <w:u w:val="single"/>
            </w:rPr>
          </w:rPrChange>
        </w:rPr>
        <w:fldChar w:fldCharType="begin"/>
      </w:r>
      <w:r w:rsidR="00063FA6" w:rsidRPr="00063FA6">
        <w:rPr>
          <w:rStyle w:val="aa"/>
          <w:noProof/>
        </w:rPr>
        <w:instrText xml:space="preserve"> HYPERLINK \l "_Toc528148676" </w:instrText>
      </w:r>
      <w:r w:rsidR="00FB3A7C" w:rsidRPr="00FB3A7C">
        <w:rPr>
          <w:rStyle w:val="aa"/>
          <w:rPrChange w:id="140" w:author="Zhanna A. Galeeva" w:date="2019-02-18T12:27:00Z">
            <w:rPr>
              <w:noProof/>
              <w:color w:val="0000FF"/>
              <w:u w:val="single"/>
            </w:rPr>
          </w:rPrChange>
        </w:rPr>
        <w:fldChar w:fldCharType="separate"/>
      </w:r>
      <w:r w:rsidRPr="00063FA6">
        <w:rPr>
          <w:rStyle w:val="aa"/>
          <w:noProof/>
        </w:rPr>
        <w:t>3.1 Консервативное лечение</w:t>
      </w:r>
      <w:r w:rsidRPr="00063FA6">
        <w:rPr>
          <w:noProof/>
          <w:webHidden/>
        </w:rPr>
        <w:tab/>
      </w:r>
      <w:r w:rsidR="00FB3A7C" w:rsidRPr="00FB3A7C">
        <w:rPr>
          <w:noProof/>
          <w:webHidden/>
          <w:rPrChange w:id="141" w:author="Zhanna A. Galeeva" w:date="2019-02-18T12:27:00Z">
            <w:rPr>
              <w:noProof/>
              <w:webHidden/>
              <w:color w:val="0000FF"/>
              <w:u w:val="single"/>
            </w:rPr>
          </w:rPrChange>
        </w:rPr>
        <w:fldChar w:fldCharType="begin"/>
      </w:r>
      <w:r w:rsidRPr="00063FA6">
        <w:rPr>
          <w:noProof/>
          <w:webHidden/>
        </w:rPr>
        <w:instrText xml:space="preserve"> PAGEREF _Toc528148676 \h </w:instrText>
      </w:r>
      <w:r w:rsidR="00FB3A7C" w:rsidRPr="00FB3A7C">
        <w:rPr>
          <w:noProof/>
          <w:webHidden/>
          <w:rPrChange w:id="142" w:author="Zhanna A. Galeeva" w:date="2019-02-18T12:27:00Z">
            <w:rPr>
              <w:noProof/>
              <w:webHidden/>
            </w:rPr>
          </w:rPrChange>
        </w:rPr>
      </w:r>
      <w:r w:rsidR="00FB3A7C" w:rsidRPr="00FB3A7C">
        <w:rPr>
          <w:noProof/>
          <w:webHidden/>
          <w:rPrChange w:id="143" w:author="Zhanna A. Galeeva" w:date="2019-02-18T12:27:00Z">
            <w:rPr>
              <w:noProof/>
              <w:webHidden/>
              <w:color w:val="0000FF"/>
              <w:u w:val="single"/>
            </w:rPr>
          </w:rPrChange>
        </w:rPr>
        <w:fldChar w:fldCharType="separate"/>
      </w:r>
      <w:r w:rsidR="001014A4" w:rsidRPr="00063FA6">
        <w:rPr>
          <w:noProof/>
          <w:webHidden/>
        </w:rPr>
        <w:t>17</w:t>
      </w:r>
      <w:r w:rsidR="00FB3A7C" w:rsidRPr="00FB3A7C">
        <w:rPr>
          <w:noProof/>
          <w:webHidden/>
          <w:rPrChange w:id="144" w:author="Zhanna A. Galeeva" w:date="2019-02-18T12:27:00Z">
            <w:rPr>
              <w:noProof/>
              <w:webHidden/>
              <w:color w:val="0000FF"/>
              <w:u w:val="single"/>
            </w:rPr>
          </w:rPrChange>
        </w:rPr>
        <w:fldChar w:fldCharType="end"/>
      </w:r>
      <w:r w:rsidR="00FB3A7C" w:rsidRPr="00FB3A7C">
        <w:rPr>
          <w:noProof/>
          <w:rPrChange w:id="145" w:author="Zhanna A. Galeeva" w:date="2019-02-18T12:27:00Z">
            <w:rPr>
              <w:noProof/>
              <w:color w:val="0000FF"/>
              <w:u w:val="single"/>
            </w:rPr>
          </w:rPrChange>
        </w:rPr>
        <w:fldChar w:fldCharType="end"/>
      </w:r>
    </w:p>
    <w:p w14:paraId="188F93CF" w14:textId="77777777" w:rsidR="00DC6C54" w:rsidRPr="00063FA6" w:rsidRDefault="00FB3A7C">
      <w:pPr>
        <w:pStyle w:val="23"/>
        <w:tabs>
          <w:tab w:val="right" w:leader="dot" w:pos="9345"/>
        </w:tabs>
        <w:rPr>
          <w:rFonts w:eastAsia="MS Mincho"/>
          <w:noProof/>
          <w:lang w:eastAsia="ja-JP" w:bidi="mr-IN"/>
        </w:rPr>
      </w:pPr>
      <w:r w:rsidRPr="00FB3A7C">
        <w:rPr>
          <w:rStyle w:val="aa"/>
          <w:rPrChange w:id="146" w:author="Zhanna A. Galeeva" w:date="2019-02-18T12:27:00Z">
            <w:rPr>
              <w:noProof/>
              <w:color w:val="0000FF"/>
              <w:u w:val="single"/>
            </w:rPr>
          </w:rPrChange>
        </w:rPr>
        <w:fldChar w:fldCharType="begin"/>
      </w:r>
      <w:r w:rsidR="00063FA6" w:rsidRPr="00063FA6">
        <w:rPr>
          <w:rStyle w:val="aa"/>
          <w:noProof/>
        </w:rPr>
        <w:instrText xml:space="preserve"> HYPERLINK \l "_Toc528148677" </w:instrText>
      </w:r>
      <w:r w:rsidRPr="00FB3A7C">
        <w:rPr>
          <w:rStyle w:val="aa"/>
          <w:rPrChange w:id="147" w:author="Zhanna A. Galeeva" w:date="2019-02-18T12:27:00Z">
            <w:rPr>
              <w:noProof/>
              <w:color w:val="0000FF"/>
              <w:u w:val="single"/>
            </w:rPr>
          </w:rPrChange>
        </w:rPr>
        <w:fldChar w:fldCharType="separate"/>
      </w:r>
      <w:r w:rsidR="00DC6C54" w:rsidRPr="00063FA6">
        <w:rPr>
          <w:rStyle w:val="aa"/>
          <w:noProof/>
        </w:rPr>
        <w:t>Купирование острого приступа НАО</w:t>
      </w:r>
      <w:r w:rsidR="00DC6C54" w:rsidRPr="00063FA6">
        <w:rPr>
          <w:noProof/>
          <w:webHidden/>
        </w:rPr>
        <w:tab/>
      </w:r>
      <w:r w:rsidRPr="00FB3A7C">
        <w:rPr>
          <w:noProof/>
          <w:webHidden/>
          <w:rPrChange w:id="148" w:author="Zhanna A. Galeeva" w:date="2019-02-18T12:27:00Z">
            <w:rPr>
              <w:noProof/>
              <w:webHidden/>
              <w:color w:val="0000FF"/>
              <w:u w:val="single"/>
            </w:rPr>
          </w:rPrChange>
        </w:rPr>
        <w:fldChar w:fldCharType="begin"/>
      </w:r>
      <w:r w:rsidR="00DC6C54" w:rsidRPr="00063FA6">
        <w:rPr>
          <w:noProof/>
          <w:webHidden/>
        </w:rPr>
        <w:instrText xml:space="preserve"> PAGEREF _Toc528148677 \h </w:instrText>
      </w:r>
      <w:r w:rsidRPr="00FB3A7C">
        <w:rPr>
          <w:noProof/>
          <w:webHidden/>
          <w:rPrChange w:id="149" w:author="Zhanna A. Galeeva" w:date="2019-02-18T12:27:00Z">
            <w:rPr>
              <w:noProof/>
              <w:webHidden/>
            </w:rPr>
          </w:rPrChange>
        </w:rPr>
      </w:r>
      <w:r w:rsidRPr="00FB3A7C">
        <w:rPr>
          <w:noProof/>
          <w:webHidden/>
          <w:rPrChange w:id="150" w:author="Zhanna A. Galeeva" w:date="2019-02-18T12:27:00Z">
            <w:rPr>
              <w:noProof/>
              <w:webHidden/>
              <w:color w:val="0000FF"/>
              <w:u w:val="single"/>
            </w:rPr>
          </w:rPrChange>
        </w:rPr>
        <w:fldChar w:fldCharType="separate"/>
      </w:r>
      <w:r w:rsidR="001014A4" w:rsidRPr="00063FA6">
        <w:rPr>
          <w:noProof/>
          <w:webHidden/>
        </w:rPr>
        <w:t>18</w:t>
      </w:r>
      <w:r w:rsidRPr="00FB3A7C">
        <w:rPr>
          <w:noProof/>
          <w:webHidden/>
          <w:rPrChange w:id="151" w:author="Zhanna A. Galeeva" w:date="2019-02-18T12:27:00Z">
            <w:rPr>
              <w:noProof/>
              <w:webHidden/>
              <w:color w:val="0000FF"/>
              <w:u w:val="single"/>
            </w:rPr>
          </w:rPrChange>
        </w:rPr>
        <w:fldChar w:fldCharType="end"/>
      </w:r>
      <w:r w:rsidRPr="00FB3A7C">
        <w:rPr>
          <w:noProof/>
          <w:rPrChange w:id="152" w:author="Zhanna A. Galeeva" w:date="2019-02-18T12:27:00Z">
            <w:rPr>
              <w:noProof/>
              <w:color w:val="0000FF"/>
              <w:u w:val="single"/>
            </w:rPr>
          </w:rPrChange>
        </w:rPr>
        <w:fldChar w:fldCharType="end"/>
      </w:r>
    </w:p>
    <w:p w14:paraId="572632B5" w14:textId="77777777" w:rsidR="00DC6C54" w:rsidRPr="00063FA6" w:rsidRDefault="00FB3A7C">
      <w:pPr>
        <w:pStyle w:val="23"/>
        <w:tabs>
          <w:tab w:val="right" w:leader="dot" w:pos="9345"/>
        </w:tabs>
        <w:rPr>
          <w:rFonts w:eastAsia="MS Mincho"/>
          <w:noProof/>
          <w:lang w:eastAsia="ja-JP" w:bidi="mr-IN"/>
        </w:rPr>
      </w:pPr>
      <w:r w:rsidRPr="00FB3A7C">
        <w:rPr>
          <w:rStyle w:val="aa"/>
          <w:rPrChange w:id="153" w:author="Zhanna A. Galeeva" w:date="2019-02-18T12:27:00Z">
            <w:rPr>
              <w:noProof/>
              <w:color w:val="0000FF"/>
              <w:u w:val="single"/>
            </w:rPr>
          </w:rPrChange>
        </w:rPr>
        <w:fldChar w:fldCharType="begin"/>
      </w:r>
      <w:r w:rsidR="00063FA6" w:rsidRPr="00063FA6">
        <w:rPr>
          <w:rStyle w:val="aa"/>
          <w:noProof/>
        </w:rPr>
        <w:instrText xml:space="preserve"> HYPERLINK \l "_Toc528148678" </w:instrText>
      </w:r>
      <w:r w:rsidRPr="00FB3A7C">
        <w:rPr>
          <w:rStyle w:val="aa"/>
          <w:rPrChange w:id="154" w:author="Zhanna A. Galeeva" w:date="2019-02-18T12:27:00Z">
            <w:rPr>
              <w:noProof/>
              <w:color w:val="0000FF"/>
              <w:u w:val="single"/>
            </w:rPr>
          </w:rPrChange>
        </w:rPr>
        <w:fldChar w:fldCharType="separate"/>
      </w:r>
      <w:r w:rsidR="00DC6C54" w:rsidRPr="00063FA6">
        <w:rPr>
          <w:rStyle w:val="aa"/>
          <w:noProof/>
        </w:rPr>
        <w:t>Долгосрочная профилактика</w:t>
      </w:r>
      <w:r w:rsidR="00DC6C54" w:rsidRPr="00063FA6">
        <w:rPr>
          <w:noProof/>
          <w:webHidden/>
        </w:rPr>
        <w:tab/>
      </w:r>
      <w:r w:rsidRPr="00FB3A7C">
        <w:rPr>
          <w:noProof/>
          <w:webHidden/>
          <w:rPrChange w:id="155" w:author="Zhanna A. Galeeva" w:date="2019-02-18T12:27:00Z">
            <w:rPr>
              <w:noProof/>
              <w:webHidden/>
              <w:color w:val="0000FF"/>
              <w:u w:val="single"/>
            </w:rPr>
          </w:rPrChange>
        </w:rPr>
        <w:fldChar w:fldCharType="begin"/>
      </w:r>
      <w:r w:rsidR="00DC6C54" w:rsidRPr="00063FA6">
        <w:rPr>
          <w:noProof/>
          <w:webHidden/>
        </w:rPr>
        <w:instrText xml:space="preserve"> PAGEREF _Toc528148678 \h </w:instrText>
      </w:r>
      <w:r w:rsidRPr="00FB3A7C">
        <w:rPr>
          <w:noProof/>
          <w:webHidden/>
          <w:rPrChange w:id="156" w:author="Zhanna A. Galeeva" w:date="2019-02-18T12:27:00Z">
            <w:rPr>
              <w:noProof/>
              <w:webHidden/>
            </w:rPr>
          </w:rPrChange>
        </w:rPr>
      </w:r>
      <w:r w:rsidRPr="00FB3A7C">
        <w:rPr>
          <w:noProof/>
          <w:webHidden/>
          <w:rPrChange w:id="157" w:author="Zhanna A. Galeeva" w:date="2019-02-18T12:27:00Z">
            <w:rPr>
              <w:noProof/>
              <w:webHidden/>
              <w:color w:val="0000FF"/>
              <w:u w:val="single"/>
            </w:rPr>
          </w:rPrChange>
        </w:rPr>
        <w:fldChar w:fldCharType="separate"/>
      </w:r>
      <w:r w:rsidR="001014A4" w:rsidRPr="00063FA6">
        <w:rPr>
          <w:noProof/>
          <w:webHidden/>
        </w:rPr>
        <w:t>22</w:t>
      </w:r>
      <w:r w:rsidRPr="00FB3A7C">
        <w:rPr>
          <w:noProof/>
          <w:webHidden/>
          <w:rPrChange w:id="158" w:author="Zhanna A. Galeeva" w:date="2019-02-18T12:27:00Z">
            <w:rPr>
              <w:noProof/>
              <w:webHidden/>
              <w:color w:val="0000FF"/>
              <w:u w:val="single"/>
            </w:rPr>
          </w:rPrChange>
        </w:rPr>
        <w:fldChar w:fldCharType="end"/>
      </w:r>
      <w:r w:rsidRPr="00FB3A7C">
        <w:rPr>
          <w:noProof/>
          <w:rPrChange w:id="159" w:author="Zhanna A. Galeeva" w:date="2019-02-18T12:27:00Z">
            <w:rPr>
              <w:noProof/>
              <w:color w:val="0000FF"/>
              <w:u w:val="single"/>
            </w:rPr>
          </w:rPrChange>
        </w:rPr>
        <w:fldChar w:fldCharType="end"/>
      </w:r>
    </w:p>
    <w:p w14:paraId="6F7420AB" w14:textId="77777777" w:rsidR="00DC6C54" w:rsidRPr="00063FA6" w:rsidRDefault="00FB3A7C">
      <w:pPr>
        <w:pStyle w:val="23"/>
        <w:tabs>
          <w:tab w:val="right" w:leader="dot" w:pos="9345"/>
        </w:tabs>
        <w:rPr>
          <w:rFonts w:eastAsia="MS Mincho"/>
          <w:noProof/>
          <w:lang w:eastAsia="ja-JP" w:bidi="mr-IN"/>
        </w:rPr>
      </w:pPr>
      <w:r w:rsidRPr="00FB3A7C">
        <w:rPr>
          <w:rStyle w:val="aa"/>
          <w:rPrChange w:id="160" w:author="Zhanna A. Galeeva" w:date="2019-02-18T12:27:00Z">
            <w:rPr>
              <w:noProof/>
              <w:color w:val="0000FF"/>
              <w:u w:val="single"/>
            </w:rPr>
          </w:rPrChange>
        </w:rPr>
        <w:fldChar w:fldCharType="begin"/>
      </w:r>
      <w:r w:rsidR="00063FA6" w:rsidRPr="00063FA6">
        <w:rPr>
          <w:rStyle w:val="aa"/>
          <w:noProof/>
        </w:rPr>
        <w:instrText xml:space="preserve"> HYPERLINK \l "_Toc528148679" </w:instrText>
      </w:r>
      <w:r w:rsidRPr="00FB3A7C">
        <w:rPr>
          <w:rStyle w:val="aa"/>
          <w:rPrChange w:id="161" w:author="Zhanna A. Galeeva" w:date="2019-02-18T12:27:00Z">
            <w:rPr>
              <w:noProof/>
              <w:color w:val="0000FF"/>
              <w:u w:val="single"/>
            </w:rPr>
          </w:rPrChange>
        </w:rPr>
        <w:fldChar w:fldCharType="separate"/>
      </w:r>
      <w:r w:rsidR="00DC6C54" w:rsidRPr="00063FA6">
        <w:rPr>
          <w:rStyle w:val="aa"/>
          <w:noProof/>
        </w:rPr>
        <w:t>Краткосрочная профилактика</w:t>
      </w:r>
      <w:r w:rsidR="00DC6C54" w:rsidRPr="00063FA6">
        <w:rPr>
          <w:noProof/>
          <w:webHidden/>
        </w:rPr>
        <w:tab/>
      </w:r>
      <w:r w:rsidRPr="00FB3A7C">
        <w:rPr>
          <w:noProof/>
          <w:webHidden/>
          <w:rPrChange w:id="162" w:author="Zhanna A. Galeeva" w:date="2019-02-18T12:27:00Z">
            <w:rPr>
              <w:noProof/>
              <w:webHidden/>
              <w:color w:val="0000FF"/>
              <w:u w:val="single"/>
            </w:rPr>
          </w:rPrChange>
        </w:rPr>
        <w:fldChar w:fldCharType="begin"/>
      </w:r>
      <w:r w:rsidR="00DC6C54" w:rsidRPr="00063FA6">
        <w:rPr>
          <w:noProof/>
          <w:webHidden/>
        </w:rPr>
        <w:instrText xml:space="preserve"> PAGEREF _Toc528148679 \h </w:instrText>
      </w:r>
      <w:r w:rsidRPr="00FB3A7C">
        <w:rPr>
          <w:noProof/>
          <w:webHidden/>
          <w:rPrChange w:id="163" w:author="Zhanna A. Galeeva" w:date="2019-02-18T12:27:00Z">
            <w:rPr>
              <w:noProof/>
              <w:webHidden/>
            </w:rPr>
          </w:rPrChange>
        </w:rPr>
      </w:r>
      <w:r w:rsidRPr="00FB3A7C">
        <w:rPr>
          <w:noProof/>
          <w:webHidden/>
          <w:rPrChange w:id="164" w:author="Zhanna A. Galeeva" w:date="2019-02-18T12:27:00Z">
            <w:rPr>
              <w:noProof/>
              <w:webHidden/>
              <w:color w:val="0000FF"/>
              <w:u w:val="single"/>
            </w:rPr>
          </w:rPrChange>
        </w:rPr>
        <w:fldChar w:fldCharType="separate"/>
      </w:r>
      <w:r w:rsidR="001014A4" w:rsidRPr="00063FA6">
        <w:rPr>
          <w:noProof/>
          <w:webHidden/>
        </w:rPr>
        <w:t>25</w:t>
      </w:r>
      <w:r w:rsidRPr="00FB3A7C">
        <w:rPr>
          <w:noProof/>
          <w:webHidden/>
          <w:rPrChange w:id="165" w:author="Zhanna A. Galeeva" w:date="2019-02-18T12:27:00Z">
            <w:rPr>
              <w:noProof/>
              <w:webHidden/>
              <w:color w:val="0000FF"/>
              <w:u w:val="single"/>
            </w:rPr>
          </w:rPrChange>
        </w:rPr>
        <w:fldChar w:fldCharType="end"/>
      </w:r>
      <w:r w:rsidRPr="00FB3A7C">
        <w:rPr>
          <w:noProof/>
          <w:rPrChange w:id="166" w:author="Zhanna A. Galeeva" w:date="2019-02-18T12:27:00Z">
            <w:rPr>
              <w:noProof/>
              <w:color w:val="0000FF"/>
              <w:u w:val="single"/>
            </w:rPr>
          </w:rPrChange>
        </w:rPr>
        <w:fldChar w:fldCharType="end"/>
      </w:r>
    </w:p>
    <w:p w14:paraId="551634EF" w14:textId="77777777" w:rsidR="00DC6C54" w:rsidRPr="00063FA6" w:rsidRDefault="00FB3A7C">
      <w:pPr>
        <w:pStyle w:val="23"/>
        <w:tabs>
          <w:tab w:val="right" w:leader="dot" w:pos="9345"/>
        </w:tabs>
        <w:rPr>
          <w:rFonts w:eastAsia="MS Mincho"/>
          <w:noProof/>
          <w:lang w:eastAsia="ja-JP" w:bidi="mr-IN"/>
        </w:rPr>
      </w:pPr>
      <w:r w:rsidRPr="00FB3A7C">
        <w:rPr>
          <w:rStyle w:val="aa"/>
          <w:rPrChange w:id="167" w:author="Zhanna A. Galeeva" w:date="2019-02-18T12:27:00Z">
            <w:rPr>
              <w:noProof/>
              <w:color w:val="0000FF"/>
              <w:u w:val="single"/>
            </w:rPr>
          </w:rPrChange>
        </w:rPr>
        <w:fldChar w:fldCharType="begin"/>
      </w:r>
      <w:r w:rsidR="00063FA6" w:rsidRPr="00063FA6">
        <w:rPr>
          <w:rStyle w:val="aa"/>
          <w:noProof/>
        </w:rPr>
        <w:instrText xml:space="preserve"> HYPERLINK \l "_Toc528148680" </w:instrText>
      </w:r>
      <w:r w:rsidRPr="00FB3A7C">
        <w:rPr>
          <w:rStyle w:val="aa"/>
          <w:rPrChange w:id="168" w:author="Zhanna A. Galeeva" w:date="2019-02-18T12:27:00Z">
            <w:rPr>
              <w:noProof/>
              <w:color w:val="0000FF"/>
              <w:u w:val="single"/>
            </w:rPr>
          </w:rPrChange>
        </w:rPr>
        <w:fldChar w:fldCharType="separate"/>
      </w:r>
      <w:r w:rsidR="00DC6C54" w:rsidRPr="00063FA6">
        <w:rPr>
          <w:rStyle w:val="aa"/>
          <w:noProof/>
        </w:rPr>
        <w:t>3.2. Хирургическое лечение</w:t>
      </w:r>
      <w:r w:rsidR="00DC6C54" w:rsidRPr="00063FA6">
        <w:rPr>
          <w:noProof/>
          <w:webHidden/>
        </w:rPr>
        <w:tab/>
      </w:r>
      <w:r w:rsidRPr="00FB3A7C">
        <w:rPr>
          <w:noProof/>
          <w:webHidden/>
          <w:rPrChange w:id="169" w:author="Zhanna A. Galeeva" w:date="2019-02-18T12:27:00Z">
            <w:rPr>
              <w:noProof/>
              <w:webHidden/>
              <w:color w:val="0000FF"/>
              <w:u w:val="single"/>
            </w:rPr>
          </w:rPrChange>
        </w:rPr>
        <w:fldChar w:fldCharType="begin"/>
      </w:r>
      <w:r w:rsidR="00DC6C54" w:rsidRPr="00063FA6">
        <w:rPr>
          <w:noProof/>
          <w:webHidden/>
        </w:rPr>
        <w:instrText xml:space="preserve"> PAGEREF _Toc528148680 \h </w:instrText>
      </w:r>
      <w:r w:rsidRPr="00FB3A7C">
        <w:rPr>
          <w:noProof/>
          <w:webHidden/>
          <w:rPrChange w:id="170" w:author="Zhanna A. Galeeva" w:date="2019-02-18T12:27:00Z">
            <w:rPr>
              <w:noProof/>
              <w:webHidden/>
            </w:rPr>
          </w:rPrChange>
        </w:rPr>
      </w:r>
      <w:r w:rsidRPr="00FB3A7C">
        <w:rPr>
          <w:noProof/>
          <w:webHidden/>
          <w:rPrChange w:id="171" w:author="Zhanna A. Galeeva" w:date="2019-02-18T12:27:00Z">
            <w:rPr>
              <w:noProof/>
              <w:webHidden/>
              <w:color w:val="0000FF"/>
              <w:u w:val="single"/>
            </w:rPr>
          </w:rPrChange>
        </w:rPr>
        <w:fldChar w:fldCharType="separate"/>
      </w:r>
      <w:r w:rsidR="001014A4" w:rsidRPr="00063FA6">
        <w:rPr>
          <w:noProof/>
          <w:webHidden/>
        </w:rPr>
        <w:t>26</w:t>
      </w:r>
      <w:r w:rsidRPr="00FB3A7C">
        <w:rPr>
          <w:noProof/>
          <w:webHidden/>
          <w:rPrChange w:id="172" w:author="Zhanna A. Galeeva" w:date="2019-02-18T12:27:00Z">
            <w:rPr>
              <w:noProof/>
              <w:webHidden/>
              <w:color w:val="0000FF"/>
              <w:u w:val="single"/>
            </w:rPr>
          </w:rPrChange>
        </w:rPr>
        <w:fldChar w:fldCharType="end"/>
      </w:r>
      <w:r w:rsidRPr="00FB3A7C">
        <w:rPr>
          <w:noProof/>
          <w:rPrChange w:id="173" w:author="Zhanna A. Galeeva" w:date="2019-02-18T12:27:00Z">
            <w:rPr>
              <w:noProof/>
              <w:color w:val="0000FF"/>
              <w:u w:val="single"/>
            </w:rPr>
          </w:rPrChange>
        </w:rPr>
        <w:fldChar w:fldCharType="end"/>
      </w:r>
    </w:p>
    <w:p w14:paraId="4FF9958E" w14:textId="77777777" w:rsidR="00DC6C54" w:rsidRPr="00063FA6" w:rsidRDefault="00FB3A7C" w:rsidP="003A21ED">
      <w:pPr>
        <w:pStyle w:val="23"/>
        <w:tabs>
          <w:tab w:val="right" w:leader="dot" w:pos="9345"/>
        </w:tabs>
        <w:ind w:left="0"/>
        <w:rPr>
          <w:rFonts w:eastAsia="MS Mincho"/>
          <w:noProof/>
          <w:lang w:eastAsia="ja-JP" w:bidi="mr-IN"/>
        </w:rPr>
      </w:pPr>
      <w:r w:rsidRPr="00FB3A7C">
        <w:rPr>
          <w:rStyle w:val="aa"/>
          <w:rPrChange w:id="174" w:author="Zhanna A. Galeeva" w:date="2019-02-18T12:27:00Z">
            <w:rPr>
              <w:noProof/>
              <w:color w:val="0000FF"/>
              <w:u w:val="single"/>
            </w:rPr>
          </w:rPrChange>
        </w:rPr>
        <w:fldChar w:fldCharType="begin"/>
      </w:r>
      <w:r w:rsidR="00063FA6" w:rsidRPr="00063FA6">
        <w:rPr>
          <w:rStyle w:val="aa"/>
          <w:noProof/>
        </w:rPr>
        <w:instrText xml:space="preserve"> HYPERLINK \l "_Toc528148681" </w:instrText>
      </w:r>
      <w:r w:rsidRPr="00FB3A7C">
        <w:rPr>
          <w:rStyle w:val="aa"/>
          <w:rPrChange w:id="175" w:author="Zhanna A. Galeeva" w:date="2019-02-18T12:27:00Z">
            <w:rPr>
              <w:noProof/>
              <w:color w:val="0000FF"/>
              <w:u w:val="single"/>
            </w:rPr>
          </w:rPrChange>
        </w:rPr>
        <w:fldChar w:fldCharType="separate"/>
      </w:r>
      <w:r w:rsidR="00DC6C54" w:rsidRPr="00063FA6">
        <w:rPr>
          <w:rStyle w:val="aa"/>
          <w:noProof/>
        </w:rPr>
        <w:t>4.Реабилитация</w:t>
      </w:r>
      <w:r w:rsidR="00DC6C54" w:rsidRPr="00063FA6">
        <w:rPr>
          <w:noProof/>
          <w:webHidden/>
        </w:rPr>
        <w:tab/>
      </w:r>
      <w:r w:rsidRPr="00FB3A7C">
        <w:rPr>
          <w:noProof/>
          <w:webHidden/>
          <w:rPrChange w:id="176" w:author="Zhanna A. Galeeva" w:date="2019-02-18T12:27:00Z">
            <w:rPr>
              <w:noProof/>
              <w:webHidden/>
              <w:color w:val="0000FF"/>
              <w:u w:val="single"/>
            </w:rPr>
          </w:rPrChange>
        </w:rPr>
        <w:fldChar w:fldCharType="begin"/>
      </w:r>
      <w:r w:rsidR="00DC6C54" w:rsidRPr="00063FA6">
        <w:rPr>
          <w:noProof/>
          <w:webHidden/>
        </w:rPr>
        <w:instrText xml:space="preserve"> PAGEREF _Toc528148681 \h </w:instrText>
      </w:r>
      <w:r w:rsidRPr="00FB3A7C">
        <w:rPr>
          <w:noProof/>
          <w:webHidden/>
          <w:rPrChange w:id="177" w:author="Zhanna A. Galeeva" w:date="2019-02-18T12:27:00Z">
            <w:rPr>
              <w:noProof/>
              <w:webHidden/>
            </w:rPr>
          </w:rPrChange>
        </w:rPr>
      </w:r>
      <w:r w:rsidRPr="00FB3A7C">
        <w:rPr>
          <w:noProof/>
          <w:webHidden/>
          <w:rPrChange w:id="178" w:author="Zhanna A. Galeeva" w:date="2019-02-18T12:27:00Z">
            <w:rPr>
              <w:noProof/>
              <w:webHidden/>
              <w:color w:val="0000FF"/>
              <w:u w:val="single"/>
            </w:rPr>
          </w:rPrChange>
        </w:rPr>
        <w:fldChar w:fldCharType="separate"/>
      </w:r>
      <w:r w:rsidR="001014A4" w:rsidRPr="00063FA6">
        <w:rPr>
          <w:noProof/>
          <w:webHidden/>
        </w:rPr>
        <w:t>26</w:t>
      </w:r>
      <w:r w:rsidRPr="00FB3A7C">
        <w:rPr>
          <w:noProof/>
          <w:webHidden/>
          <w:rPrChange w:id="179" w:author="Zhanna A. Galeeva" w:date="2019-02-18T12:27:00Z">
            <w:rPr>
              <w:noProof/>
              <w:webHidden/>
              <w:color w:val="0000FF"/>
              <w:u w:val="single"/>
            </w:rPr>
          </w:rPrChange>
        </w:rPr>
        <w:fldChar w:fldCharType="end"/>
      </w:r>
      <w:r w:rsidRPr="00FB3A7C">
        <w:rPr>
          <w:noProof/>
          <w:rPrChange w:id="180" w:author="Zhanna A. Galeeva" w:date="2019-02-18T12:27:00Z">
            <w:rPr>
              <w:noProof/>
              <w:color w:val="0000FF"/>
              <w:u w:val="single"/>
            </w:rPr>
          </w:rPrChange>
        </w:rPr>
        <w:fldChar w:fldCharType="end"/>
      </w:r>
    </w:p>
    <w:p w14:paraId="34EB5588" w14:textId="77777777" w:rsidR="00DC6C54" w:rsidRPr="00063FA6" w:rsidRDefault="00FB3A7C" w:rsidP="003A21ED">
      <w:pPr>
        <w:pStyle w:val="23"/>
        <w:tabs>
          <w:tab w:val="right" w:leader="dot" w:pos="9345"/>
        </w:tabs>
        <w:ind w:left="0"/>
        <w:rPr>
          <w:rFonts w:eastAsia="MS Mincho"/>
          <w:noProof/>
          <w:lang w:eastAsia="ja-JP" w:bidi="mr-IN"/>
        </w:rPr>
      </w:pPr>
      <w:r w:rsidRPr="00FB3A7C">
        <w:rPr>
          <w:rStyle w:val="aa"/>
          <w:rPrChange w:id="181" w:author="Zhanna A. Galeeva" w:date="2019-02-18T12:27:00Z">
            <w:rPr>
              <w:noProof/>
              <w:color w:val="0000FF"/>
              <w:u w:val="single"/>
            </w:rPr>
          </w:rPrChange>
        </w:rPr>
        <w:fldChar w:fldCharType="begin"/>
      </w:r>
      <w:r w:rsidR="00063FA6" w:rsidRPr="00063FA6">
        <w:rPr>
          <w:rStyle w:val="aa"/>
          <w:noProof/>
        </w:rPr>
        <w:instrText xml:space="preserve"> HYPERLINK \l "_Toc528148682" </w:instrText>
      </w:r>
      <w:r w:rsidRPr="00FB3A7C">
        <w:rPr>
          <w:rStyle w:val="aa"/>
          <w:rPrChange w:id="182" w:author="Zhanna A. Galeeva" w:date="2019-02-18T12:27:00Z">
            <w:rPr>
              <w:noProof/>
              <w:color w:val="0000FF"/>
              <w:u w:val="single"/>
            </w:rPr>
          </w:rPrChange>
        </w:rPr>
        <w:fldChar w:fldCharType="separate"/>
      </w:r>
      <w:r w:rsidR="00DC6C54" w:rsidRPr="00063FA6">
        <w:rPr>
          <w:rStyle w:val="aa"/>
          <w:noProof/>
        </w:rPr>
        <w:t>5. Профилактика и диспансерное наблюдение</w:t>
      </w:r>
      <w:r w:rsidR="00DC6C54" w:rsidRPr="00063FA6">
        <w:rPr>
          <w:noProof/>
          <w:webHidden/>
        </w:rPr>
        <w:tab/>
      </w:r>
      <w:r w:rsidRPr="00FB3A7C">
        <w:rPr>
          <w:noProof/>
          <w:webHidden/>
          <w:rPrChange w:id="183" w:author="Zhanna A. Galeeva" w:date="2019-02-18T12:27:00Z">
            <w:rPr>
              <w:noProof/>
              <w:webHidden/>
              <w:color w:val="0000FF"/>
              <w:u w:val="single"/>
            </w:rPr>
          </w:rPrChange>
        </w:rPr>
        <w:fldChar w:fldCharType="begin"/>
      </w:r>
      <w:r w:rsidR="00DC6C54" w:rsidRPr="00063FA6">
        <w:rPr>
          <w:noProof/>
          <w:webHidden/>
        </w:rPr>
        <w:instrText xml:space="preserve"> PAGEREF _Toc528148682 \h </w:instrText>
      </w:r>
      <w:r w:rsidRPr="00FB3A7C">
        <w:rPr>
          <w:noProof/>
          <w:webHidden/>
          <w:rPrChange w:id="184" w:author="Zhanna A. Galeeva" w:date="2019-02-18T12:27:00Z">
            <w:rPr>
              <w:noProof/>
              <w:webHidden/>
            </w:rPr>
          </w:rPrChange>
        </w:rPr>
      </w:r>
      <w:r w:rsidRPr="00FB3A7C">
        <w:rPr>
          <w:noProof/>
          <w:webHidden/>
          <w:rPrChange w:id="185" w:author="Zhanna A. Galeeva" w:date="2019-02-18T12:27:00Z">
            <w:rPr>
              <w:noProof/>
              <w:webHidden/>
              <w:color w:val="0000FF"/>
              <w:u w:val="single"/>
            </w:rPr>
          </w:rPrChange>
        </w:rPr>
        <w:fldChar w:fldCharType="separate"/>
      </w:r>
      <w:r w:rsidR="001014A4" w:rsidRPr="00063FA6">
        <w:rPr>
          <w:noProof/>
          <w:webHidden/>
        </w:rPr>
        <w:t>27</w:t>
      </w:r>
      <w:r w:rsidRPr="00FB3A7C">
        <w:rPr>
          <w:noProof/>
          <w:webHidden/>
          <w:rPrChange w:id="186" w:author="Zhanna A. Galeeva" w:date="2019-02-18T12:27:00Z">
            <w:rPr>
              <w:noProof/>
              <w:webHidden/>
              <w:color w:val="0000FF"/>
              <w:u w:val="single"/>
            </w:rPr>
          </w:rPrChange>
        </w:rPr>
        <w:fldChar w:fldCharType="end"/>
      </w:r>
      <w:r w:rsidRPr="00FB3A7C">
        <w:rPr>
          <w:noProof/>
          <w:rPrChange w:id="187" w:author="Zhanna A. Galeeva" w:date="2019-02-18T12:27:00Z">
            <w:rPr>
              <w:noProof/>
              <w:color w:val="0000FF"/>
              <w:u w:val="single"/>
            </w:rPr>
          </w:rPrChange>
        </w:rPr>
        <w:fldChar w:fldCharType="end"/>
      </w:r>
    </w:p>
    <w:p w14:paraId="433D204B" w14:textId="77777777" w:rsidR="00DC6C54" w:rsidRPr="00063FA6" w:rsidRDefault="00FB3A7C">
      <w:pPr>
        <w:pStyle w:val="23"/>
        <w:tabs>
          <w:tab w:val="right" w:leader="dot" w:pos="9345"/>
        </w:tabs>
        <w:rPr>
          <w:rFonts w:eastAsia="MS Mincho"/>
          <w:noProof/>
          <w:lang w:eastAsia="ja-JP" w:bidi="mr-IN"/>
        </w:rPr>
      </w:pPr>
      <w:r w:rsidRPr="00FB3A7C">
        <w:rPr>
          <w:rStyle w:val="aa"/>
          <w:rPrChange w:id="188" w:author="Zhanna A. Galeeva" w:date="2019-02-18T12:27:00Z">
            <w:rPr>
              <w:noProof/>
              <w:color w:val="0000FF"/>
              <w:u w:val="single"/>
            </w:rPr>
          </w:rPrChange>
        </w:rPr>
        <w:fldChar w:fldCharType="begin"/>
      </w:r>
      <w:r w:rsidR="00063FA6" w:rsidRPr="00063FA6">
        <w:rPr>
          <w:rStyle w:val="aa"/>
          <w:noProof/>
        </w:rPr>
        <w:instrText xml:space="preserve"> HYPERLINK \l "_Toc528148683" </w:instrText>
      </w:r>
      <w:r w:rsidRPr="00FB3A7C">
        <w:rPr>
          <w:rStyle w:val="aa"/>
          <w:rPrChange w:id="189" w:author="Zhanna A. Galeeva" w:date="2019-02-18T12:27:00Z">
            <w:rPr>
              <w:noProof/>
              <w:color w:val="0000FF"/>
              <w:u w:val="single"/>
            </w:rPr>
          </w:rPrChange>
        </w:rPr>
        <w:fldChar w:fldCharType="separate"/>
      </w:r>
      <w:r w:rsidR="00DC6C54" w:rsidRPr="00063FA6">
        <w:rPr>
          <w:rStyle w:val="aa"/>
          <w:noProof/>
        </w:rPr>
        <w:t>Первичная профилактика</w:t>
      </w:r>
      <w:r w:rsidR="00DC6C54" w:rsidRPr="00063FA6">
        <w:rPr>
          <w:noProof/>
          <w:webHidden/>
        </w:rPr>
        <w:tab/>
      </w:r>
      <w:r w:rsidRPr="00FB3A7C">
        <w:rPr>
          <w:noProof/>
          <w:webHidden/>
          <w:rPrChange w:id="190" w:author="Zhanna A. Galeeva" w:date="2019-02-18T12:27:00Z">
            <w:rPr>
              <w:noProof/>
              <w:webHidden/>
              <w:color w:val="0000FF"/>
              <w:u w:val="single"/>
            </w:rPr>
          </w:rPrChange>
        </w:rPr>
        <w:fldChar w:fldCharType="begin"/>
      </w:r>
      <w:r w:rsidR="00DC6C54" w:rsidRPr="00063FA6">
        <w:rPr>
          <w:noProof/>
          <w:webHidden/>
        </w:rPr>
        <w:instrText xml:space="preserve"> PAGEREF _Toc528148683 \h </w:instrText>
      </w:r>
      <w:r w:rsidRPr="00FB3A7C">
        <w:rPr>
          <w:noProof/>
          <w:webHidden/>
          <w:rPrChange w:id="191" w:author="Zhanna A. Galeeva" w:date="2019-02-18T12:27:00Z">
            <w:rPr>
              <w:noProof/>
              <w:webHidden/>
            </w:rPr>
          </w:rPrChange>
        </w:rPr>
      </w:r>
      <w:r w:rsidRPr="00FB3A7C">
        <w:rPr>
          <w:noProof/>
          <w:webHidden/>
          <w:rPrChange w:id="192" w:author="Zhanna A. Galeeva" w:date="2019-02-18T12:27:00Z">
            <w:rPr>
              <w:noProof/>
              <w:webHidden/>
              <w:color w:val="0000FF"/>
              <w:u w:val="single"/>
            </w:rPr>
          </w:rPrChange>
        </w:rPr>
        <w:fldChar w:fldCharType="separate"/>
      </w:r>
      <w:r w:rsidR="001014A4" w:rsidRPr="00063FA6">
        <w:rPr>
          <w:noProof/>
          <w:webHidden/>
        </w:rPr>
        <w:t>27</w:t>
      </w:r>
      <w:r w:rsidRPr="00FB3A7C">
        <w:rPr>
          <w:noProof/>
          <w:webHidden/>
          <w:rPrChange w:id="193" w:author="Zhanna A. Galeeva" w:date="2019-02-18T12:27:00Z">
            <w:rPr>
              <w:noProof/>
              <w:webHidden/>
              <w:color w:val="0000FF"/>
              <w:u w:val="single"/>
            </w:rPr>
          </w:rPrChange>
        </w:rPr>
        <w:fldChar w:fldCharType="end"/>
      </w:r>
      <w:r w:rsidRPr="00FB3A7C">
        <w:rPr>
          <w:noProof/>
          <w:rPrChange w:id="194" w:author="Zhanna A. Galeeva" w:date="2019-02-18T12:27:00Z">
            <w:rPr>
              <w:noProof/>
              <w:color w:val="0000FF"/>
              <w:u w:val="single"/>
            </w:rPr>
          </w:rPrChange>
        </w:rPr>
        <w:fldChar w:fldCharType="end"/>
      </w:r>
    </w:p>
    <w:p w14:paraId="1B0CA794" w14:textId="77777777" w:rsidR="00DC6C54" w:rsidRPr="00063FA6" w:rsidRDefault="00FB3A7C">
      <w:pPr>
        <w:pStyle w:val="23"/>
        <w:tabs>
          <w:tab w:val="right" w:leader="dot" w:pos="9345"/>
        </w:tabs>
        <w:rPr>
          <w:rFonts w:eastAsia="MS Mincho"/>
          <w:noProof/>
          <w:lang w:eastAsia="ja-JP" w:bidi="mr-IN"/>
        </w:rPr>
      </w:pPr>
      <w:r w:rsidRPr="00FB3A7C">
        <w:rPr>
          <w:rStyle w:val="aa"/>
          <w:rPrChange w:id="195" w:author="Zhanna A. Galeeva" w:date="2019-02-18T12:27:00Z">
            <w:rPr>
              <w:noProof/>
              <w:color w:val="0000FF"/>
              <w:u w:val="single"/>
            </w:rPr>
          </w:rPrChange>
        </w:rPr>
        <w:fldChar w:fldCharType="begin"/>
      </w:r>
      <w:r w:rsidR="00063FA6" w:rsidRPr="00063FA6">
        <w:rPr>
          <w:rStyle w:val="aa"/>
          <w:noProof/>
        </w:rPr>
        <w:instrText xml:space="preserve"> HYPERLINK \l "_Toc528148684" </w:instrText>
      </w:r>
      <w:r w:rsidRPr="00FB3A7C">
        <w:rPr>
          <w:rStyle w:val="aa"/>
          <w:rPrChange w:id="196" w:author="Zhanna A. Galeeva" w:date="2019-02-18T12:27:00Z">
            <w:rPr>
              <w:noProof/>
              <w:color w:val="0000FF"/>
              <w:u w:val="single"/>
            </w:rPr>
          </w:rPrChange>
        </w:rPr>
        <w:fldChar w:fldCharType="separate"/>
      </w:r>
      <w:r w:rsidR="00DC6C54" w:rsidRPr="00063FA6">
        <w:rPr>
          <w:rStyle w:val="aa"/>
          <w:noProof/>
        </w:rPr>
        <w:t>Вторичная профилактика</w:t>
      </w:r>
      <w:r w:rsidR="00DC6C54" w:rsidRPr="00063FA6">
        <w:rPr>
          <w:noProof/>
          <w:webHidden/>
        </w:rPr>
        <w:tab/>
      </w:r>
      <w:r w:rsidRPr="00FB3A7C">
        <w:rPr>
          <w:noProof/>
          <w:webHidden/>
          <w:rPrChange w:id="197" w:author="Zhanna A. Galeeva" w:date="2019-02-18T12:27:00Z">
            <w:rPr>
              <w:noProof/>
              <w:webHidden/>
              <w:color w:val="0000FF"/>
              <w:u w:val="single"/>
            </w:rPr>
          </w:rPrChange>
        </w:rPr>
        <w:fldChar w:fldCharType="begin"/>
      </w:r>
      <w:r w:rsidR="00DC6C54" w:rsidRPr="00063FA6">
        <w:rPr>
          <w:noProof/>
          <w:webHidden/>
        </w:rPr>
        <w:instrText xml:space="preserve"> PAGEREF _Toc528148684 \h </w:instrText>
      </w:r>
      <w:r w:rsidRPr="00FB3A7C">
        <w:rPr>
          <w:noProof/>
          <w:webHidden/>
          <w:rPrChange w:id="198" w:author="Zhanna A. Galeeva" w:date="2019-02-18T12:27:00Z">
            <w:rPr>
              <w:noProof/>
              <w:webHidden/>
            </w:rPr>
          </w:rPrChange>
        </w:rPr>
      </w:r>
      <w:r w:rsidRPr="00FB3A7C">
        <w:rPr>
          <w:noProof/>
          <w:webHidden/>
          <w:rPrChange w:id="199" w:author="Zhanna A. Galeeva" w:date="2019-02-18T12:27:00Z">
            <w:rPr>
              <w:noProof/>
              <w:webHidden/>
              <w:color w:val="0000FF"/>
              <w:u w:val="single"/>
            </w:rPr>
          </w:rPrChange>
        </w:rPr>
        <w:fldChar w:fldCharType="separate"/>
      </w:r>
      <w:r w:rsidR="001014A4" w:rsidRPr="00063FA6">
        <w:rPr>
          <w:noProof/>
          <w:webHidden/>
        </w:rPr>
        <w:t>27</w:t>
      </w:r>
      <w:r w:rsidRPr="00FB3A7C">
        <w:rPr>
          <w:noProof/>
          <w:webHidden/>
          <w:rPrChange w:id="200" w:author="Zhanna A. Galeeva" w:date="2019-02-18T12:27:00Z">
            <w:rPr>
              <w:noProof/>
              <w:webHidden/>
              <w:color w:val="0000FF"/>
              <w:u w:val="single"/>
            </w:rPr>
          </w:rPrChange>
        </w:rPr>
        <w:fldChar w:fldCharType="end"/>
      </w:r>
      <w:r w:rsidRPr="00FB3A7C">
        <w:rPr>
          <w:noProof/>
          <w:rPrChange w:id="201" w:author="Zhanna A. Galeeva" w:date="2019-02-18T12:27:00Z">
            <w:rPr>
              <w:noProof/>
              <w:color w:val="0000FF"/>
              <w:u w:val="single"/>
            </w:rPr>
          </w:rPrChange>
        </w:rPr>
        <w:fldChar w:fldCharType="end"/>
      </w:r>
    </w:p>
    <w:p w14:paraId="4F85936F" w14:textId="77777777" w:rsidR="00DC6C54" w:rsidRPr="00063FA6" w:rsidRDefault="00FB3A7C">
      <w:pPr>
        <w:pStyle w:val="14"/>
        <w:rPr>
          <w:rFonts w:eastAsia="MS Mincho"/>
          <w:noProof/>
          <w:lang w:eastAsia="ja-JP" w:bidi="mr-IN"/>
        </w:rPr>
      </w:pPr>
      <w:r w:rsidRPr="00FB3A7C">
        <w:rPr>
          <w:rStyle w:val="aa"/>
          <w:rPrChange w:id="202" w:author="Zhanna A. Galeeva" w:date="2019-02-18T12:27:00Z">
            <w:rPr>
              <w:noProof/>
              <w:color w:val="0000FF"/>
              <w:u w:val="single"/>
            </w:rPr>
          </w:rPrChange>
        </w:rPr>
        <w:fldChar w:fldCharType="begin"/>
      </w:r>
      <w:r w:rsidR="00063FA6" w:rsidRPr="00063FA6">
        <w:rPr>
          <w:rStyle w:val="aa"/>
          <w:noProof/>
        </w:rPr>
        <w:instrText xml:space="preserve"> HYPERLINK \l "_Toc528148685" </w:instrText>
      </w:r>
      <w:r w:rsidRPr="00FB3A7C">
        <w:rPr>
          <w:rStyle w:val="aa"/>
          <w:rPrChange w:id="203" w:author="Zhanna A. Galeeva" w:date="2019-02-18T12:27:00Z">
            <w:rPr>
              <w:noProof/>
              <w:color w:val="0000FF"/>
              <w:u w:val="single"/>
            </w:rPr>
          </w:rPrChange>
        </w:rPr>
        <w:fldChar w:fldCharType="separate"/>
      </w:r>
      <w:r w:rsidR="00DC6C54" w:rsidRPr="00063FA6">
        <w:rPr>
          <w:rStyle w:val="aa"/>
          <w:noProof/>
        </w:rPr>
        <w:t>6. Дополнительная информация, влияющая на исход заболевания/синдрома</w:t>
      </w:r>
      <w:r w:rsidR="00DC6C54" w:rsidRPr="00063FA6">
        <w:rPr>
          <w:noProof/>
          <w:webHidden/>
        </w:rPr>
        <w:tab/>
      </w:r>
      <w:r w:rsidRPr="00FB3A7C">
        <w:rPr>
          <w:noProof/>
          <w:webHidden/>
          <w:rPrChange w:id="204" w:author="Zhanna A. Galeeva" w:date="2019-02-18T12:27:00Z">
            <w:rPr>
              <w:noProof/>
              <w:webHidden/>
              <w:color w:val="0000FF"/>
              <w:u w:val="single"/>
            </w:rPr>
          </w:rPrChange>
        </w:rPr>
        <w:fldChar w:fldCharType="begin"/>
      </w:r>
      <w:r w:rsidR="00DC6C54" w:rsidRPr="00063FA6">
        <w:rPr>
          <w:noProof/>
          <w:webHidden/>
        </w:rPr>
        <w:instrText xml:space="preserve"> PAGEREF _Toc528148685 \h </w:instrText>
      </w:r>
      <w:r w:rsidRPr="00FB3A7C">
        <w:rPr>
          <w:noProof/>
          <w:webHidden/>
          <w:rPrChange w:id="205" w:author="Zhanna A. Galeeva" w:date="2019-02-18T12:27:00Z">
            <w:rPr>
              <w:noProof/>
              <w:webHidden/>
            </w:rPr>
          </w:rPrChange>
        </w:rPr>
      </w:r>
      <w:r w:rsidRPr="00FB3A7C">
        <w:rPr>
          <w:noProof/>
          <w:webHidden/>
          <w:rPrChange w:id="206" w:author="Zhanna A. Galeeva" w:date="2019-02-18T12:27:00Z">
            <w:rPr>
              <w:noProof/>
              <w:webHidden/>
              <w:color w:val="0000FF"/>
              <w:u w:val="single"/>
            </w:rPr>
          </w:rPrChange>
        </w:rPr>
        <w:fldChar w:fldCharType="separate"/>
      </w:r>
      <w:r w:rsidR="001014A4" w:rsidRPr="00063FA6">
        <w:rPr>
          <w:noProof/>
          <w:webHidden/>
        </w:rPr>
        <w:t>27</w:t>
      </w:r>
      <w:r w:rsidRPr="00FB3A7C">
        <w:rPr>
          <w:noProof/>
          <w:webHidden/>
          <w:rPrChange w:id="207" w:author="Zhanna A. Galeeva" w:date="2019-02-18T12:27:00Z">
            <w:rPr>
              <w:noProof/>
              <w:webHidden/>
              <w:color w:val="0000FF"/>
              <w:u w:val="single"/>
            </w:rPr>
          </w:rPrChange>
        </w:rPr>
        <w:fldChar w:fldCharType="end"/>
      </w:r>
      <w:r w:rsidRPr="00FB3A7C">
        <w:rPr>
          <w:noProof/>
          <w:rPrChange w:id="208" w:author="Zhanna A. Galeeva" w:date="2019-02-18T12:27:00Z">
            <w:rPr>
              <w:noProof/>
              <w:color w:val="0000FF"/>
              <w:u w:val="single"/>
            </w:rPr>
          </w:rPrChange>
        </w:rPr>
        <w:fldChar w:fldCharType="end"/>
      </w:r>
    </w:p>
    <w:p w14:paraId="5275EBC7" w14:textId="77777777" w:rsidR="00DC6C54" w:rsidRPr="00063FA6" w:rsidRDefault="00FB3A7C">
      <w:pPr>
        <w:pStyle w:val="23"/>
        <w:tabs>
          <w:tab w:val="right" w:leader="dot" w:pos="9345"/>
        </w:tabs>
        <w:rPr>
          <w:rFonts w:eastAsia="MS Mincho"/>
          <w:noProof/>
          <w:lang w:eastAsia="ja-JP" w:bidi="mr-IN"/>
        </w:rPr>
      </w:pPr>
      <w:r w:rsidRPr="00FB3A7C">
        <w:rPr>
          <w:rStyle w:val="aa"/>
          <w:rPrChange w:id="209" w:author="Zhanna A. Galeeva" w:date="2019-02-18T12:27:00Z">
            <w:rPr>
              <w:noProof/>
              <w:color w:val="0000FF"/>
              <w:u w:val="single"/>
            </w:rPr>
          </w:rPrChange>
        </w:rPr>
        <w:fldChar w:fldCharType="begin"/>
      </w:r>
      <w:r w:rsidR="00063FA6" w:rsidRPr="00063FA6">
        <w:rPr>
          <w:rStyle w:val="aa"/>
          <w:noProof/>
        </w:rPr>
        <w:instrText xml:space="preserve"> HYPERLINK \l "_Toc528148686" </w:instrText>
      </w:r>
      <w:r w:rsidRPr="00FB3A7C">
        <w:rPr>
          <w:rStyle w:val="aa"/>
          <w:rPrChange w:id="210" w:author="Zhanna A. Galeeva" w:date="2019-02-18T12:27:00Z">
            <w:rPr>
              <w:noProof/>
              <w:color w:val="0000FF"/>
              <w:u w:val="single"/>
            </w:rPr>
          </w:rPrChange>
        </w:rPr>
        <w:fldChar w:fldCharType="separate"/>
      </w:r>
      <w:r w:rsidR="00DC6C54" w:rsidRPr="00063FA6">
        <w:rPr>
          <w:rStyle w:val="aa"/>
          <w:noProof/>
        </w:rPr>
        <w:t>6.1 Прогноз</w:t>
      </w:r>
      <w:r w:rsidR="00DC6C54" w:rsidRPr="00063FA6">
        <w:rPr>
          <w:noProof/>
          <w:webHidden/>
        </w:rPr>
        <w:tab/>
      </w:r>
      <w:r w:rsidRPr="00FB3A7C">
        <w:rPr>
          <w:noProof/>
          <w:webHidden/>
          <w:rPrChange w:id="211" w:author="Zhanna A. Galeeva" w:date="2019-02-18T12:27:00Z">
            <w:rPr>
              <w:noProof/>
              <w:webHidden/>
              <w:color w:val="0000FF"/>
              <w:u w:val="single"/>
            </w:rPr>
          </w:rPrChange>
        </w:rPr>
        <w:fldChar w:fldCharType="begin"/>
      </w:r>
      <w:r w:rsidR="00DC6C54" w:rsidRPr="00063FA6">
        <w:rPr>
          <w:noProof/>
          <w:webHidden/>
        </w:rPr>
        <w:instrText xml:space="preserve"> PAGEREF _Toc528148686 \h </w:instrText>
      </w:r>
      <w:r w:rsidRPr="00FB3A7C">
        <w:rPr>
          <w:noProof/>
          <w:webHidden/>
          <w:rPrChange w:id="212" w:author="Zhanna A. Galeeva" w:date="2019-02-18T12:27:00Z">
            <w:rPr>
              <w:noProof/>
              <w:webHidden/>
            </w:rPr>
          </w:rPrChange>
        </w:rPr>
      </w:r>
      <w:r w:rsidRPr="00FB3A7C">
        <w:rPr>
          <w:noProof/>
          <w:webHidden/>
          <w:rPrChange w:id="213" w:author="Zhanna A. Galeeva" w:date="2019-02-18T12:27:00Z">
            <w:rPr>
              <w:noProof/>
              <w:webHidden/>
              <w:color w:val="0000FF"/>
              <w:u w:val="single"/>
            </w:rPr>
          </w:rPrChange>
        </w:rPr>
        <w:fldChar w:fldCharType="separate"/>
      </w:r>
      <w:r w:rsidR="001014A4" w:rsidRPr="00063FA6">
        <w:rPr>
          <w:noProof/>
          <w:webHidden/>
        </w:rPr>
        <w:t>27</w:t>
      </w:r>
      <w:r w:rsidRPr="00FB3A7C">
        <w:rPr>
          <w:noProof/>
          <w:webHidden/>
          <w:rPrChange w:id="214" w:author="Zhanna A. Galeeva" w:date="2019-02-18T12:27:00Z">
            <w:rPr>
              <w:noProof/>
              <w:webHidden/>
              <w:color w:val="0000FF"/>
              <w:u w:val="single"/>
            </w:rPr>
          </w:rPrChange>
        </w:rPr>
        <w:fldChar w:fldCharType="end"/>
      </w:r>
      <w:r w:rsidRPr="00FB3A7C">
        <w:rPr>
          <w:noProof/>
          <w:rPrChange w:id="215" w:author="Zhanna A. Galeeva" w:date="2019-02-18T12:27:00Z">
            <w:rPr>
              <w:noProof/>
              <w:color w:val="0000FF"/>
              <w:u w:val="single"/>
            </w:rPr>
          </w:rPrChange>
        </w:rPr>
        <w:fldChar w:fldCharType="end"/>
      </w:r>
    </w:p>
    <w:p w14:paraId="10E3250F" w14:textId="77777777" w:rsidR="00DC6C54" w:rsidRPr="00063FA6" w:rsidRDefault="00FB3A7C">
      <w:pPr>
        <w:pStyle w:val="23"/>
        <w:tabs>
          <w:tab w:val="right" w:leader="dot" w:pos="9345"/>
        </w:tabs>
        <w:rPr>
          <w:rFonts w:eastAsia="MS Mincho"/>
          <w:noProof/>
          <w:lang w:eastAsia="ja-JP" w:bidi="mr-IN"/>
        </w:rPr>
      </w:pPr>
      <w:r w:rsidRPr="00FB3A7C">
        <w:rPr>
          <w:rStyle w:val="aa"/>
          <w:rPrChange w:id="216" w:author="Zhanna A. Galeeva" w:date="2019-02-18T12:27:00Z">
            <w:rPr>
              <w:noProof/>
              <w:color w:val="0000FF"/>
              <w:u w:val="single"/>
            </w:rPr>
          </w:rPrChange>
        </w:rPr>
        <w:fldChar w:fldCharType="begin"/>
      </w:r>
      <w:r w:rsidR="00063FA6" w:rsidRPr="00063FA6">
        <w:rPr>
          <w:rStyle w:val="aa"/>
          <w:noProof/>
        </w:rPr>
        <w:instrText xml:space="preserve"> HYPERLINK \l "_Toc528148687" </w:instrText>
      </w:r>
      <w:r w:rsidRPr="00FB3A7C">
        <w:rPr>
          <w:rStyle w:val="aa"/>
          <w:rPrChange w:id="217" w:author="Zhanna A. Galeeva" w:date="2019-02-18T12:27:00Z">
            <w:rPr>
              <w:noProof/>
              <w:color w:val="0000FF"/>
              <w:u w:val="single"/>
            </w:rPr>
          </w:rPrChange>
        </w:rPr>
        <w:fldChar w:fldCharType="separate"/>
      </w:r>
      <w:r w:rsidR="00DC6C54" w:rsidRPr="00063FA6">
        <w:rPr>
          <w:rStyle w:val="aa"/>
          <w:noProof/>
        </w:rPr>
        <w:t>6.2 Скрининг</w:t>
      </w:r>
      <w:r w:rsidR="00DC6C54" w:rsidRPr="00063FA6">
        <w:rPr>
          <w:noProof/>
          <w:webHidden/>
        </w:rPr>
        <w:tab/>
      </w:r>
      <w:r w:rsidRPr="00FB3A7C">
        <w:rPr>
          <w:noProof/>
          <w:webHidden/>
          <w:rPrChange w:id="218" w:author="Zhanna A. Galeeva" w:date="2019-02-18T12:27:00Z">
            <w:rPr>
              <w:noProof/>
              <w:webHidden/>
              <w:color w:val="0000FF"/>
              <w:u w:val="single"/>
            </w:rPr>
          </w:rPrChange>
        </w:rPr>
        <w:fldChar w:fldCharType="begin"/>
      </w:r>
      <w:r w:rsidR="00DC6C54" w:rsidRPr="00063FA6">
        <w:rPr>
          <w:noProof/>
          <w:webHidden/>
        </w:rPr>
        <w:instrText xml:space="preserve"> PAGEREF _Toc528148687 \h </w:instrText>
      </w:r>
      <w:r w:rsidRPr="00FB3A7C">
        <w:rPr>
          <w:noProof/>
          <w:webHidden/>
          <w:rPrChange w:id="219" w:author="Zhanna A. Galeeva" w:date="2019-02-18T12:27:00Z">
            <w:rPr>
              <w:noProof/>
              <w:webHidden/>
            </w:rPr>
          </w:rPrChange>
        </w:rPr>
      </w:r>
      <w:r w:rsidRPr="00FB3A7C">
        <w:rPr>
          <w:noProof/>
          <w:webHidden/>
          <w:rPrChange w:id="220" w:author="Zhanna A. Galeeva" w:date="2019-02-18T12:27:00Z">
            <w:rPr>
              <w:noProof/>
              <w:webHidden/>
              <w:color w:val="0000FF"/>
              <w:u w:val="single"/>
            </w:rPr>
          </w:rPrChange>
        </w:rPr>
        <w:fldChar w:fldCharType="separate"/>
      </w:r>
      <w:r w:rsidR="001014A4" w:rsidRPr="00063FA6">
        <w:rPr>
          <w:noProof/>
          <w:webHidden/>
        </w:rPr>
        <w:t>27</w:t>
      </w:r>
      <w:r w:rsidRPr="00FB3A7C">
        <w:rPr>
          <w:noProof/>
          <w:webHidden/>
          <w:rPrChange w:id="221" w:author="Zhanna A. Galeeva" w:date="2019-02-18T12:27:00Z">
            <w:rPr>
              <w:noProof/>
              <w:webHidden/>
              <w:color w:val="0000FF"/>
              <w:u w:val="single"/>
            </w:rPr>
          </w:rPrChange>
        </w:rPr>
        <w:fldChar w:fldCharType="end"/>
      </w:r>
      <w:r w:rsidRPr="00FB3A7C">
        <w:rPr>
          <w:noProof/>
          <w:rPrChange w:id="222" w:author="Zhanna A. Galeeva" w:date="2019-02-18T12:27:00Z">
            <w:rPr>
              <w:noProof/>
              <w:color w:val="0000FF"/>
              <w:u w:val="single"/>
            </w:rPr>
          </w:rPrChange>
        </w:rPr>
        <w:fldChar w:fldCharType="end"/>
      </w:r>
    </w:p>
    <w:p w14:paraId="75117C46" w14:textId="77777777" w:rsidR="00DC6C54" w:rsidRPr="00063FA6" w:rsidRDefault="00FB3A7C">
      <w:pPr>
        <w:pStyle w:val="23"/>
        <w:tabs>
          <w:tab w:val="right" w:leader="dot" w:pos="9345"/>
        </w:tabs>
        <w:rPr>
          <w:rFonts w:eastAsia="MS Mincho"/>
          <w:noProof/>
          <w:lang w:eastAsia="ja-JP" w:bidi="mr-IN"/>
        </w:rPr>
      </w:pPr>
      <w:r w:rsidRPr="00FB3A7C">
        <w:rPr>
          <w:rStyle w:val="aa"/>
          <w:rPrChange w:id="223" w:author="Zhanna A. Galeeva" w:date="2019-02-18T12:27:00Z">
            <w:rPr>
              <w:noProof/>
              <w:color w:val="0000FF"/>
              <w:u w:val="single"/>
            </w:rPr>
          </w:rPrChange>
        </w:rPr>
        <w:fldChar w:fldCharType="begin"/>
      </w:r>
      <w:r w:rsidR="00063FA6" w:rsidRPr="00063FA6">
        <w:rPr>
          <w:rStyle w:val="aa"/>
          <w:noProof/>
        </w:rPr>
        <w:instrText xml:space="preserve"> HYPERLINK \l "_Toc528148688" </w:instrText>
      </w:r>
      <w:r w:rsidRPr="00FB3A7C">
        <w:rPr>
          <w:rStyle w:val="aa"/>
          <w:rPrChange w:id="224" w:author="Zhanna A. Galeeva" w:date="2019-02-18T12:27:00Z">
            <w:rPr>
              <w:noProof/>
              <w:color w:val="0000FF"/>
              <w:u w:val="single"/>
            </w:rPr>
          </w:rPrChange>
        </w:rPr>
        <w:fldChar w:fldCharType="separate"/>
      </w:r>
      <w:r w:rsidR="00DC6C54" w:rsidRPr="00063FA6">
        <w:rPr>
          <w:rStyle w:val="aa"/>
          <w:noProof/>
        </w:rPr>
        <w:t>6.3 Беременность и роды.</w:t>
      </w:r>
      <w:r w:rsidR="00DC6C54" w:rsidRPr="00063FA6">
        <w:rPr>
          <w:noProof/>
          <w:webHidden/>
        </w:rPr>
        <w:tab/>
      </w:r>
      <w:r w:rsidRPr="00FB3A7C">
        <w:rPr>
          <w:noProof/>
          <w:webHidden/>
          <w:rPrChange w:id="225" w:author="Zhanna A. Galeeva" w:date="2019-02-18T12:27:00Z">
            <w:rPr>
              <w:noProof/>
              <w:webHidden/>
              <w:color w:val="0000FF"/>
              <w:u w:val="single"/>
            </w:rPr>
          </w:rPrChange>
        </w:rPr>
        <w:fldChar w:fldCharType="begin"/>
      </w:r>
      <w:r w:rsidR="00DC6C54" w:rsidRPr="00063FA6">
        <w:rPr>
          <w:noProof/>
          <w:webHidden/>
        </w:rPr>
        <w:instrText xml:space="preserve"> PAGEREF _Toc528148688 \h </w:instrText>
      </w:r>
      <w:r w:rsidRPr="00FB3A7C">
        <w:rPr>
          <w:noProof/>
          <w:webHidden/>
          <w:rPrChange w:id="226" w:author="Zhanna A. Galeeva" w:date="2019-02-18T12:27:00Z">
            <w:rPr>
              <w:noProof/>
              <w:webHidden/>
            </w:rPr>
          </w:rPrChange>
        </w:rPr>
      </w:r>
      <w:r w:rsidRPr="00FB3A7C">
        <w:rPr>
          <w:noProof/>
          <w:webHidden/>
          <w:rPrChange w:id="227" w:author="Zhanna A. Galeeva" w:date="2019-02-18T12:27:00Z">
            <w:rPr>
              <w:noProof/>
              <w:webHidden/>
              <w:color w:val="0000FF"/>
              <w:u w:val="single"/>
            </w:rPr>
          </w:rPrChange>
        </w:rPr>
        <w:fldChar w:fldCharType="separate"/>
      </w:r>
      <w:r w:rsidR="001014A4" w:rsidRPr="00063FA6">
        <w:rPr>
          <w:noProof/>
          <w:webHidden/>
        </w:rPr>
        <w:t>28</w:t>
      </w:r>
      <w:r w:rsidRPr="00FB3A7C">
        <w:rPr>
          <w:noProof/>
          <w:webHidden/>
          <w:rPrChange w:id="228" w:author="Zhanna A. Galeeva" w:date="2019-02-18T12:27:00Z">
            <w:rPr>
              <w:noProof/>
              <w:webHidden/>
              <w:color w:val="0000FF"/>
              <w:u w:val="single"/>
            </w:rPr>
          </w:rPrChange>
        </w:rPr>
        <w:fldChar w:fldCharType="end"/>
      </w:r>
      <w:r w:rsidRPr="00FB3A7C">
        <w:rPr>
          <w:noProof/>
          <w:rPrChange w:id="229" w:author="Zhanna A. Galeeva" w:date="2019-02-18T12:27:00Z">
            <w:rPr>
              <w:noProof/>
              <w:color w:val="0000FF"/>
              <w:u w:val="single"/>
            </w:rPr>
          </w:rPrChange>
        </w:rPr>
        <w:fldChar w:fldCharType="end"/>
      </w:r>
    </w:p>
    <w:p w14:paraId="3AD982BD" w14:textId="77777777" w:rsidR="00DC6C54" w:rsidRPr="00063FA6" w:rsidRDefault="00FB3A7C">
      <w:pPr>
        <w:pStyle w:val="14"/>
        <w:rPr>
          <w:rFonts w:eastAsia="MS Mincho"/>
          <w:noProof/>
          <w:lang w:eastAsia="ja-JP" w:bidi="mr-IN"/>
        </w:rPr>
      </w:pPr>
      <w:r w:rsidRPr="00FB3A7C">
        <w:rPr>
          <w:rStyle w:val="aa"/>
          <w:rPrChange w:id="230" w:author="Zhanna A. Galeeva" w:date="2019-02-18T12:27:00Z">
            <w:rPr>
              <w:noProof/>
              <w:color w:val="0000FF"/>
              <w:u w:val="single"/>
            </w:rPr>
          </w:rPrChange>
        </w:rPr>
        <w:fldChar w:fldCharType="begin"/>
      </w:r>
      <w:r w:rsidR="00063FA6" w:rsidRPr="00063FA6">
        <w:rPr>
          <w:rStyle w:val="aa"/>
          <w:noProof/>
        </w:rPr>
        <w:instrText xml:space="preserve"> HYPERLINK \l "_Toc528148689" </w:instrText>
      </w:r>
      <w:r w:rsidRPr="00FB3A7C">
        <w:rPr>
          <w:rStyle w:val="aa"/>
          <w:rPrChange w:id="231" w:author="Zhanna A. Galeeva" w:date="2019-02-18T12:27:00Z">
            <w:rPr>
              <w:noProof/>
              <w:color w:val="0000FF"/>
              <w:u w:val="single"/>
            </w:rPr>
          </w:rPrChange>
        </w:rPr>
        <w:fldChar w:fldCharType="separate"/>
      </w:r>
      <w:r w:rsidR="00DC6C54" w:rsidRPr="00063FA6">
        <w:rPr>
          <w:rStyle w:val="aa"/>
          <w:noProof/>
        </w:rPr>
        <w:t>7. Организация медицинской помощи</w:t>
      </w:r>
      <w:r w:rsidR="00DC6C54" w:rsidRPr="00063FA6">
        <w:rPr>
          <w:noProof/>
          <w:webHidden/>
        </w:rPr>
        <w:tab/>
      </w:r>
      <w:r w:rsidRPr="00FB3A7C">
        <w:rPr>
          <w:noProof/>
          <w:webHidden/>
          <w:rPrChange w:id="232" w:author="Zhanna A. Galeeva" w:date="2019-02-18T12:27:00Z">
            <w:rPr>
              <w:noProof/>
              <w:webHidden/>
              <w:color w:val="0000FF"/>
              <w:u w:val="single"/>
            </w:rPr>
          </w:rPrChange>
        </w:rPr>
        <w:fldChar w:fldCharType="begin"/>
      </w:r>
      <w:r w:rsidR="00DC6C54" w:rsidRPr="00063FA6">
        <w:rPr>
          <w:noProof/>
          <w:webHidden/>
        </w:rPr>
        <w:instrText xml:space="preserve"> PAGEREF _Toc528148689 \h </w:instrText>
      </w:r>
      <w:r w:rsidRPr="00FB3A7C">
        <w:rPr>
          <w:noProof/>
          <w:webHidden/>
          <w:rPrChange w:id="233" w:author="Zhanna A. Galeeva" w:date="2019-02-18T12:27:00Z">
            <w:rPr>
              <w:noProof/>
              <w:webHidden/>
            </w:rPr>
          </w:rPrChange>
        </w:rPr>
      </w:r>
      <w:r w:rsidRPr="00FB3A7C">
        <w:rPr>
          <w:noProof/>
          <w:webHidden/>
          <w:rPrChange w:id="234" w:author="Zhanna A. Galeeva" w:date="2019-02-18T12:27:00Z">
            <w:rPr>
              <w:noProof/>
              <w:webHidden/>
              <w:color w:val="0000FF"/>
              <w:u w:val="single"/>
            </w:rPr>
          </w:rPrChange>
        </w:rPr>
        <w:fldChar w:fldCharType="separate"/>
      </w:r>
      <w:r w:rsidR="001014A4" w:rsidRPr="00063FA6">
        <w:rPr>
          <w:noProof/>
          <w:webHidden/>
        </w:rPr>
        <w:t>29</w:t>
      </w:r>
      <w:r w:rsidRPr="00FB3A7C">
        <w:rPr>
          <w:noProof/>
          <w:webHidden/>
          <w:rPrChange w:id="235" w:author="Zhanna A. Galeeva" w:date="2019-02-18T12:27:00Z">
            <w:rPr>
              <w:noProof/>
              <w:webHidden/>
              <w:color w:val="0000FF"/>
              <w:u w:val="single"/>
            </w:rPr>
          </w:rPrChange>
        </w:rPr>
        <w:fldChar w:fldCharType="end"/>
      </w:r>
      <w:r w:rsidRPr="00FB3A7C">
        <w:rPr>
          <w:noProof/>
          <w:rPrChange w:id="236" w:author="Zhanna A. Galeeva" w:date="2019-02-18T12:27:00Z">
            <w:rPr>
              <w:noProof/>
              <w:color w:val="0000FF"/>
              <w:u w:val="single"/>
            </w:rPr>
          </w:rPrChange>
        </w:rPr>
        <w:fldChar w:fldCharType="end"/>
      </w:r>
    </w:p>
    <w:p w14:paraId="4579697F" w14:textId="77777777" w:rsidR="00DC6C54" w:rsidRPr="00063FA6" w:rsidRDefault="00FB3A7C">
      <w:pPr>
        <w:pStyle w:val="23"/>
        <w:tabs>
          <w:tab w:val="right" w:leader="dot" w:pos="9345"/>
        </w:tabs>
        <w:rPr>
          <w:rFonts w:eastAsia="MS Mincho"/>
          <w:noProof/>
          <w:lang w:eastAsia="ja-JP" w:bidi="mr-IN"/>
        </w:rPr>
      </w:pPr>
      <w:r w:rsidRPr="00FB3A7C">
        <w:rPr>
          <w:rStyle w:val="aa"/>
          <w:kern w:val="36"/>
          <w:rPrChange w:id="237" w:author="Zhanna A. Galeeva" w:date="2019-02-18T12:27:00Z">
            <w:rPr>
              <w:noProof/>
              <w:color w:val="0000FF"/>
              <w:u w:val="single"/>
            </w:rPr>
          </w:rPrChange>
        </w:rPr>
        <w:fldChar w:fldCharType="begin"/>
      </w:r>
      <w:r w:rsidR="00063FA6" w:rsidRPr="00063FA6">
        <w:rPr>
          <w:rStyle w:val="aa"/>
          <w:noProof/>
          <w:kern w:val="36"/>
        </w:rPr>
        <w:instrText xml:space="preserve"> HYPERLINK \l "_Toc528148690" </w:instrText>
      </w:r>
      <w:r w:rsidRPr="00FB3A7C">
        <w:rPr>
          <w:rStyle w:val="aa"/>
          <w:kern w:val="36"/>
          <w:rPrChange w:id="238" w:author="Zhanna A. Galeeva" w:date="2019-02-18T12:27:00Z">
            <w:rPr>
              <w:noProof/>
              <w:color w:val="0000FF"/>
              <w:u w:val="single"/>
            </w:rPr>
          </w:rPrChange>
        </w:rPr>
        <w:fldChar w:fldCharType="separate"/>
      </w:r>
      <w:r w:rsidR="00DC6C54" w:rsidRPr="00063FA6">
        <w:rPr>
          <w:rStyle w:val="aa"/>
          <w:noProof/>
          <w:kern w:val="36"/>
        </w:rPr>
        <w:t>7.1 Показания к плановой госпитализации</w:t>
      </w:r>
      <w:r w:rsidR="00DC6C54" w:rsidRPr="00063FA6">
        <w:rPr>
          <w:noProof/>
          <w:webHidden/>
        </w:rPr>
        <w:tab/>
      </w:r>
      <w:r w:rsidRPr="00FB3A7C">
        <w:rPr>
          <w:noProof/>
          <w:webHidden/>
          <w:rPrChange w:id="239" w:author="Zhanna A. Galeeva" w:date="2019-02-18T12:27:00Z">
            <w:rPr>
              <w:noProof/>
              <w:webHidden/>
              <w:color w:val="0000FF"/>
              <w:u w:val="single"/>
            </w:rPr>
          </w:rPrChange>
        </w:rPr>
        <w:fldChar w:fldCharType="begin"/>
      </w:r>
      <w:r w:rsidR="00DC6C54" w:rsidRPr="00063FA6">
        <w:rPr>
          <w:noProof/>
          <w:webHidden/>
        </w:rPr>
        <w:instrText xml:space="preserve"> PAGEREF _Toc528148690 \h </w:instrText>
      </w:r>
      <w:r w:rsidRPr="00FB3A7C">
        <w:rPr>
          <w:noProof/>
          <w:webHidden/>
          <w:rPrChange w:id="240" w:author="Zhanna A. Galeeva" w:date="2019-02-18T12:27:00Z">
            <w:rPr>
              <w:noProof/>
              <w:webHidden/>
            </w:rPr>
          </w:rPrChange>
        </w:rPr>
      </w:r>
      <w:r w:rsidRPr="00FB3A7C">
        <w:rPr>
          <w:noProof/>
          <w:webHidden/>
          <w:rPrChange w:id="241" w:author="Zhanna A. Galeeva" w:date="2019-02-18T12:27:00Z">
            <w:rPr>
              <w:noProof/>
              <w:webHidden/>
              <w:color w:val="0000FF"/>
              <w:u w:val="single"/>
            </w:rPr>
          </w:rPrChange>
        </w:rPr>
        <w:fldChar w:fldCharType="separate"/>
      </w:r>
      <w:r w:rsidR="001014A4" w:rsidRPr="00063FA6">
        <w:rPr>
          <w:noProof/>
          <w:webHidden/>
        </w:rPr>
        <w:t>29</w:t>
      </w:r>
      <w:r w:rsidRPr="00FB3A7C">
        <w:rPr>
          <w:noProof/>
          <w:webHidden/>
          <w:rPrChange w:id="242" w:author="Zhanna A. Galeeva" w:date="2019-02-18T12:27:00Z">
            <w:rPr>
              <w:noProof/>
              <w:webHidden/>
              <w:color w:val="0000FF"/>
              <w:u w:val="single"/>
            </w:rPr>
          </w:rPrChange>
        </w:rPr>
        <w:fldChar w:fldCharType="end"/>
      </w:r>
      <w:r w:rsidRPr="00FB3A7C">
        <w:rPr>
          <w:noProof/>
          <w:rPrChange w:id="243" w:author="Zhanna A. Galeeva" w:date="2019-02-18T12:27:00Z">
            <w:rPr>
              <w:noProof/>
              <w:color w:val="0000FF"/>
              <w:u w:val="single"/>
            </w:rPr>
          </w:rPrChange>
        </w:rPr>
        <w:fldChar w:fldCharType="end"/>
      </w:r>
    </w:p>
    <w:p w14:paraId="5DD108FF" w14:textId="77777777" w:rsidR="00DC6C54" w:rsidRPr="00063FA6" w:rsidRDefault="00FB3A7C">
      <w:pPr>
        <w:pStyle w:val="23"/>
        <w:tabs>
          <w:tab w:val="right" w:leader="dot" w:pos="9345"/>
        </w:tabs>
        <w:rPr>
          <w:rFonts w:eastAsia="MS Mincho"/>
          <w:noProof/>
          <w:lang w:eastAsia="ja-JP" w:bidi="mr-IN"/>
        </w:rPr>
      </w:pPr>
      <w:r w:rsidRPr="00FB3A7C">
        <w:rPr>
          <w:rStyle w:val="aa"/>
          <w:kern w:val="36"/>
          <w:rPrChange w:id="244" w:author="Zhanna A. Galeeva" w:date="2019-02-18T12:27:00Z">
            <w:rPr>
              <w:noProof/>
              <w:color w:val="0000FF"/>
              <w:u w:val="single"/>
            </w:rPr>
          </w:rPrChange>
        </w:rPr>
        <w:lastRenderedPageBreak/>
        <w:fldChar w:fldCharType="begin"/>
      </w:r>
      <w:r w:rsidR="00063FA6" w:rsidRPr="00063FA6">
        <w:rPr>
          <w:rStyle w:val="aa"/>
          <w:noProof/>
          <w:kern w:val="36"/>
        </w:rPr>
        <w:instrText xml:space="preserve"> HYPERLINK \l "_Toc528148691" </w:instrText>
      </w:r>
      <w:r w:rsidRPr="00FB3A7C">
        <w:rPr>
          <w:rStyle w:val="aa"/>
          <w:kern w:val="36"/>
          <w:rPrChange w:id="245" w:author="Zhanna A. Galeeva" w:date="2019-02-18T12:27:00Z">
            <w:rPr>
              <w:noProof/>
              <w:color w:val="0000FF"/>
              <w:u w:val="single"/>
            </w:rPr>
          </w:rPrChange>
        </w:rPr>
        <w:fldChar w:fldCharType="separate"/>
      </w:r>
      <w:r w:rsidR="00DC6C54" w:rsidRPr="00063FA6">
        <w:rPr>
          <w:rStyle w:val="aa"/>
          <w:noProof/>
          <w:kern w:val="36"/>
        </w:rPr>
        <w:t>7.2 Показания к экстренной госпитализации</w:t>
      </w:r>
      <w:r w:rsidR="00DC6C54" w:rsidRPr="00063FA6">
        <w:rPr>
          <w:noProof/>
          <w:webHidden/>
        </w:rPr>
        <w:tab/>
      </w:r>
      <w:r w:rsidRPr="00FB3A7C">
        <w:rPr>
          <w:noProof/>
          <w:webHidden/>
          <w:rPrChange w:id="246" w:author="Zhanna A. Galeeva" w:date="2019-02-18T12:27:00Z">
            <w:rPr>
              <w:noProof/>
              <w:webHidden/>
              <w:color w:val="0000FF"/>
              <w:u w:val="single"/>
            </w:rPr>
          </w:rPrChange>
        </w:rPr>
        <w:fldChar w:fldCharType="begin"/>
      </w:r>
      <w:r w:rsidR="00DC6C54" w:rsidRPr="00063FA6">
        <w:rPr>
          <w:noProof/>
          <w:webHidden/>
        </w:rPr>
        <w:instrText xml:space="preserve"> PAGEREF _Toc528148691 \h </w:instrText>
      </w:r>
      <w:r w:rsidRPr="00FB3A7C">
        <w:rPr>
          <w:noProof/>
          <w:webHidden/>
          <w:rPrChange w:id="247" w:author="Zhanna A. Galeeva" w:date="2019-02-18T12:27:00Z">
            <w:rPr>
              <w:noProof/>
              <w:webHidden/>
            </w:rPr>
          </w:rPrChange>
        </w:rPr>
      </w:r>
      <w:r w:rsidRPr="00FB3A7C">
        <w:rPr>
          <w:noProof/>
          <w:webHidden/>
          <w:rPrChange w:id="248" w:author="Zhanna A. Galeeva" w:date="2019-02-18T12:27:00Z">
            <w:rPr>
              <w:noProof/>
              <w:webHidden/>
              <w:color w:val="0000FF"/>
              <w:u w:val="single"/>
            </w:rPr>
          </w:rPrChange>
        </w:rPr>
        <w:fldChar w:fldCharType="separate"/>
      </w:r>
      <w:r w:rsidR="001014A4" w:rsidRPr="00063FA6">
        <w:rPr>
          <w:noProof/>
          <w:webHidden/>
        </w:rPr>
        <w:t>29</w:t>
      </w:r>
      <w:r w:rsidRPr="00FB3A7C">
        <w:rPr>
          <w:noProof/>
          <w:webHidden/>
          <w:rPrChange w:id="249" w:author="Zhanna A. Galeeva" w:date="2019-02-18T12:27:00Z">
            <w:rPr>
              <w:noProof/>
              <w:webHidden/>
              <w:color w:val="0000FF"/>
              <w:u w:val="single"/>
            </w:rPr>
          </w:rPrChange>
        </w:rPr>
        <w:fldChar w:fldCharType="end"/>
      </w:r>
      <w:r w:rsidRPr="00FB3A7C">
        <w:rPr>
          <w:noProof/>
          <w:rPrChange w:id="250" w:author="Zhanna A. Galeeva" w:date="2019-02-18T12:27:00Z">
            <w:rPr>
              <w:noProof/>
              <w:color w:val="0000FF"/>
              <w:u w:val="single"/>
            </w:rPr>
          </w:rPrChange>
        </w:rPr>
        <w:fldChar w:fldCharType="end"/>
      </w:r>
    </w:p>
    <w:p w14:paraId="37531300" w14:textId="77777777" w:rsidR="00DC6C54" w:rsidRPr="00063FA6" w:rsidRDefault="00FB3A7C">
      <w:pPr>
        <w:pStyle w:val="23"/>
        <w:tabs>
          <w:tab w:val="right" w:leader="dot" w:pos="9345"/>
        </w:tabs>
        <w:rPr>
          <w:rFonts w:eastAsia="MS Mincho"/>
          <w:noProof/>
          <w:lang w:eastAsia="ja-JP" w:bidi="mr-IN"/>
        </w:rPr>
      </w:pPr>
      <w:r w:rsidRPr="00FB3A7C">
        <w:rPr>
          <w:rStyle w:val="aa"/>
          <w:kern w:val="36"/>
          <w:rPrChange w:id="251" w:author="Zhanna A. Galeeva" w:date="2019-02-18T12:27:00Z">
            <w:rPr>
              <w:noProof/>
              <w:color w:val="0000FF"/>
              <w:u w:val="single"/>
            </w:rPr>
          </w:rPrChange>
        </w:rPr>
        <w:fldChar w:fldCharType="begin"/>
      </w:r>
      <w:r w:rsidR="00063FA6" w:rsidRPr="00063FA6">
        <w:rPr>
          <w:rStyle w:val="aa"/>
          <w:noProof/>
          <w:kern w:val="36"/>
        </w:rPr>
        <w:instrText xml:space="preserve"> HYPERLINK \l "_Toc528148692" </w:instrText>
      </w:r>
      <w:r w:rsidRPr="00FB3A7C">
        <w:rPr>
          <w:rStyle w:val="aa"/>
          <w:kern w:val="36"/>
          <w:rPrChange w:id="252" w:author="Zhanna A. Galeeva" w:date="2019-02-18T12:27:00Z">
            <w:rPr>
              <w:noProof/>
              <w:color w:val="0000FF"/>
              <w:u w:val="single"/>
            </w:rPr>
          </w:rPrChange>
        </w:rPr>
        <w:fldChar w:fldCharType="separate"/>
      </w:r>
      <w:r w:rsidR="00DC6C54" w:rsidRPr="00063FA6">
        <w:rPr>
          <w:rStyle w:val="aa"/>
          <w:noProof/>
          <w:kern w:val="36"/>
        </w:rPr>
        <w:t>7.3 Показания к выписке пациента из стационара</w:t>
      </w:r>
      <w:r w:rsidR="00DC6C54" w:rsidRPr="00063FA6">
        <w:rPr>
          <w:noProof/>
          <w:webHidden/>
        </w:rPr>
        <w:tab/>
      </w:r>
      <w:r w:rsidRPr="00FB3A7C">
        <w:rPr>
          <w:noProof/>
          <w:webHidden/>
          <w:rPrChange w:id="253" w:author="Zhanna A. Galeeva" w:date="2019-02-18T12:27:00Z">
            <w:rPr>
              <w:noProof/>
              <w:webHidden/>
              <w:color w:val="0000FF"/>
              <w:u w:val="single"/>
            </w:rPr>
          </w:rPrChange>
        </w:rPr>
        <w:fldChar w:fldCharType="begin"/>
      </w:r>
      <w:r w:rsidR="00DC6C54" w:rsidRPr="00063FA6">
        <w:rPr>
          <w:noProof/>
          <w:webHidden/>
        </w:rPr>
        <w:instrText xml:space="preserve"> PAGEREF _Toc528148692 \h </w:instrText>
      </w:r>
      <w:r w:rsidRPr="00FB3A7C">
        <w:rPr>
          <w:noProof/>
          <w:webHidden/>
          <w:rPrChange w:id="254" w:author="Zhanna A. Galeeva" w:date="2019-02-18T12:27:00Z">
            <w:rPr>
              <w:noProof/>
              <w:webHidden/>
            </w:rPr>
          </w:rPrChange>
        </w:rPr>
      </w:r>
      <w:r w:rsidRPr="00FB3A7C">
        <w:rPr>
          <w:noProof/>
          <w:webHidden/>
          <w:rPrChange w:id="255" w:author="Zhanna A. Galeeva" w:date="2019-02-18T12:27:00Z">
            <w:rPr>
              <w:noProof/>
              <w:webHidden/>
              <w:color w:val="0000FF"/>
              <w:u w:val="single"/>
            </w:rPr>
          </w:rPrChange>
        </w:rPr>
        <w:fldChar w:fldCharType="separate"/>
      </w:r>
      <w:r w:rsidR="001014A4" w:rsidRPr="00063FA6">
        <w:rPr>
          <w:noProof/>
          <w:webHidden/>
        </w:rPr>
        <w:t>29</w:t>
      </w:r>
      <w:r w:rsidRPr="00FB3A7C">
        <w:rPr>
          <w:noProof/>
          <w:webHidden/>
          <w:rPrChange w:id="256" w:author="Zhanna A. Galeeva" w:date="2019-02-18T12:27:00Z">
            <w:rPr>
              <w:noProof/>
              <w:webHidden/>
              <w:color w:val="0000FF"/>
              <w:u w:val="single"/>
            </w:rPr>
          </w:rPrChange>
        </w:rPr>
        <w:fldChar w:fldCharType="end"/>
      </w:r>
      <w:r w:rsidRPr="00FB3A7C">
        <w:rPr>
          <w:noProof/>
          <w:rPrChange w:id="257" w:author="Zhanna A. Galeeva" w:date="2019-02-18T12:27:00Z">
            <w:rPr>
              <w:noProof/>
              <w:color w:val="0000FF"/>
              <w:u w:val="single"/>
            </w:rPr>
          </w:rPrChange>
        </w:rPr>
        <w:fldChar w:fldCharType="end"/>
      </w:r>
    </w:p>
    <w:p w14:paraId="090CC437" w14:textId="77777777" w:rsidR="00DC6C54" w:rsidRPr="00063FA6" w:rsidRDefault="00FB3A7C">
      <w:pPr>
        <w:pStyle w:val="14"/>
        <w:rPr>
          <w:rFonts w:eastAsia="MS Mincho"/>
          <w:noProof/>
          <w:lang w:eastAsia="ja-JP" w:bidi="mr-IN"/>
        </w:rPr>
      </w:pPr>
      <w:r w:rsidRPr="00FB3A7C">
        <w:rPr>
          <w:rStyle w:val="aa"/>
          <w:rPrChange w:id="258" w:author="Zhanna A. Galeeva" w:date="2019-02-18T12:27:00Z">
            <w:rPr>
              <w:noProof/>
              <w:color w:val="0000FF"/>
              <w:u w:val="single"/>
            </w:rPr>
          </w:rPrChange>
        </w:rPr>
        <w:fldChar w:fldCharType="begin"/>
      </w:r>
      <w:r w:rsidR="00063FA6" w:rsidRPr="00063FA6">
        <w:rPr>
          <w:rStyle w:val="aa"/>
          <w:noProof/>
        </w:rPr>
        <w:instrText xml:space="preserve"> HYPERLINK \l "_Toc528148693" </w:instrText>
      </w:r>
      <w:r w:rsidRPr="00FB3A7C">
        <w:rPr>
          <w:rStyle w:val="aa"/>
          <w:rPrChange w:id="259" w:author="Zhanna A. Galeeva" w:date="2019-02-18T12:27:00Z">
            <w:rPr>
              <w:noProof/>
              <w:color w:val="0000FF"/>
              <w:u w:val="single"/>
            </w:rPr>
          </w:rPrChange>
        </w:rPr>
        <w:fldChar w:fldCharType="separate"/>
      </w:r>
      <w:r w:rsidR="00DC6C54" w:rsidRPr="00063FA6">
        <w:rPr>
          <w:rStyle w:val="aa"/>
          <w:noProof/>
        </w:rPr>
        <w:t>Критерии оценки качества медицинской помощи</w:t>
      </w:r>
      <w:r w:rsidR="00DC6C54" w:rsidRPr="00063FA6">
        <w:rPr>
          <w:noProof/>
          <w:webHidden/>
        </w:rPr>
        <w:tab/>
      </w:r>
      <w:r w:rsidRPr="00FB3A7C">
        <w:rPr>
          <w:noProof/>
          <w:webHidden/>
          <w:rPrChange w:id="260" w:author="Zhanna A. Galeeva" w:date="2019-02-18T12:27:00Z">
            <w:rPr>
              <w:noProof/>
              <w:webHidden/>
              <w:color w:val="0000FF"/>
              <w:u w:val="single"/>
            </w:rPr>
          </w:rPrChange>
        </w:rPr>
        <w:fldChar w:fldCharType="begin"/>
      </w:r>
      <w:r w:rsidR="00DC6C54" w:rsidRPr="00063FA6">
        <w:rPr>
          <w:noProof/>
          <w:webHidden/>
        </w:rPr>
        <w:instrText xml:space="preserve"> PAGEREF _Toc528148693 \h </w:instrText>
      </w:r>
      <w:r w:rsidRPr="00FB3A7C">
        <w:rPr>
          <w:noProof/>
          <w:webHidden/>
          <w:rPrChange w:id="261" w:author="Zhanna A. Galeeva" w:date="2019-02-18T12:27:00Z">
            <w:rPr>
              <w:noProof/>
              <w:webHidden/>
            </w:rPr>
          </w:rPrChange>
        </w:rPr>
      </w:r>
      <w:r w:rsidRPr="00FB3A7C">
        <w:rPr>
          <w:noProof/>
          <w:webHidden/>
          <w:rPrChange w:id="262" w:author="Zhanna A. Galeeva" w:date="2019-02-18T12:27:00Z">
            <w:rPr>
              <w:noProof/>
              <w:webHidden/>
              <w:color w:val="0000FF"/>
              <w:u w:val="single"/>
            </w:rPr>
          </w:rPrChange>
        </w:rPr>
        <w:fldChar w:fldCharType="separate"/>
      </w:r>
      <w:r w:rsidR="001014A4" w:rsidRPr="00063FA6">
        <w:rPr>
          <w:noProof/>
          <w:webHidden/>
        </w:rPr>
        <w:t>30</w:t>
      </w:r>
      <w:r w:rsidRPr="00FB3A7C">
        <w:rPr>
          <w:noProof/>
          <w:webHidden/>
          <w:rPrChange w:id="263" w:author="Zhanna A. Galeeva" w:date="2019-02-18T12:27:00Z">
            <w:rPr>
              <w:noProof/>
              <w:webHidden/>
              <w:color w:val="0000FF"/>
              <w:u w:val="single"/>
            </w:rPr>
          </w:rPrChange>
        </w:rPr>
        <w:fldChar w:fldCharType="end"/>
      </w:r>
      <w:r w:rsidRPr="00FB3A7C">
        <w:rPr>
          <w:noProof/>
          <w:rPrChange w:id="264" w:author="Zhanna A. Galeeva" w:date="2019-02-18T12:27:00Z">
            <w:rPr>
              <w:noProof/>
              <w:color w:val="0000FF"/>
              <w:u w:val="single"/>
            </w:rPr>
          </w:rPrChange>
        </w:rPr>
        <w:fldChar w:fldCharType="end"/>
      </w:r>
    </w:p>
    <w:p w14:paraId="49D023F5" w14:textId="77777777" w:rsidR="00DC6C54" w:rsidRPr="00063FA6" w:rsidRDefault="00FB3A7C" w:rsidP="006D69F1">
      <w:pPr>
        <w:pStyle w:val="23"/>
        <w:tabs>
          <w:tab w:val="right" w:leader="dot" w:pos="9345"/>
        </w:tabs>
        <w:ind w:left="0"/>
        <w:rPr>
          <w:rFonts w:eastAsia="MS Mincho"/>
          <w:noProof/>
          <w:lang w:eastAsia="ja-JP" w:bidi="mr-IN"/>
        </w:rPr>
      </w:pPr>
      <w:r w:rsidRPr="00FB3A7C">
        <w:rPr>
          <w:rStyle w:val="aa"/>
          <w:rPrChange w:id="265" w:author="Zhanna A. Galeeva" w:date="2019-02-18T12:27:00Z">
            <w:rPr>
              <w:noProof/>
              <w:color w:val="0000FF"/>
              <w:u w:val="single"/>
            </w:rPr>
          </w:rPrChange>
        </w:rPr>
        <w:fldChar w:fldCharType="begin"/>
      </w:r>
      <w:r w:rsidR="00063FA6" w:rsidRPr="00063FA6">
        <w:rPr>
          <w:rStyle w:val="aa"/>
          <w:noProof/>
        </w:rPr>
        <w:instrText xml:space="preserve"> HYPERLINK \l "_Toc528148694" </w:instrText>
      </w:r>
      <w:r w:rsidRPr="00FB3A7C">
        <w:rPr>
          <w:rStyle w:val="aa"/>
          <w:rPrChange w:id="266" w:author="Zhanna A. Galeeva" w:date="2019-02-18T12:27:00Z">
            <w:rPr>
              <w:noProof/>
              <w:color w:val="0000FF"/>
              <w:u w:val="single"/>
            </w:rPr>
          </w:rPrChange>
        </w:rPr>
        <w:fldChar w:fldCharType="separate"/>
      </w:r>
      <w:r w:rsidR="00DC6C54" w:rsidRPr="00063FA6">
        <w:rPr>
          <w:rStyle w:val="aa"/>
          <w:noProof/>
        </w:rPr>
        <w:t>Список литературы.</w:t>
      </w:r>
      <w:r w:rsidR="00DC6C54" w:rsidRPr="00063FA6">
        <w:rPr>
          <w:noProof/>
          <w:webHidden/>
        </w:rPr>
        <w:tab/>
      </w:r>
      <w:r w:rsidRPr="00FB3A7C">
        <w:rPr>
          <w:noProof/>
          <w:webHidden/>
          <w:rPrChange w:id="267" w:author="Zhanna A. Galeeva" w:date="2019-02-18T12:27:00Z">
            <w:rPr>
              <w:noProof/>
              <w:webHidden/>
              <w:color w:val="0000FF"/>
              <w:u w:val="single"/>
            </w:rPr>
          </w:rPrChange>
        </w:rPr>
        <w:fldChar w:fldCharType="begin"/>
      </w:r>
      <w:r w:rsidR="00DC6C54" w:rsidRPr="00063FA6">
        <w:rPr>
          <w:noProof/>
          <w:webHidden/>
        </w:rPr>
        <w:instrText xml:space="preserve"> PAGEREF _Toc528148694 \h </w:instrText>
      </w:r>
      <w:r w:rsidRPr="00FB3A7C">
        <w:rPr>
          <w:noProof/>
          <w:webHidden/>
          <w:rPrChange w:id="268" w:author="Zhanna A. Galeeva" w:date="2019-02-18T12:27:00Z">
            <w:rPr>
              <w:noProof/>
              <w:webHidden/>
            </w:rPr>
          </w:rPrChange>
        </w:rPr>
      </w:r>
      <w:r w:rsidRPr="00FB3A7C">
        <w:rPr>
          <w:noProof/>
          <w:webHidden/>
          <w:rPrChange w:id="269" w:author="Zhanna A. Galeeva" w:date="2019-02-18T12:27:00Z">
            <w:rPr>
              <w:noProof/>
              <w:webHidden/>
              <w:color w:val="0000FF"/>
              <w:u w:val="single"/>
            </w:rPr>
          </w:rPrChange>
        </w:rPr>
        <w:fldChar w:fldCharType="separate"/>
      </w:r>
      <w:r w:rsidR="001014A4" w:rsidRPr="00063FA6">
        <w:rPr>
          <w:noProof/>
          <w:webHidden/>
        </w:rPr>
        <w:t>32</w:t>
      </w:r>
      <w:r w:rsidRPr="00FB3A7C">
        <w:rPr>
          <w:noProof/>
          <w:webHidden/>
          <w:rPrChange w:id="270" w:author="Zhanna A. Galeeva" w:date="2019-02-18T12:27:00Z">
            <w:rPr>
              <w:noProof/>
              <w:webHidden/>
              <w:color w:val="0000FF"/>
              <w:u w:val="single"/>
            </w:rPr>
          </w:rPrChange>
        </w:rPr>
        <w:fldChar w:fldCharType="end"/>
      </w:r>
      <w:r w:rsidRPr="00FB3A7C">
        <w:rPr>
          <w:noProof/>
          <w:rPrChange w:id="271" w:author="Zhanna A. Galeeva" w:date="2019-02-18T12:27:00Z">
            <w:rPr>
              <w:noProof/>
              <w:color w:val="0000FF"/>
              <w:u w:val="single"/>
            </w:rPr>
          </w:rPrChange>
        </w:rPr>
        <w:fldChar w:fldCharType="end"/>
      </w:r>
    </w:p>
    <w:p w14:paraId="51004DC3" w14:textId="77777777" w:rsidR="00DC6C54" w:rsidRPr="00063FA6" w:rsidRDefault="00FB3A7C">
      <w:pPr>
        <w:pStyle w:val="14"/>
        <w:rPr>
          <w:rFonts w:eastAsia="MS Mincho"/>
          <w:noProof/>
          <w:lang w:eastAsia="ja-JP" w:bidi="mr-IN"/>
        </w:rPr>
      </w:pPr>
      <w:r w:rsidRPr="00FB3A7C">
        <w:rPr>
          <w:rStyle w:val="aa"/>
          <w:rPrChange w:id="272" w:author="Zhanna A. Galeeva" w:date="2019-02-18T12:27:00Z">
            <w:rPr>
              <w:noProof/>
              <w:color w:val="0000FF"/>
              <w:u w:val="single"/>
            </w:rPr>
          </w:rPrChange>
        </w:rPr>
        <w:fldChar w:fldCharType="begin"/>
      </w:r>
      <w:r w:rsidR="00063FA6" w:rsidRPr="00063FA6">
        <w:rPr>
          <w:rStyle w:val="aa"/>
          <w:noProof/>
        </w:rPr>
        <w:instrText xml:space="preserve"> HYPERLINK \l "_Toc528148695" </w:instrText>
      </w:r>
      <w:r w:rsidRPr="00FB3A7C">
        <w:rPr>
          <w:rStyle w:val="aa"/>
          <w:rPrChange w:id="273" w:author="Zhanna A. Galeeva" w:date="2019-02-18T12:27:00Z">
            <w:rPr>
              <w:noProof/>
              <w:color w:val="0000FF"/>
              <w:u w:val="single"/>
            </w:rPr>
          </w:rPrChange>
        </w:rPr>
        <w:fldChar w:fldCharType="separate"/>
      </w:r>
      <w:r w:rsidR="00DC6C54" w:rsidRPr="00063FA6">
        <w:rPr>
          <w:rStyle w:val="aa"/>
          <w:noProof/>
        </w:rPr>
        <w:t>Приложение А 1 Состав рабочей группы</w:t>
      </w:r>
      <w:r w:rsidR="00DC6C54" w:rsidRPr="00063FA6">
        <w:rPr>
          <w:noProof/>
          <w:webHidden/>
        </w:rPr>
        <w:tab/>
      </w:r>
      <w:r w:rsidRPr="00FB3A7C">
        <w:rPr>
          <w:noProof/>
          <w:webHidden/>
          <w:rPrChange w:id="274" w:author="Zhanna A. Galeeva" w:date="2019-02-18T12:27:00Z">
            <w:rPr>
              <w:noProof/>
              <w:webHidden/>
              <w:color w:val="0000FF"/>
              <w:u w:val="single"/>
            </w:rPr>
          </w:rPrChange>
        </w:rPr>
        <w:fldChar w:fldCharType="begin"/>
      </w:r>
      <w:r w:rsidR="00DC6C54" w:rsidRPr="00063FA6">
        <w:rPr>
          <w:noProof/>
          <w:webHidden/>
        </w:rPr>
        <w:instrText xml:space="preserve"> PAGEREF _Toc528148695 \h </w:instrText>
      </w:r>
      <w:r w:rsidRPr="00FB3A7C">
        <w:rPr>
          <w:noProof/>
          <w:webHidden/>
          <w:rPrChange w:id="275" w:author="Zhanna A. Galeeva" w:date="2019-02-18T12:27:00Z">
            <w:rPr>
              <w:noProof/>
              <w:webHidden/>
            </w:rPr>
          </w:rPrChange>
        </w:rPr>
      </w:r>
      <w:r w:rsidRPr="00FB3A7C">
        <w:rPr>
          <w:noProof/>
          <w:webHidden/>
          <w:rPrChange w:id="276" w:author="Zhanna A. Galeeva" w:date="2019-02-18T12:27:00Z">
            <w:rPr>
              <w:noProof/>
              <w:webHidden/>
              <w:color w:val="0000FF"/>
              <w:u w:val="single"/>
            </w:rPr>
          </w:rPrChange>
        </w:rPr>
        <w:fldChar w:fldCharType="separate"/>
      </w:r>
      <w:r w:rsidR="001014A4" w:rsidRPr="00063FA6">
        <w:rPr>
          <w:noProof/>
          <w:webHidden/>
        </w:rPr>
        <w:t>35</w:t>
      </w:r>
      <w:r w:rsidRPr="00FB3A7C">
        <w:rPr>
          <w:noProof/>
          <w:webHidden/>
          <w:rPrChange w:id="277" w:author="Zhanna A. Galeeva" w:date="2019-02-18T12:27:00Z">
            <w:rPr>
              <w:noProof/>
              <w:webHidden/>
              <w:color w:val="0000FF"/>
              <w:u w:val="single"/>
            </w:rPr>
          </w:rPrChange>
        </w:rPr>
        <w:fldChar w:fldCharType="end"/>
      </w:r>
      <w:r w:rsidRPr="00FB3A7C">
        <w:rPr>
          <w:noProof/>
          <w:rPrChange w:id="278" w:author="Zhanna A. Galeeva" w:date="2019-02-18T12:27:00Z">
            <w:rPr>
              <w:noProof/>
              <w:color w:val="0000FF"/>
              <w:u w:val="single"/>
            </w:rPr>
          </w:rPrChange>
        </w:rPr>
        <w:fldChar w:fldCharType="end"/>
      </w:r>
    </w:p>
    <w:p w14:paraId="13B410ED" w14:textId="77777777" w:rsidR="00DC6C54" w:rsidRPr="00063FA6" w:rsidRDefault="00FB3A7C">
      <w:pPr>
        <w:pStyle w:val="14"/>
        <w:rPr>
          <w:rFonts w:eastAsia="MS Mincho"/>
          <w:noProof/>
          <w:lang w:eastAsia="ja-JP" w:bidi="mr-IN"/>
        </w:rPr>
      </w:pPr>
      <w:r w:rsidRPr="00FB3A7C">
        <w:rPr>
          <w:rStyle w:val="aa"/>
          <w:rPrChange w:id="279" w:author="Zhanna A. Galeeva" w:date="2019-02-18T12:27:00Z">
            <w:rPr>
              <w:noProof/>
              <w:color w:val="0000FF"/>
              <w:u w:val="single"/>
            </w:rPr>
          </w:rPrChange>
        </w:rPr>
        <w:fldChar w:fldCharType="begin"/>
      </w:r>
      <w:r w:rsidR="00063FA6" w:rsidRPr="00063FA6">
        <w:rPr>
          <w:rStyle w:val="aa"/>
          <w:noProof/>
        </w:rPr>
        <w:instrText xml:space="preserve"> HYPERLINK \l "_Toc528148696" </w:instrText>
      </w:r>
      <w:r w:rsidRPr="00FB3A7C">
        <w:rPr>
          <w:rStyle w:val="aa"/>
          <w:rPrChange w:id="280" w:author="Zhanna A. Galeeva" w:date="2019-02-18T12:27:00Z">
            <w:rPr>
              <w:noProof/>
              <w:color w:val="0000FF"/>
              <w:u w:val="single"/>
            </w:rPr>
          </w:rPrChange>
        </w:rPr>
        <w:fldChar w:fldCharType="separate"/>
      </w:r>
      <w:r w:rsidR="00DC6C54" w:rsidRPr="00063FA6">
        <w:rPr>
          <w:rStyle w:val="aa"/>
          <w:noProof/>
        </w:rPr>
        <w:t>Приложение А2  Методология разработки клинических рекомендаций</w:t>
      </w:r>
      <w:r w:rsidR="00DC6C54" w:rsidRPr="00063FA6">
        <w:rPr>
          <w:noProof/>
          <w:webHidden/>
        </w:rPr>
        <w:tab/>
      </w:r>
      <w:r w:rsidRPr="00FB3A7C">
        <w:rPr>
          <w:noProof/>
          <w:webHidden/>
          <w:rPrChange w:id="281" w:author="Zhanna A. Galeeva" w:date="2019-02-18T12:27:00Z">
            <w:rPr>
              <w:noProof/>
              <w:webHidden/>
              <w:color w:val="0000FF"/>
              <w:u w:val="single"/>
            </w:rPr>
          </w:rPrChange>
        </w:rPr>
        <w:fldChar w:fldCharType="begin"/>
      </w:r>
      <w:r w:rsidR="00DC6C54" w:rsidRPr="00063FA6">
        <w:rPr>
          <w:noProof/>
          <w:webHidden/>
        </w:rPr>
        <w:instrText xml:space="preserve"> PAGEREF _Toc528148696 \h </w:instrText>
      </w:r>
      <w:r w:rsidRPr="00FB3A7C">
        <w:rPr>
          <w:noProof/>
          <w:webHidden/>
          <w:rPrChange w:id="282" w:author="Zhanna A. Galeeva" w:date="2019-02-18T12:27:00Z">
            <w:rPr>
              <w:noProof/>
              <w:webHidden/>
            </w:rPr>
          </w:rPrChange>
        </w:rPr>
      </w:r>
      <w:r w:rsidRPr="00FB3A7C">
        <w:rPr>
          <w:noProof/>
          <w:webHidden/>
          <w:rPrChange w:id="283" w:author="Zhanna A. Galeeva" w:date="2019-02-18T12:27:00Z">
            <w:rPr>
              <w:noProof/>
              <w:webHidden/>
              <w:color w:val="0000FF"/>
              <w:u w:val="single"/>
            </w:rPr>
          </w:rPrChange>
        </w:rPr>
        <w:fldChar w:fldCharType="separate"/>
      </w:r>
      <w:r w:rsidR="001014A4" w:rsidRPr="00063FA6">
        <w:rPr>
          <w:noProof/>
          <w:webHidden/>
        </w:rPr>
        <w:t>37</w:t>
      </w:r>
      <w:r w:rsidRPr="00FB3A7C">
        <w:rPr>
          <w:noProof/>
          <w:webHidden/>
          <w:rPrChange w:id="284" w:author="Zhanna A. Galeeva" w:date="2019-02-18T12:27:00Z">
            <w:rPr>
              <w:noProof/>
              <w:webHidden/>
              <w:color w:val="0000FF"/>
              <w:u w:val="single"/>
            </w:rPr>
          </w:rPrChange>
        </w:rPr>
        <w:fldChar w:fldCharType="end"/>
      </w:r>
      <w:r w:rsidRPr="00FB3A7C">
        <w:rPr>
          <w:noProof/>
          <w:rPrChange w:id="285" w:author="Zhanna A. Galeeva" w:date="2019-02-18T12:27:00Z">
            <w:rPr>
              <w:noProof/>
              <w:color w:val="0000FF"/>
              <w:u w:val="single"/>
            </w:rPr>
          </w:rPrChange>
        </w:rPr>
        <w:fldChar w:fldCharType="end"/>
      </w:r>
    </w:p>
    <w:p w14:paraId="7DFA1AD4" w14:textId="77777777" w:rsidR="00DC6C54" w:rsidRPr="00063FA6" w:rsidRDefault="00FB3A7C">
      <w:pPr>
        <w:pStyle w:val="14"/>
        <w:rPr>
          <w:rFonts w:eastAsia="MS Mincho"/>
          <w:noProof/>
          <w:lang w:eastAsia="ja-JP" w:bidi="mr-IN"/>
        </w:rPr>
      </w:pPr>
      <w:r w:rsidRPr="00FB3A7C">
        <w:rPr>
          <w:rStyle w:val="aa"/>
          <w:rPrChange w:id="286" w:author="Zhanna A. Galeeva" w:date="2019-02-18T12:27:00Z">
            <w:rPr>
              <w:noProof/>
              <w:color w:val="0000FF"/>
              <w:u w:val="single"/>
            </w:rPr>
          </w:rPrChange>
        </w:rPr>
        <w:fldChar w:fldCharType="begin"/>
      </w:r>
      <w:r w:rsidR="00063FA6" w:rsidRPr="00063FA6">
        <w:rPr>
          <w:rStyle w:val="aa"/>
          <w:noProof/>
        </w:rPr>
        <w:instrText xml:space="preserve"> HYPERLINK \l "_Toc528148697" </w:instrText>
      </w:r>
      <w:r w:rsidRPr="00FB3A7C">
        <w:rPr>
          <w:rStyle w:val="aa"/>
          <w:rPrChange w:id="287" w:author="Zhanna A. Galeeva" w:date="2019-02-18T12:27:00Z">
            <w:rPr>
              <w:noProof/>
              <w:color w:val="0000FF"/>
              <w:u w:val="single"/>
            </w:rPr>
          </w:rPrChange>
        </w:rPr>
        <w:fldChar w:fldCharType="separate"/>
      </w:r>
      <w:r w:rsidR="00DC6C54" w:rsidRPr="00063FA6">
        <w:rPr>
          <w:rStyle w:val="aa"/>
          <w:noProof/>
        </w:rPr>
        <w:t>Приложение Б. Алгоритмы действия врача</w:t>
      </w:r>
      <w:r w:rsidR="00DC6C54" w:rsidRPr="00063FA6">
        <w:rPr>
          <w:noProof/>
          <w:webHidden/>
        </w:rPr>
        <w:tab/>
      </w:r>
      <w:r w:rsidRPr="00FB3A7C">
        <w:rPr>
          <w:noProof/>
          <w:webHidden/>
          <w:rPrChange w:id="288" w:author="Zhanna A. Galeeva" w:date="2019-02-18T12:27:00Z">
            <w:rPr>
              <w:noProof/>
              <w:webHidden/>
              <w:color w:val="0000FF"/>
              <w:u w:val="single"/>
            </w:rPr>
          </w:rPrChange>
        </w:rPr>
        <w:fldChar w:fldCharType="begin"/>
      </w:r>
      <w:r w:rsidR="00DC6C54" w:rsidRPr="00063FA6">
        <w:rPr>
          <w:noProof/>
          <w:webHidden/>
        </w:rPr>
        <w:instrText xml:space="preserve"> PAGEREF _Toc528148697 \h </w:instrText>
      </w:r>
      <w:r w:rsidRPr="00FB3A7C">
        <w:rPr>
          <w:noProof/>
          <w:webHidden/>
          <w:rPrChange w:id="289" w:author="Zhanna A. Galeeva" w:date="2019-02-18T12:27:00Z">
            <w:rPr>
              <w:noProof/>
              <w:webHidden/>
            </w:rPr>
          </w:rPrChange>
        </w:rPr>
      </w:r>
      <w:r w:rsidRPr="00FB3A7C">
        <w:rPr>
          <w:noProof/>
          <w:webHidden/>
          <w:rPrChange w:id="290" w:author="Zhanna A. Galeeva" w:date="2019-02-18T12:27:00Z">
            <w:rPr>
              <w:noProof/>
              <w:webHidden/>
              <w:color w:val="0000FF"/>
              <w:u w:val="single"/>
            </w:rPr>
          </w:rPrChange>
        </w:rPr>
        <w:fldChar w:fldCharType="separate"/>
      </w:r>
      <w:r w:rsidR="001014A4" w:rsidRPr="00063FA6">
        <w:rPr>
          <w:noProof/>
          <w:webHidden/>
        </w:rPr>
        <w:t>41</w:t>
      </w:r>
      <w:r w:rsidRPr="00FB3A7C">
        <w:rPr>
          <w:noProof/>
          <w:webHidden/>
          <w:rPrChange w:id="291" w:author="Zhanna A. Galeeva" w:date="2019-02-18T12:27:00Z">
            <w:rPr>
              <w:noProof/>
              <w:webHidden/>
              <w:color w:val="0000FF"/>
              <w:u w:val="single"/>
            </w:rPr>
          </w:rPrChange>
        </w:rPr>
        <w:fldChar w:fldCharType="end"/>
      </w:r>
      <w:r w:rsidRPr="00FB3A7C">
        <w:rPr>
          <w:noProof/>
          <w:rPrChange w:id="292" w:author="Zhanna A. Galeeva" w:date="2019-02-18T12:27:00Z">
            <w:rPr>
              <w:noProof/>
              <w:color w:val="0000FF"/>
              <w:u w:val="single"/>
            </w:rPr>
          </w:rPrChange>
        </w:rPr>
        <w:fldChar w:fldCharType="end"/>
      </w:r>
    </w:p>
    <w:p w14:paraId="7EE422D5" w14:textId="77777777" w:rsidR="00DC6C54" w:rsidRPr="00063FA6" w:rsidRDefault="00FB3A7C">
      <w:pPr>
        <w:pStyle w:val="14"/>
        <w:rPr>
          <w:rFonts w:eastAsia="MS Mincho"/>
          <w:noProof/>
          <w:lang w:eastAsia="ja-JP" w:bidi="mr-IN"/>
        </w:rPr>
      </w:pPr>
      <w:r w:rsidRPr="00FB3A7C">
        <w:rPr>
          <w:rStyle w:val="aa"/>
          <w:rPrChange w:id="293" w:author="Zhanna A. Galeeva" w:date="2019-02-18T12:27:00Z">
            <w:rPr>
              <w:noProof/>
              <w:color w:val="0000FF"/>
              <w:u w:val="single"/>
            </w:rPr>
          </w:rPrChange>
        </w:rPr>
        <w:fldChar w:fldCharType="begin"/>
      </w:r>
      <w:r w:rsidR="00063FA6" w:rsidRPr="00063FA6">
        <w:rPr>
          <w:rStyle w:val="aa"/>
          <w:noProof/>
        </w:rPr>
        <w:instrText xml:space="preserve"> HYPERLINK \l "_Toc528148699" </w:instrText>
      </w:r>
      <w:r w:rsidRPr="00FB3A7C">
        <w:rPr>
          <w:rStyle w:val="aa"/>
          <w:rPrChange w:id="294" w:author="Zhanna A. Galeeva" w:date="2019-02-18T12:27:00Z">
            <w:rPr>
              <w:noProof/>
              <w:color w:val="0000FF"/>
              <w:u w:val="single"/>
            </w:rPr>
          </w:rPrChange>
        </w:rPr>
        <w:fldChar w:fldCharType="separate"/>
      </w:r>
      <w:r w:rsidR="00DC6C54" w:rsidRPr="00063FA6">
        <w:rPr>
          <w:rStyle w:val="aa"/>
          <w:noProof/>
        </w:rPr>
        <w:t>Приложение В. Информация для пациента</w:t>
      </w:r>
      <w:r w:rsidR="00DC6C54" w:rsidRPr="00063FA6">
        <w:rPr>
          <w:noProof/>
          <w:webHidden/>
        </w:rPr>
        <w:tab/>
      </w:r>
      <w:r w:rsidRPr="00FB3A7C">
        <w:rPr>
          <w:noProof/>
          <w:webHidden/>
          <w:rPrChange w:id="295" w:author="Zhanna A. Galeeva" w:date="2019-02-18T12:27:00Z">
            <w:rPr>
              <w:noProof/>
              <w:webHidden/>
              <w:color w:val="0000FF"/>
              <w:u w:val="single"/>
            </w:rPr>
          </w:rPrChange>
        </w:rPr>
        <w:fldChar w:fldCharType="begin"/>
      </w:r>
      <w:r w:rsidR="00DC6C54" w:rsidRPr="00063FA6">
        <w:rPr>
          <w:noProof/>
          <w:webHidden/>
        </w:rPr>
        <w:instrText xml:space="preserve"> PAGEREF _Toc528148699 \h </w:instrText>
      </w:r>
      <w:r w:rsidRPr="00FB3A7C">
        <w:rPr>
          <w:noProof/>
          <w:webHidden/>
          <w:rPrChange w:id="296" w:author="Zhanna A. Galeeva" w:date="2019-02-18T12:27:00Z">
            <w:rPr>
              <w:noProof/>
              <w:webHidden/>
            </w:rPr>
          </w:rPrChange>
        </w:rPr>
      </w:r>
      <w:r w:rsidRPr="00FB3A7C">
        <w:rPr>
          <w:noProof/>
          <w:webHidden/>
          <w:rPrChange w:id="297" w:author="Zhanna A. Galeeva" w:date="2019-02-18T12:27:00Z">
            <w:rPr>
              <w:noProof/>
              <w:webHidden/>
              <w:color w:val="0000FF"/>
              <w:u w:val="single"/>
            </w:rPr>
          </w:rPrChange>
        </w:rPr>
        <w:fldChar w:fldCharType="separate"/>
      </w:r>
      <w:r w:rsidR="001014A4" w:rsidRPr="00063FA6">
        <w:rPr>
          <w:noProof/>
          <w:webHidden/>
        </w:rPr>
        <w:t>43</w:t>
      </w:r>
      <w:r w:rsidRPr="00FB3A7C">
        <w:rPr>
          <w:noProof/>
          <w:webHidden/>
          <w:rPrChange w:id="298" w:author="Zhanna A. Galeeva" w:date="2019-02-18T12:27:00Z">
            <w:rPr>
              <w:noProof/>
              <w:webHidden/>
              <w:color w:val="0000FF"/>
              <w:u w:val="single"/>
            </w:rPr>
          </w:rPrChange>
        </w:rPr>
        <w:fldChar w:fldCharType="end"/>
      </w:r>
      <w:r w:rsidRPr="00FB3A7C">
        <w:rPr>
          <w:noProof/>
          <w:rPrChange w:id="299" w:author="Zhanna A. Galeeva" w:date="2019-02-18T12:27:00Z">
            <w:rPr>
              <w:noProof/>
              <w:color w:val="0000FF"/>
              <w:u w:val="single"/>
            </w:rPr>
          </w:rPrChange>
        </w:rPr>
        <w:fldChar w:fldCharType="end"/>
      </w:r>
    </w:p>
    <w:p w14:paraId="11195445" w14:textId="77777777" w:rsidR="00DC6C54" w:rsidRPr="00063FA6" w:rsidRDefault="00FB3A7C" w:rsidP="00E1411D">
      <w:pPr>
        <w:spacing w:after="0" w:line="360" w:lineRule="auto"/>
      </w:pPr>
      <w:r w:rsidRPr="00C50566">
        <w:rPr>
          <w:b/>
          <w:color w:val="000000"/>
        </w:rPr>
        <w:fldChar w:fldCharType="end"/>
      </w:r>
    </w:p>
    <w:p w14:paraId="13C29D88" w14:textId="77777777" w:rsidR="00DC6C54" w:rsidRPr="00063FA6" w:rsidRDefault="00DC6C54" w:rsidP="00637C90">
      <w:pPr>
        <w:pStyle w:val="1"/>
      </w:pPr>
      <w:bookmarkStart w:id="300" w:name="_Toc525568958"/>
      <w:bookmarkStart w:id="301" w:name="_Toc528073731"/>
    </w:p>
    <w:p w14:paraId="2C22224E" w14:textId="77777777" w:rsidR="00DC6C54" w:rsidRPr="00063FA6" w:rsidRDefault="00DC6C54" w:rsidP="00637C90">
      <w:pPr>
        <w:pStyle w:val="1"/>
      </w:pPr>
    </w:p>
    <w:p w14:paraId="348AD125" w14:textId="77777777" w:rsidR="00DC6C54" w:rsidRPr="00063FA6" w:rsidRDefault="00DC6C54" w:rsidP="00637C90">
      <w:pPr>
        <w:pStyle w:val="1"/>
      </w:pPr>
    </w:p>
    <w:p w14:paraId="4C8644DE" w14:textId="77777777" w:rsidR="00DC6C54" w:rsidRPr="00063FA6" w:rsidRDefault="00DC6C54" w:rsidP="00637C90">
      <w:pPr>
        <w:pStyle w:val="1"/>
      </w:pPr>
    </w:p>
    <w:p w14:paraId="560CDCFA" w14:textId="77777777" w:rsidR="00DC6C54" w:rsidRPr="00063FA6" w:rsidRDefault="00DC6C54" w:rsidP="00637C90">
      <w:pPr>
        <w:pStyle w:val="1"/>
      </w:pPr>
    </w:p>
    <w:p w14:paraId="468644FA" w14:textId="77777777" w:rsidR="00DC6C54" w:rsidRPr="00063FA6" w:rsidRDefault="00DC6C54" w:rsidP="00637C90">
      <w:pPr>
        <w:pStyle w:val="1"/>
      </w:pPr>
    </w:p>
    <w:p w14:paraId="281102B7" w14:textId="77777777" w:rsidR="00DC6C54" w:rsidRPr="00063FA6" w:rsidRDefault="00DC6C54" w:rsidP="00637C90">
      <w:pPr>
        <w:pStyle w:val="1"/>
      </w:pPr>
    </w:p>
    <w:p w14:paraId="2FA1DC6E" w14:textId="77777777" w:rsidR="00DC6C54" w:rsidRPr="00063FA6" w:rsidRDefault="00DC6C54" w:rsidP="00637C90">
      <w:pPr>
        <w:pStyle w:val="1"/>
      </w:pPr>
    </w:p>
    <w:p w14:paraId="6F923968" w14:textId="77777777" w:rsidR="00DC6C54" w:rsidRPr="00063FA6" w:rsidRDefault="00DC6C54" w:rsidP="00637C90">
      <w:pPr>
        <w:pStyle w:val="1"/>
      </w:pPr>
    </w:p>
    <w:p w14:paraId="57B135A1" w14:textId="77777777" w:rsidR="00DC6C54" w:rsidRPr="00063FA6" w:rsidRDefault="00DC6C54" w:rsidP="00637C90">
      <w:pPr>
        <w:pStyle w:val="1"/>
      </w:pPr>
    </w:p>
    <w:p w14:paraId="44633C3A" w14:textId="77777777" w:rsidR="00DC6C54" w:rsidRPr="00063FA6" w:rsidRDefault="00DC6C54" w:rsidP="00637C90">
      <w:pPr>
        <w:pStyle w:val="1"/>
      </w:pPr>
    </w:p>
    <w:p w14:paraId="2E0A55A3" w14:textId="77777777" w:rsidR="00DC6C54" w:rsidRPr="00063FA6" w:rsidRDefault="00DC6C54" w:rsidP="00637C90">
      <w:pPr>
        <w:pStyle w:val="1"/>
      </w:pPr>
    </w:p>
    <w:p w14:paraId="5D841C83" w14:textId="77777777" w:rsidR="00DC6C54" w:rsidRPr="00063FA6" w:rsidRDefault="00DC6C54" w:rsidP="00637C90">
      <w:pPr>
        <w:pStyle w:val="1"/>
      </w:pPr>
    </w:p>
    <w:p w14:paraId="3046C6AD" w14:textId="77777777" w:rsidR="00DC6C54" w:rsidRPr="00063FA6" w:rsidRDefault="00DC6C54" w:rsidP="00637C90">
      <w:pPr>
        <w:pStyle w:val="1"/>
      </w:pPr>
      <w:bookmarkStart w:id="302" w:name="_Toc528148658"/>
      <w:r w:rsidRPr="00063FA6">
        <w:t>Ключевые слова</w:t>
      </w:r>
      <w:bookmarkEnd w:id="300"/>
      <w:bookmarkEnd w:id="301"/>
      <w:bookmarkEnd w:id="302"/>
    </w:p>
    <w:p w14:paraId="2640A2B5" w14:textId="77777777" w:rsidR="00DC6C54" w:rsidRPr="00063FA6" w:rsidRDefault="00DC6C54" w:rsidP="00057427">
      <w:pPr>
        <w:pStyle w:val="aff7"/>
        <w:ind w:firstLine="0"/>
      </w:pPr>
      <w:r w:rsidRPr="00063FA6">
        <w:lastRenderedPageBreak/>
        <w:t xml:space="preserve">           Наследственный </w:t>
      </w:r>
      <w:proofErr w:type="spellStart"/>
      <w:r w:rsidRPr="00063FA6">
        <w:t>ангиоот</w:t>
      </w:r>
      <w:r w:rsidR="000C58DD" w:rsidRPr="00063FA6">
        <w:t>ё</w:t>
      </w:r>
      <w:r w:rsidRPr="00063FA6">
        <w:t>к</w:t>
      </w:r>
      <w:proofErr w:type="spellEnd"/>
      <w:r w:rsidRPr="00063FA6">
        <w:t xml:space="preserve">, НАО, </w:t>
      </w:r>
      <w:proofErr w:type="spellStart"/>
      <w:r w:rsidRPr="00063FA6">
        <w:t>ангиоот</w:t>
      </w:r>
      <w:r w:rsidR="000C58DD" w:rsidRPr="00063FA6">
        <w:t>ё</w:t>
      </w:r>
      <w:r w:rsidRPr="00063FA6">
        <w:t>к</w:t>
      </w:r>
      <w:proofErr w:type="spellEnd"/>
      <w:r w:rsidRPr="00063FA6">
        <w:t xml:space="preserve">, абдоминальная атака, дефект системы комплемента, система комплемента, </w:t>
      </w:r>
      <w:proofErr w:type="spellStart"/>
      <w:r w:rsidRPr="00063FA6">
        <w:t>брадикинин</w:t>
      </w:r>
      <w:proofErr w:type="spellEnd"/>
      <w:r w:rsidRPr="00063FA6">
        <w:t>, С1-ингибитор, долгосрочная профилактика, краткосрочная профилактика, купирование от</w:t>
      </w:r>
      <w:r w:rsidR="000C58DD" w:rsidRPr="00063FA6">
        <w:t>ё</w:t>
      </w:r>
      <w:r w:rsidRPr="00063FA6">
        <w:t xml:space="preserve">ка. </w:t>
      </w:r>
    </w:p>
    <w:p w14:paraId="18AEB4A6" w14:textId="77777777" w:rsidR="00DC6C54" w:rsidRPr="00063FA6" w:rsidRDefault="00DC6C54" w:rsidP="00057427">
      <w:pPr>
        <w:pStyle w:val="1"/>
      </w:pPr>
      <w:bookmarkStart w:id="303" w:name="_Toc528073732"/>
      <w:bookmarkStart w:id="304" w:name="_Toc528148659"/>
      <w:bookmarkStart w:id="305" w:name="_Toc525568959"/>
      <w:r w:rsidRPr="00063FA6">
        <w:t>Список сокращений</w:t>
      </w:r>
      <w:bookmarkEnd w:id="303"/>
      <w:bookmarkEnd w:id="304"/>
      <w:r w:rsidRPr="00063FA6">
        <w:t xml:space="preserve"> </w:t>
      </w:r>
    </w:p>
    <w:p w14:paraId="0155154E" w14:textId="77777777" w:rsidR="00DC6C54" w:rsidRPr="00063FA6" w:rsidRDefault="00DC6C54" w:rsidP="004D3D6E">
      <w:pPr>
        <w:pStyle w:val="aff7"/>
        <w:ind w:firstLine="0"/>
      </w:pPr>
      <w:r w:rsidRPr="00063FA6">
        <w:t xml:space="preserve">АО – </w:t>
      </w:r>
      <w:proofErr w:type="spellStart"/>
      <w:r w:rsidRPr="00063FA6">
        <w:t>ангиоотёк</w:t>
      </w:r>
      <w:proofErr w:type="spellEnd"/>
    </w:p>
    <w:p w14:paraId="381F1260" w14:textId="77777777" w:rsidR="00DC6C54" w:rsidRPr="00063FA6" w:rsidRDefault="00DC6C54" w:rsidP="004D3D6E">
      <w:pPr>
        <w:pStyle w:val="aff7"/>
        <w:ind w:firstLine="0"/>
      </w:pPr>
      <w:r w:rsidRPr="00063FA6">
        <w:t xml:space="preserve">БК - </w:t>
      </w:r>
      <w:proofErr w:type="spellStart"/>
      <w:r w:rsidRPr="00063FA6">
        <w:t>брадикинин</w:t>
      </w:r>
      <w:proofErr w:type="spellEnd"/>
    </w:p>
    <w:p w14:paraId="1B10B9D5" w14:textId="77777777" w:rsidR="00DC6C54" w:rsidRPr="00063FA6" w:rsidRDefault="00DC6C54" w:rsidP="004D3D6E">
      <w:pPr>
        <w:pStyle w:val="aff7"/>
        <w:ind w:firstLine="0"/>
      </w:pPr>
      <w:r w:rsidRPr="00063FA6">
        <w:t>в/в – внутривенно</w:t>
      </w:r>
    </w:p>
    <w:p w14:paraId="6BB5CDDC" w14:textId="77777777" w:rsidR="00DC6C54" w:rsidRPr="00063FA6" w:rsidRDefault="00DC6C54" w:rsidP="004D3D6E">
      <w:pPr>
        <w:pStyle w:val="aff7"/>
        <w:ind w:firstLine="0"/>
      </w:pPr>
      <w:r w:rsidRPr="00063FA6">
        <w:t>в/м – внутримышечно</w:t>
      </w:r>
    </w:p>
    <w:p w14:paraId="38A75494" w14:textId="77777777" w:rsidR="00DC6C54" w:rsidRPr="00063FA6" w:rsidRDefault="00DC6C54" w:rsidP="004D3D6E">
      <w:pPr>
        <w:pStyle w:val="aff7"/>
        <w:ind w:firstLine="0"/>
      </w:pPr>
      <w:r w:rsidRPr="00063FA6">
        <w:t>г – грамм</w:t>
      </w:r>
    </w:p>
    <w:p w14:paraId="06647BB9" w14:textId="77777777" w:rsidR="00DC6C54" w:rsidRPr="00063FA6" w:rsidRDefault="00DC6C54" w:rsidP="004D3D6E">
      <w:pPr>
        <w:pStyle w:val="aff7"/>
        <w:ind w:firstLine="0"/>
      </w:pPr>
      <w:r w:rsidRPr="00063FA6">
        <w:t>и АПФ-</w:t>
      </w:r>
      <w:r w:rsidRPr="00063FA6">
        <w:rPr>
          <w:bCs/>
        </w:rPr>
        <w:t xml:space="preserve"> ингибиторы</w:t>
      </w:r>
      <w:r w:rsidRPr="00063FA6">
        <w:t xml:space="preserve"> </w:t>
      </w:r>
      <w:proofErr w:type="spellStart"/>
      <w:r w:rsidRPr="00063FA6">
        <w:t>ангиотензинпревращающего</w:t>
      </w:r>
      <w:proofErr w:type="spellEnd"/>
      <w:r w:rsidRPr="00063FA6">
        <w:t xml:space="preserve"> фермента</w:t>
      </w:r>
    </w:p>
    <w:p w14:paraId="57EB2665" w14:textId="77777777" w:rsidR="00DC6C54" w:rsidRPr="00063FA6" w:rsidRDefault="00DC6C54" w:rsidP="004D3D6E">
      <w:pPr>
        <w:pStyle w:val="aff7"/>
        <w:ind w:firstLine="0"/>
      </w:pPr>
      <w:r w:rsidRPr="00063FA6">
        <w:t>ИНГ - ингибитор</w:t>
      </w:r>
    </w:p>
    <w:p w14:paraId="732CE7C0" w14:textId="77777777" w:rsidR="00DC6C54" w:rsidRPr="00063FA6" w:rsidRDefault="00DC6C54" w:rsidP="004D3D6E">
      <w:pPr>
        <w:pStyle w:val="aff7"/>
        <w:ind w:firstLine="0"/>
      </w:pPr>
      <w:r w:rsidRPr="00063FA6">
        <w:t>ЖКТ – желудочно-кишечный тракт</w:t>
      </w:r>
    </w:p>
    <w:p w14:paraId="1CC3A2A5" w14:textId="77777777" w:rsidR="00DC6C54" w:rsidRPr="00063FA6" w:rsidRDefault="00DC6C54" w:rsidP="004D3D6E">
      <w:pPr>
        <w:pStyle w:val="aff7"/>
        <w:ind w:firstLine="0"/>
      </w:pPr>
      <w:r w:rsidRPr="00063FA6">
        <w:t>кг - килограмм</w:t>
      </w:r>
    </w:p>
    <w:p w14:paraId="18434B04" w14:textId="77777777" w:rsidR="00DC6C54" w:rsidRPr="00063FA6" w:rsidRDefault="00DC6C54" w:rsidP="004D3D6E">
      <w:pPr>
        <w:pStyle w:val="aff7"/>
        <w:ind w:firstLine="0"/>
      </w:pPr>
      <w:r w:rsidRPr="00063FA6">
        <w:t xml:space="preserve">ГКС – </w:t>
      </w:r>
      <w:proofErr w:type="spellStart"/>
      <w:r w:rsidRPr="00063FA6">
        <w:t>глюкокортикостероид</w:t>
      </w:r>
      <w:proofErr w:type="spellEnd"/>
    </w:p>
    <w:p w14:paraId="68A19F55" w14:textId="77777777" w:rsidR="00DC6C54" w:rsidRPr="00063FA6" w:rsidRDefault="00DC6C54" w:rsidP="004D3D6E">
      <w:pPr>
        <w:pStyle w:val="aff7"/>
        <w:ind w:firstLine="0"/>
      </w:pPr>
      <w:r w:rsidRPr="00063FA6">
        <w:t xml:space="preserve">ЛОР- </w:t>
      </w:r>
      <w:proofErr w:type="spellStart"/>
      <w:r w:rsidRPr="00063FA6">
        <w:t>оториноларинголог</w:t>
      </w:r>
      <w:proofErr w:type="spellEnd"/>
    </w:p>
    <w:p w14:paraId="1B6A79A4" w14:textId="77777777" w:rsidR="00DC6C54" w:rsidRPr="00063FA6" w:rsidRDefault="00DC6C54" w:rsidP="004D3D6E">
      <w:pPr>
        <w:pStyle w:val="aff7"/>
        <w:ind w:firstLine="0"/>
      </w:pPr>
      <w:r w:rsidRPr="00063FA6">
        <w:t xml:space="preserve">мг – миллиграмм </w:t>
      </w:r>
    </w:p>
    <w:p w14:paraId="5EC9426C" w14:textId="77777777" w:rsidR="00DC6C54" w:rsidRPr="00063FA6" w:rsidRDefault="00DC6C54" w:rsidP="004D3D6E">
      <w:pPr>
        <w:pStyle w:val="aff7"/>
        <w:ind w:firstLine="0"/>
      </w:pPr>
      <w:r w:rsidRPr="00063FA6">
        <w:t>мл - миллилитр</w:t>
      </w:r>
    </w:p>
    <w:p w14:paraId="6A060BC3" w14:textId="77777777" w:rsidR="00DC6C54" w:rsidRPr="00063FA6" w:rsidRDefault="00DC6C54" w:rsidP="004D3D6E">
      <w:pPr>
        <w:pStyle w:val="aff7"/>
        <w:ind w:firstLine="0"/>
      </w:pPr>
      <w:r w:rsidRPr="00063FA6">
        <w:t>МКБ -10 Международная статистическая классификация болезней и проблем, связанных со здоровьем, 10-го пересмотра, принятая 43-ей Всемирной Ассамблеей Здравоохранения</w:t>
      </w:r>
    </w:p>
    <w:p w14:paraId="04FE3294" w14:textId="77777777" w:rsidR="00DC6C54" w:rsidRPr="00063FA6" w:rsidRDefault="00DC6C54" w:rsidP="004D3D6E">
      <w:pPr>
        <w:pStyle w:val="aff7"/>
        <w:ind w:firstLine="0"/>
      </w:pPr>
      <w:r w:rsidRPr="00063FA6">
        <w:t xml:space="preserve">НАО – наследственный </w:t>
      </w:r>
      <w:proofErr w:type="spellStart"/>
      <w:r w:rsidRPr="00063FA6">
        <w:t>ангиоотёк</w:t>
      </w:r>
      <w:proofErr w:type="spellEnd"/>
    </w:p>
    <w:p w14:paraId="26E6F91C" w14:textId="77777777" w:rsidR="00DC6C54" w:rsidRPr="00063FA6" w:rsidRDefault="00DC6C54" w:rsidP="004D3D6E">
      <w:pPr>
        <w:pStyle w:val="aff7"/>
        <w:ind w:firstLine="0"/>
      </w:pPr>
      <w:r w:rsidRPr="00063FA6">
        <w:t xml:space="preserve">ПАО – приобретенный </w:t>
      </w:r>
      <w:proofErr w:type="spellStart"/>
      <w:r w:rsidRPr="00063FA6">
        <w:t>ангиоотёк</w:t>
      </w:r>
      <w:proofErr w:type="spellEnd"/>
    </w:p>
    <w:p w14:paraId="05EF7A7F" w14:textId="77777777" w:rsidR="00DC6C54" w:rsidRPr="00063FA6" w:rsidRDefault="00DC6C54" w:rsidP="004D3D6E">
      <w:pPr>
        <w:pStyle w:val="aff7"/>
        <w:ind w:firstLine="0"/>
      </w:pPr>
      <w:r w:rsidRPr="00063FA6">
        <w:t>ПИД – первичный иммунодефицит</w:t>
      </w:r>
    </w:p>
    <w:p w14:paraId="4F3B0D03" w14:textId="77777777" w:rsidR="00DC6C54" w:rsidRPr="00063FA6" w:rsidRDefault="00DC6C54" w:rsidP="004D3D6E">
      <w:pPr>
        <w:pStyle w:val="aff7"/>
        <w:ind w:firstLine="0"/>
      </w:pPr>
      <w:r w:rsidRPr="00063FA6">
        <w:t>п/к - подкожно</w:t>
      </w:r>
    </w:p>
    <w:p w14:paraId="276F12BE" w14:textId="77777777" w:rsidR="00DC6C54" w:rsidRPr="00063FA6" w:rsidRDefault="00DC6C54" w:rsidP="004D3D6E">
      <w:pPr>
        <w:pStyle w:val="aff7"/>
        <w:ind w:firstLine="0"/>
      </w:pPr>
      <w:r w:rsidRPr="00063FA6">
        <w:t>С1-</w:t>
      </w:r>
      <w:r w:rsidR="00E07D95" w:rsidRPr="00063FA6">
        <w:t>ИНГ</w:t>
      </w:r>
      <w:r w:rsidRPr="00063FA6">
        <w:t xml:space="preserve"> – ингибитор С1-эстеразы </w:t>
      </w:r>
    </w:p>
    <w:p w14:paraId="6B2ED704" w14:textId="77777777" w:rsidR="00DC6C54" w:rsidRPr="00063FA6" w:rsidRDefault="00DC6C54" w:rsidP="004D3D6E">
      <w:pPr>
        <w:pStyle w:val="aff7"/>
        <w:ind w:firstLine="0"/>
      </w:pPr>
      <w:r w:rsidRPr="00063FA6">
        <w:t>С1-</w:t>
      </w:r>
      <w:r w:rsidRPr="00063FA6">
        <w:rPr>
          <w:lang w:val="en-US"/>
        </w:rPr>
        <w:t>INH</w:t>
      </w:r>
      <w:r w:rsidRPr="00063FA6">
        <w:t xml:space="preserve">95 </w:t>
      </w:r>
      <w:proofErr w:type="spellStart"/>
      <w:r w:rsidRPr="00063FA6">
        <w:rPr>
          <w:lang w:val="en-US"/>
        </w:rPr>
        <w:t>Kd</w:t>
      </w:r>
      <w:proofErr w:type="spellEnd"/>
      <w:r w:rsidRPr="00063FA6">
        <w:t xml:space="preserve"> -   C1-ингибитор низкомолекулярной массы с весом 95 </w:t>
      </w:r>
      <w:proofErr w:type="spellStart"/>
      <w:r w:rsidRPr="00063FA6">
        <w:t>килодальтон</w:t>
      </w:r>
      <w:proofErr w:type="spellEnd"/>
    </w:p>
    <w:p w14:paraId="7EFBA60A" w14:textId="77777777" w:rsidR="00DC6C54" w:rsidRPr="00063FA6" w:rsidRDefault="00DC6C54" w:rsidP="004D3D6E">
      <w:pPr>
        <w:pStyle w:val="aff7"/>
        <w:ind w:firstLine="0"/>
      </w:pPr>
      <w:r w:rsidRPr="00063FA6">
        <w:t>С1</w:t>
      </w:r>
      <w:r w:rsidRPr="00063FA6">
        <w:rPr>
          <w:lang w:val="en-US"/>
        </w:rPr>
        <w:t>q</w:t>
      </w:r>
      <w:r w:rsidRPr="00063FA6">
        <w:t xml:space="preserve"> – фактор первого компонента комплемента</w:t>
      </w:r>
    </w:p>
    <w:p w14:paraId="171DDBED" w14:textId="77777777" w:rsidR="00DC6C54" w:rsidRPr="00063FA6" w:rsidRDefault="00DC6C54" w:rsidP="004D3D6E">
      <w:pPr>
        <w:pStyle w:val="aff7"/>
        <w:ind w:firstLine="0"/>
      </w:pPr>
      <w:r w:rsidRPr="00063FA6">
        <w:t xml:space="preserve">С4  – </w:t>
      </w:r>
      <w:r w:rsidR="00597797" w:rsidRPr="00063FA6">
        <w:t xml:space="preserve">С4 </w:t>
      </w:r>
      <w:r w:rsidRPr="00063FA6">
        <w:t>компонент комплемента</w:t>
      </w:r>
    </w:p>
    <w:p w14:paraId="6F8AC42C" w14:textId="77777777" w:rsidR="00DC6C54" w:rsidRPr="00063FA6" w:rsidRDefault="00DC6C54" w:rsidP="004D3D6E">
      <w:pPr>
        <w:pStyle w:val="aff7"/>
        <w:ind w:firstLine="0"/>
      </w:pPr>
      <w:r w:rsidRPr="00063FA6">
        <w:t xml:space="preserve">Ф </w:t>
      </w:r>
      <w:r w:rsidRPr="00063FA6">
        <w:rPr>
          <w:lang w:val="en-US"/>
        </w:rPr>
        <w:t>XII</w:t>
      </w:r>
      <w:r w:rsidRPr="00063FA6">
        <w:t xml:space="preserve"> –</w:t>
      </w:r>
      <w:r w:rsidR="00597797" w:rsidRPr="00063FA6">
        <w:t xml:space="preserve"> </w:t>
      </w:r>
      <w:r w:rsidR="00597797" w:rsidRPr="00063FA6">
        <w:rPr>
          <w:lang w:val="en-US"/>
        </w:rPr>
        <w:t>XII</w:t>
      </w:r>
      <w:r w:rsidR="00597797" w:rsidRPr="00063FA6">
        <w:t xml:space="preserve"> </w:t>
      </w:r>
      <w:r w:rsidRPr="00063FA6">
        <w:t xml:space="preserve">фактор свертывания крови </w:t>
      </w:r>
      <w:r w:rsidRPr="00063FA6">
        <w:rPr>
          <w:lang w:val="en-US"/>
        </w:rPr>
        <w:t>XII</w:t>
      </w:r>
      <w:r w:rsidRPr="00063FA6">
        <w:t xml:space="preserve"> (фактор </w:t>
      </w:r>
      <w:proofErr w:type="spellStart"/>
      <w:r w:rsidRPr="00063FA6">
        <w:t>Хагемана</w:t>
      </w:r>
      <w:proofErr w:type="spellEnd"/>
      <w:r w:rsidRPr="00063FA6">
        <w:t>)</w:t>
      </w:r>
    </w:p>
    <w:p w14:paraId="3994CB37" w14:textId="77777777" w:rsidR="00DC6C54" w:rsidRPr="00063FA6" w:rsidRDefault="00DC6C54" w:rsidP="004D3D6E">
      <w:pPr>
        <w:pStyle w:val="aff7"/>
        <w:tabs>
          <w:tab w:val="left" w:pos="5535"/>
        </w:tabs>
        <w:ind w:firstLine="0"/>
      </w:pPr>
      <w:r w:rsidRPr="00063FA6">
        <w:t xml:space="preserve">ВМК  - высокомолекулярный </w:t>
      </w:r>
      <w:proofErr w:type="spellStart"/>
      <w:r w:rsidRPr="00063FA6">
        <w:t>кининоген</w:t>
      </w:r>
      <w:proofErr w:type="spellEnd"/>
      <w:r w:rsidRPr="00063FA6">
        <w:tab/>
      </w:r>
    </w:p>
    <w:p w14:paraId="1C44C0F1" w14:textId="77777777" w:rsidR="0096410E" w:rsidRPr="00063FA6" w:rsidRDefault="0096410E" w:rsidP="006400AC">
      <w:pPr>
        <w:pStyle w:val="1"/>
      </w:pPr>
      <w:bookmarkStart w:id="306" w:name="_Toc528073733"/>
      <w:bookmarkStart w:id="307" w:name="_Toc528148660"/>
    </w:p>
    <w:p w14:paraId="14AAADBA" w14:textId="77777777" w:rsidR="00DC6C54" w:rsidRPr="00063FA6" w:rsidRDefault="00DC6C54" w:rsidP="006400AC">
      <w:pPr>
        <w:pStyle w:val="1"/>
      </w:pPr>
      <w:r w:rsidRPr="00063FA6">
        <w:t>Термины и определения</w:t>
      </w:r>
      <w:bookmarkEnd w:id="305"/>
      <w:bookmarkEnd w:id="306"/>
      <w:bookmarkEnd w:id="307"/>
    </w:p>
    <w:p w14:paraId="72D779AE" w14:textId="77777777" w:rsidR="00DC6C54" w:rsidRPr="00063FA6" w:rsidRDefault="00DC6C54" w:rsidP="006400AC">
      <w:pPr>
        <w:pStyle w:val="aff7"/>
        <w:rPr>
          <w:rStyle w:val="afd"/>
          <w:i w:val="0"/>
          <w:iCs w:val="0"/>
          <w:rPrChange w:id="308" w:author="Zhanna A. Galeeva" w:date="2019-02-18T12:27:00Z">
            <w:rPr>
              <w:rStyle w:val="afd"/>
              <w:rFonts w:eastAsia="MS Mincho"/>
              <w:b/>
              <w:bCs/>
              <w:i w:val="0"/>
              <w:iCs w:val="0"/>
              <w:kern w:val="36"/>
              <w:sz w:val="28"/>
              <w:szCs w:val="48"/>
              <w:lang w:eastAsia="ja-JP"/>
            </w:rPr>
          </w:rPrChange>
        </w:rPr>
      </w:pPr>
      <w:proofErr w:type="spellStart"/>
      <w:r w:rsidRPr="00063FA6">
        <w:rPr>
          <w:rStyle w:val="afd"/>
          <w:i w:val="0"/>
          <w:iCs w:val="0"/>
        </w:rPr>
        <w:lastRenderedPageBreak/>
        <w:t>Ангиоот</w:t>
      </w:r>
      <w:r w:rsidR="000C58DD" w:rsidRPr="00063FA6">
        <w:rPr>
          <w:rStyle w:val="afd"/>
          <w:i w:val="0"/>
          <w:iCs w:val="0"/>
        </w:rPr>
        <w:t>ё</w:t>
      </w:r>
      <w:r w:rsidRPr="00063FA6">
        <w:rPr>
          <w:rStyle w:val="afd"/>
          <w:i w:val="0"/>
          <w:iCs w:val="0"/>
        </w:rPr>
        <w:t>к</w:t>
      </w:r>
      <w:proofErr w:type="spellEnd"/>
      <w:r w:rsidRPr="00063FA6">
        <w:rPr>
          <w:rStyle w:val="afd"/>
          <w:i w:val="0"/>
          <w:iCs w:val="0"/>
        </w:rPr>
        <w:t xml:space="preserve"> – локализованный </w:t>
      </w:r>
      <w:proofErr w:type="spellStart"/>
      <w:r w:rsidRPr="00063FA6">
        <w:rPr>
          <w:rStyle w:val="afd"/>
          <w:i w:val="0"/>
          <w:iCs w:val="0"/>
        </w:rPr>
        <w:t>транзиторно</w:t>
      </w:r>
      <w:proofErr w:type="spellEnd"/>
      <w:r w:rsidRPr="00063FA6">
        <w:rPr>
          <w:rStyle w:val="afd"/>
          <w:i w:val="0"/>
          <w:iCs w:val="0"/>
        </w:rPr>
        <w:t xml:space="preserve"> остро возникающий, склонный к рецидивированию от</w:t>
      </w:r>
      <w:r w:rsidR="000C58DD" w:rsidRPr="00063FA6">
        <w:rPr>
          <w:rStyle w:val="afd"/>
          <w:i w:val="0"/>
          <w:iCs w:val="0"/>
        </w:rPr>
        <w:t>ё</w:t>
      </w:r>
      <w:r w:rsidRPr="00063FA6">
        <w:rPr>
          <w:rStyle w:val="afd"/>
          <w:i w:val="0"/>
          <w:iCs w:val="0"/>
        </w:rPr>
        <w:t xml:space="preserve">к кожи или слизистых оболочек. Обычно длится от </w:t>
      </w:r>
      <w:r w:rsidR="00BD27FE" w:rsidRPr="00063FA6">
        <w:rPr>
          <w:rStyle w:val="afd"/>
          <w:i w:val="0"/>
          <w:iCs w:val="0"/>
        </w:rPr>
        <w:t>нескольких</w:t>
      </w:r>
      <w:r w:rsidRPr="00063FA6">
        <w:rPr>
          <w:rStyle w:val="afd"/>
          <w:i w:val="0"/>
          <w:iCs w:val="0"/>
        </w:rPr>
        <w:t xml:space="preserve"> часов до нескольких дней и проходит самостоятельно.</w:t>
      </w:r>
      <w:r w:rsidRPr="00063FA6">
        <w:t xml:space="preserve"> </w:t>
      </w:r>
    </w:p>
    <w:p w14:paraId="4F64027E" w14:textId="77777777" w:rsidR="00DC6C54" w:rsidRPr="00063FA6" w:rsidRDefault="00DC6C54" w:rsidP="00AC40F0">
      <w:pPr>
        <w:pStyle w:val="1"/>
      </w:pPr>
      <w:bookmarkStart w:id="309" w:name="_Toc525568961"/>
      <w:bookmarkStart w:id="310" w:name="_Toc528073734"/>
      <w:bookmarkStart w:id="311" w:name="_Toc528148661"/>
      <w:r w:rsidRPr="00063FA6">
        <w:t>1.Краткая информация</w:t>
      </w:r>
      <w:bookmarkEnd w:id="309"/>
      <w:bookmarkEnd w:id="310"/>
      <w:bookmarkEnd w:id="311"/>
    </w:p>
    <w:p w14:paraId="4AC08665" w14:textId="77777777" w:rsidR="00DC6C54" w:rsidRPr="00063FA6" w:rsidRDefault="00DC6C54" w:rsidP="002E7F6F">
      <w:pPr>
        <w:pStyle w:val="2"/>
        <w:rPr>
          <w:rFonts w:cs="Times New Roman"/>
        </w:rPr>
      </w:pPr>
      <w:bookmarkStart w:id="312" w:name="_Toc525568962"/>
      <w:r w:rsidRPr="00063FA6">
        <w:rPr>
          <w:rFonts w:cs="Times New Roman"/>
          <w:u w:val="none"/>
        </w:rPr>
        <w:t xml:space="preserve">           </w:t>
      </w:r>
      <w:bookmarkStart w:id="313" w:name="_Toc528073735"/>
      <w:bookmarkStart w:id="314" w:name="_Toc528148662"/>
      <w:r w:rsidRPr="00063FA6">
        <w:rPr>
          <w:rFonts w:cs="Times New Roman"/>
        </w:rPr>
        <w:t>1.1 Определение</w:t>
      </w:r>
      <w:bookmarkEnd w:id="312"/>
      <w:bookmarkEnd w:id="313"/>
      <w:bookmarkEnd w:id="314"/>
      <w:r w:rsidR="001F137A" w:rsidRPr="00063FA6">
        <w:rPr>
          <w:rFonts w:cs="Times New Roman"/>
        </w:rPr>
        <w:t xml:space="preserve"> </w:t>
      </w:r>
    </w:p>
    <w:p w14:paraId="56F0BCBD" w14:textId="77777777" w:rsidR="00DC6C54" w:rsidRPr="00063FA6" w:rsidRDefault="00DC6C54" w:rsidP="00EC1F39">
      <w:pPr>
        <w:pStyle w:val="aff7"/>
      </w:pPr>
      <w:r w:rsidRPr="00063FA6">
        <w:t xml:space="preserve">Наследственный </w:t>
      </w:r>
      <w:proofErr w:type="spellStart"/>
      <w:r w:rsidRPr="00063FA6">
        <w:t>ангиоот</w:t>
      </w:r>
      <w:r w:rsidR="000C58DD" w:rsidRPr="00063FA6">
        <w:t>ё</w:t>
      </w:r>
      <w:r w:rsidRPr="00063FA6">
        <w:t>к</w:t>
      </w:r>
      <w:proofErr w:type="spellEnd"/>
      <w:r w:rsidRPr="00063FA6">
        <w:t xml:space="preserve"> (НАО)</w:t>
      </w:r>
      <w:r w:rsidRPr="00063FA6">
        <w:rPr>
          <w:lang w:val="en-US"/>
        </w:rPr>
        <w:t> </w:t>
      </w:r>
      <w:r w:rsidRPr="00063FA6">
        <w:t xml:space="preserve">– редкое, потенциально </w:t>
      </w:r>
      <w:proofErr w:type="spellStart"/>
      <w:r w:rsidRPr="00063FA6">
        <w:t>жизнеугрожающее</w:t>
      </w:r>
      <w:proofErr w:type="spellEnd"/>
      <w:r w:rsidRPr="00063FA6">
        <w:t xml:space="preserve"> генетически детерминированное заболевание, проявляющееся в виде от</w:t>
      </w:r>
      <w:r w:rsidR="000C58DD" w:rsidRPr="00063FA6">
        <w:t>ё</w:t>
      </w:r>
      <w:r w:rsidRPr="00063FA6">
        <w:t xml:space="preserve">ков кожи и слизистых/подслизистых оболочек, возникающих под воздействием </w:t>
      </w:r>
      <w:proofErr w:type="spellStart"/>
      <w:r w:rsidRPr="00063FA6">
        <w:t>брадикинина</w:t>
      </w:r>
      <w:proofErr w:type="spellEnd"/>
      <w:r w:rsidR="00383251" w:rsidRPr="00063FA6">
        <w:rPr>
          <w:color w:val="333333"/>
          <w:sz w:val="27"/>
          <w:szCs w:val="27"/>
          <w:shd w:val="clear" w:color="auto" w:fill="FFFFFF"/>
        </w:rPr>
        <w:t xml:space="preserve"> </w:t>
      </w:r>
      <w:r w:rsidR="001F137A" w:rsidRPr="00063FA6">
        <w:rPr>
          <w:color w:val="333333"/>
          <w:sz w:val="27"/>
          <w:szCs w:val="27"/>
          <w:shd w:val="clear" w:color="auto" w:fill="FFFFFF"/>
        </w:rPr>
        <w:t xml:space="preserve"> (БК)</w:t>
      </w:r>
      <w:r w:rsidR="0063464B" w:rsidRPr="00063FA6">
        <w:rPr>
          <w:color w:val="333333"/>
          <w:sz w:val="27"/>
          <w:szCs w:val="27"/>
          <w:shd w:val="clear" w:color="auto" w:fill="FFFFFF"/>
        </w:rPr>
        <w:t>.</w:t>
      </w:r>
      <w:r w:rsidR="001F137A" w:rsidRPr="00063FA6">
        <w:rPr>
          <w:color w:val="333333"/>
          <w:sz w:val="27"/>
          <w:szCs w:val="27"/>
          <w:shd w:val="clear" w:color="auto" w:fill="FFFFFF"/>
        </w:rPr>
        <w:t xml:space="preserve"> </w:t>
      </w:r>
      <w:r w:rsidR="00383251" w:rsidRPr="00063FA6">
        <w:rPr>
          <w:color w:val="333333"/>
          <w:sz w:val="27"/>
        </w:rPr>
        <w:t> </w:t>
      </w:r>
      <w:r w:rsidR="00CD25AA" w:rsidRPr="00063FA6">
        <w:t>Характерными особенностями от</w:t>
      </w:r>
      <w:r w:rsidR="000C58DD" w:rsidRPr="00063FA6">
        <w:t>ё</w:t>
      </w:r>
      <w:r w:rsidR="00CD25AA" w:rsidRPr="00063FA6">
        <w:t xml:space="preserve">ков при НАО являются отсутствие зуда, гиперемии кожи, сопутствующей крапивницы, а также отсутствие эффекта от лечения системными </w:t>
      </w:r>
      <w:proofErr w:type="spellStart"/>
      <w:r w:rsidR="00CD25AA" w:rsidRPr="00063FA6">
        <w:t>глюкокортикостероидами</w:t>
      </w:r>
      <w:proofErr w:type="spellEnd"/>
      <w:r w:rsidR="00CD25AA" w:rsidRPr="00063FA6">
        <w:t xml:space="preserve"> (ГКС) и антигистаминными средствами </w:t>
      </w:r>
      <w:r w:rsidR="00CD25AA" w:rsidRPr="00063FA6">
        <w:rPr>
          <w:color w:val="333333"/>
          <w:shd w:val="clear" w:color="auto" w:fill="FFFFFF"/>
        </w:rPr>
        <w:t xml:space="preserve">[1,2,3,4]. </w:t>
      </w:r>
    </w:p>
    <w:p w14:paraId="6C8575A6" w14:textId="77777777" w:rsidR="00DC6C54" w:rsidRPr="00063FA6" w:rsidRDefault="00DC6C54" w:rsidP="00EC1F39">
      <w:pPr>
        <w:pStyle w:val="aff7"/>
      </w:pPr>
      <w:r w:rsidRPr="00063FA6">
        <w:t>НАО относится к первичным иммунодефицитам без инфекционн</w:t>
      </w:r>
      <w:r w:rsidR="00E07D95" w:rsidRPr="00063FA6">
        <w:t>ых проявлений</w:t>
      </w:r>
      <w:r w:rsidR="0063464B" w:rsidRPr="00063FA6">
        <w:rPr>
          <w:color w:val="333333"/>
          <w:sz w:val="27"/>
          <w:szCs w:val="27"/>
          <w:shd w:val="clear" w:color="auto" w:fill="FFFFFF"/>
        </w:rPr>
        <w:t xml:space="preserve"> </w:t>
      </w:r>
      <w:r w:rsidRPr="00063FA6">
        <w:rPr>
          <w:color w:val="333333"/>
          <w:shd w:val="clear" w:color="auto" w:fill="FFFFFF"/>
        </w:rPr>
        <w:t>[</w:t>
      </w:r>
      <w:r w:rsidR="00E07D95" w:rsidRPr="00063FA6">
        <w:rPr>
          <w:color w:val="333333"/>
          <w:shd w:val="clear" w:color="auto" w:fill="FFFFFF"/>
        </w:rPr>
        <w:t>5</w:t>
      </w:r>
      <w:r w:rsidRPr="00063FA6">
        <w:rPr>
          <w:color w:val="333333"/>
          <w:shd w:val="clear" w:color="auto" w:fill="FFFFFF"/>
        </w:rPr>
        <w:t>]</w:t>
      </w:r>
      <w:r w:rsidR="001F137A" w:rsidRPr="00063FA6">
        <w:rPr>
          <w:color w:val="333333"/>
          <w:shd w:val="clear" w:color="auto" w:fill="FFFFFF"/>
        </w:rPr>
        <w:t xml:space="preserve">. </w:t>
      </w:r>
    </w:p>
    <w:p w14:paraId="56FF5D16" w14:textId="77777777" w:rsidR="00DC6C54" w:rsidRPr="00063FA6" w:rsidRDefault="00DC6C54" w:rsidP="00AB76CB">
      <w:pPr>
        <w:pStyle w:val="2"/>
        <w:rPr>
          <w:rFonts w:cs="Times New Roman"/>
        </w:rPr>
      </w:pPr>
      <w:bookmarkStart w:id="315" w:name="_Toc525568963"/>
      <w:r w:rsidRPr="00063FA6">
        <w:rPr>
          <w:rFonts w:cs="Times New Roman"/>
          <w:u w:val="none"/>
        </w:rPr>
        <w:t xml:space="preserve">            </w:t>
      </w:r>
      <w:bookmarkStart w:id="316" w:name="_Toc528073736"/>
      <w:bookmarkStart w:id="317" w:name="_Toc528148663"/>
      <w:r w:rsidRPr="00063FA6">
        <w:rPr>
          <w:rFonts w:cs="Times New Roman"/>
        </w:rPr>
        <w:t>1.2 Этиология и  патогенез</w:t>
      </w:r>
      <w:bookmarkEnd w:id="316"/>
      <w:bookmarkEnd w:id="317"/>
    </w:p>
    <w:p w14:paraId="1DA2F188" w14:textId="77777777" w:rsidR="000C7ACA" w:rsidRPr="00063FA6" w:rsidRDefault="00DC6C54" w:rsidP="00AB76CB">
      <w:pPr>
        <w:spacing w:line="360" w:lineRule="auto"/>
        <w:jc w:val="both"/>
      </w:pPr>
      <w:r w:rsidRPr="00063FA6">
        <w:t xml:space="preserve"> </w:t>
      </w:r>
      <w:r w:rsidR="000C7ACA" w:rsidRPr="00063FA6">
        <w:t>М</w:t>
      </w:r>
      <w:r w:rsidR="006F6E74" w:rsidRPr="00063FA6">
        <w:t xml:space="preserve">утация в гене </w:t>
      </w:r>
      <w:r w:rsidR="006F6E74" w:rsidRPr="00063FA6">
        <w:rPr>
          <w:lang w:val="en-US"/>
        </w:rPr>
        <w:t>SERPING</w:t>
      </w:r>
      <w:r w:rsidR="006F6E74" w:rsidRPr="00063FA6">
        <w:t xml:space="preserve">1, приводит к снижению количества C1-ИНГ </w:t>
      </w:r>
      <w:r w:rsidR="00CD25AA" w:rsidRPr="00063FA6">
        <w:t>и/</w:t>
      </w:r>
      <w:r w:rsidR="006F6E74" w:rsidRPr="00063FA6">
        <w:t>или его функциональной активности.</w:t>
      </w:r>
      <w:r w:rsidRPr="00063FA6">
        <w:t xml:space="preserve"> </w:t>
      </w:r>
      <w:r w:rsidR="006F6E74" w:rsidRPr="00063FA6">
        <w:t>С1-ИНГ - полифункциональный фермент, который участвует в реализации функций системы компл</w:t>
      </w:r>
      <w:r w:rsidR="00FC3DC5">
        <w:t>е</w:t>
      </w:r>
      <w:r w:rsidR="006F6E74" w:rsidRPr="00063FA6">
        <w:t xml:space="preserve">мента, </w:t>
      </w:r>
      <w:proofErr w:type="spellStart"/>
      <w:r w:rsidR="006F6E74" w:rsidRPr="00063FA6">
        <w:t>калликреин-кининовой</w:t>
      </w:r>
      <w:proofErr w:type="spellEnd"/>
      <w:r w:rsidR="006F6E74" w:rsidRPr="00063FA6">
        <w:t xml:space="preserve"> системы, </w:t>
      </w:r>
      <w:r w:rsidR="00710E3F" w:rsidRPr="00063FA6">
        <w:t>системы свертывания крови и системы</w:t>
      </w:r>
      <w:r w:rsidR="006F6E74" w:rsidRPr="00063FA6">
        <w:t xml:space="preserve"> </w:t>
      </w:r>
      <w:proofErr w:type="spellStart"/>
      <w:r w:rsidR="006F6E74" w:rsidRPr="00063FA6">
        <w:t>фибринолиза</w:t>
      </w:r>
      <w:proofErr w:type="spellEnd"/>
      <w:r w:rsidR="006F6E74" w:rsidRPr="00063FA6">
        <w:t xml:space="preserve"> (рис. 1)</w:t>
      </w:r>
      <w:r w:rsidR="006F6E74" w:rsidRPr="00063FA6">
        <w:rPr>
          <w:color w:val="333333"/>
          <w:shd w:val="clear" w:color="auto" w:fill="FFFFFF"/>
        </w:rPr>
        <w:t xml:space="preserve">. </w:t>
      </w:r>
      <w:r w:rsidR="006F6E74" w:rsidRPr="00FC3DC5">
        <w:t>Следствием активации данных систем</w:t>
      </w:r>
      <w:r w:rsidR="006F6E74" w:rsidRPr="00063FA6">
        <w:rPr>
          <w:color w:val="333333"/>
          <w:shd w:val="clear" w:color="auto" w:fill="FFFFFF"/>
        </w:rPr>
        <w:t xml:space="preserve"> является </w:t>
      </w:r>
      <w:r w:rsidR="006F6E74" w:rsidRPr="00063FA6">
        <w:t>каскад реакций</w:t>
      </w:r>
      <w:r w:rsidR="00CD25AA" w:rsidRPr="00063FA6">
        <w:t>,</w:t>
      </w:r>
      <w:r w:rsidR="006F6E74" w:rsidRPr="00063FA6">
        <w:t xml:space="preserve"> приводящий к расщеплению высокомолекулярного </w:t>
      </w:r>
      <w:proofErr w:type="spellStart"/>
      <w:r w:rsidR="006F6E74" w:rsidRPr="00063FA6">
        <w:t>кининогена</w:t>
      </w:r>
      <w:proofErr w:type="spellEnd"/>
      <w:r w:rsidR="006F6E74" w:rsidRPr="00063FA6">
        <w:t xml:space="preserve"> (ВМК) с образованием БК. БК – основной медиатор </w:t>
      </w:r>
      <w:r w:rsidR="000C58DD" w:rsidRPr="00063FA6">
        <w:t xml:space="preserve">отёков </w:t>
      </w:r>
      <w:r w:rsidR="006F6E74" w:rsidRPr="00063FA6">
        <w:t>при НАО</w:t>
      </w:r>
      <w:r w:rsidR="0001553A" w:rsidRPr="00063FA6">
        <w:t xml:space="preserve"> </w:t>
      </w:r>
      <w:r w:rsidR="0001553A" w:rsidRPr="00063FA6">
        <w:rPr>
          <w:color w:val="333333"/>
          <w:shd w:val="clear" w:color="auto" w:fill="FFFFFF"/>
        </w:rPr>
        <w:t>[6,7]</w:t>
      </w:r>
      <w:r w:rsidR="006F6E74" w:rsidRPr="00063FA6">
        <w:t xml:space="preserve">. </w:t>
      </w:r>
    </w:p>
    <w:p w14:paraId="0F18AE66" w14:textId="77777777" w:rsidR="000C7ACA" w:rsidRPr="00063FA6" w:rsidRDefault="00A10142" w:rsidP="00AB76CB">
      <w:pPr>
        <w:spacing w:line="360" w:lineRule="auto"/>
        <w:jc w:val="both"/>
      </w:pPr>
      <w:r w:rsidRPr="00063FA6">
        <w:t xml:space="preserve">Под действием БК повышается проницаемость сосудистой стенки с </w:t>
      </w:r>
      <w:proofErr w:type="spellStart"/>
      <w:r w:rsidRPr="00063FA6">
        <w:t>экстравазацией</w:t>
      </w:r>
      <w:proofErr w:type="spellEnd"/>
      <w:r w:rsidRPr="00063FA6">
        <w:t xml:space="preserve"> жидкости, обуславливающей развитие </w:t>
      </w:r>
      <w:r w:rsidR="000C58DD" w:rsidRPr="00063FA6">
        <w:t xml:space="preserve">отёка </w:t>
      </w:r>
      <w:r w:rsidR="000C7ACA" w:rsidRPr="00063FA6">
        <w:t>различной локализации</w:t>
      </w:r>
      <w:r w:rsidR="00D77972">
        <w:t xml:space="preserve"> (периферические, в области головы и шеи, в брюшной полости)</w:t>
      </w:r>
      <w:r w:rsidRPr="00063FA6">
        <w:t>.</w:t>
      </w:r>
      <w:r w:rsidR="00FC3DC5">
        <w:t xml:space="preserve"> П</w:t>
      </w:r>
      <w:r w:rsidR="00710E3F" w:rsidRPr="00063FA6">
        <w:t>ри</w:t>
      </w:r>
      <w:r w:rsidR="000C7ACA" w:rsidRPr="00063FA6">
        <w:t xml:space="preserve"> </w:t>
      </w:r>
      <w:r w:rsidR="00710E3F" w:rsidRPr="00063FA6">
        <w:t xml:space="preserve">выраженном </w:t>
      </w:r>
      <w:proofErr w:type="spellStart"/>
      <w:r w:rsidR="000C58DD" w:rsidRPr="00063FA6">
        <w:t>ангиоотёке</w:t>
      </w:r>
      <w:proofErr w:type="spellEnd"/>
      <w:r w:rsidR="000C58DD" w:rsidRPr="00063FA6">
        <w:t xml:space="preserve"> </w:t>
      </w:r>
      <w:r w:rsidR="000C7ACA" w:rsidRPr="00063FA6">
        <w:t>слизистой оболочки кишечника возникает клиника острой кишечной непроходимости,</w:t>
      </w:r>
      <w:r w:rsidRPr="00063FA6">
        <w:t xml:space="preserve"> </w:t>
      </w:r>
      <w:proofErr w:type="spellStart"/>
      <w:r w:rsidR="000C7ACA" w:rsidRPr="00063FA6">
        <w:t>экстравазация</w:t>
      </w:r>
      <w:proofErr w:type="spellEnd"/>
      <w:r w:rsidR="000C7ACA" w:rsidRPr="00063FA6">
        <w:t xml:space="preserve"> жидкости в этом случае может быть на</w:t>
      </w:r>
      <w:r w:rsidRPr="00063FA6">
        <w:t xml:space="preserve"> столько велик</w:t>
      </w:r>
      <w:r w:rsidR="000C7ACA" w:rsidRPr="00063FA6">
        <w:t>а</w:t>
      </w:r>
      <w:r w:rsidRPr="00063FA6">
        <w:t>, что прив</w:t>
      </w:r>
      <w:r w:rsidR="000C7ACA" w:rsidRPr="00063FA6">
        <w:t>одит</w:t>
      </w:r>
      <w:r w:rsidRPr="00063FA6">
        <w:t xml:space="preserve"> к образованию асцита, выраженной </w:t>
      </w:r>
      <w:proofErr w:type="spellStart"/>
      <w:r w:rsidRPr="00063FA6">
        <w:t>гиповолемии</w:t>
      </w:r>
      <w:proofErr w:type="spellEnd"/>
      <w:r w:rsidRPr="00063FA6">
        <w:t xml:space="preserve">, гипотонии. </w:t>
      </w:r>
    </w:p>
    <w:p w14:paraId="40E7372D" w14:textId="77777777" w:rsidR="00DC6C54" w:rsidRPr="00063FA6" w:rsidRDefault="00DC6C54" w:rsidP="00AB76CB">
      <w:pPr>
        <w:spacing w:line="360" w:lineRule="auto"/>
        <w:jc w:val="both"/>
      </w:pPr>
      <w:proofErr w:type="spellStart"/>
      <w:r w:rsidRPr="00063FA6">
        <w:t>Брадикинин</w:t>
      </w:r>
      <w:proofErr w:type="spellEnd"/>
      <w:r w:rsidRPr="00063FA6">
        <w:t xml:space="preserve"> быстро расщепляется на пептиды</w:t>
      </w:r>
      <w:r w:rsidR="00710E3F" w:rsidRPr="00063FA6">
        <w:t xml:space="preserve"> </w:t>
      </w:r>
      <w:r w:rsidR="00D77972">
        <w:t xml:space="preserve">эндогенными </w:t>
      </w:r>
      <w:proofErr w:type="spellStart"/>
      <w:r w:rsidR="00D77972">
        <w:t>металлопротеиназами</w:t>
      </w:r>
      <w:proofErr w:type="spellEnd"/>
      <w:r w:rsidR="00D77972">
        <w:t xml:space="preserve">, </w:t>
      </w:r>
      <w:r w:rsidR="00710E3F" w:rsidRPr="00063FA6">
        <w:t xml:space="preserve">включая ингибитор </w:t>
      </w:r>
      <w:proofErr w:type="spellStart"/>
      <w:r w:rsidR="00710E3F" w:rsidRPr="00063FA6">
        <w:t>ангиотензинпревращающего</w:t>
      </w:r>
      <w:proofErr w:type="spellEnd"/>
      <w:r w:rsidR="00710E3F" w:rsidRPr="00063FA6">
        <w:t xml:space="preserve"> фермента (</w:t>
      </w:r>
      <w:proofErr w:type="spellStart"/>
      <w:r w:rsidR="00710E3F" w:rsidRPr="00063FA6">
        <w:t>иАПФ</w:t>
      </w:r>
      <w:proofErr w:type="spellEnd"/>
      <w:r w:rsidR="00710E3F" w:rsidRPr="00063FA6">
        <w:t>)</w:t>
      </w:r>
      <w:r w:rsidR="0001553A" w:rsidRPr="00063FA6">
        <w:t xml:space="preserve"> [6,7]</w:t>
      </w:r>
      <w:r w:rsidRPr="00063FA6">
        <w:t>.</w:t>
      </w:r>
    </w:p>
    <w:p w14:paraId="013C9510" w14:textId="77777777" w:rsidR="00DC6C54" w:rsidRPr="00063FA6" w:rsidRDefault="00A324D3" w:rsidP="00AB76CB">
      <w:pPr>
        <w:spacing w:line="360" w:lineRule="auto"/>
        <w:jc w:val="both"/>
      </w:pPr>
      <w:r w:rsidRPr="00C50566">
        <w:rPr>
          <w:noProof/>
          <w:lang w:val="en-US"/>
        </w:rPr>
        <w:lastRenderedPageBreak/>
        <w:drawing>
          <wp:inline distT="0" distB="0" distL="0" distR="0" wp14:anchorId="088C518F" wp14:editId="0A219579">
            <wp:extent cx="4752975" cy="2686050"/>
            <wp:effectExtent l="19050" t="0" r="9525" b="0"/>
            <wp:docPr id="1" name="Изображение 28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2868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686050"/>
                    </a:xfrm>
                    <a:prstGeom prst="rect">
                      <a:avLst/>
                    </a:prstGeom>
                    <a:solidFill>
                      <a:srgbClr val="EEECE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2F46E1" w14:textId="77777777" w:rsidR="00DC6C54" w:rsidRPr="00063FA6" w:rsidRDefault="00DC6C54" w:rsidP="00647A45">
      <w:pPr>
        <w:spacing w:line="360" w:lineRule="auto"/>
        <w:jc w:val="both"/>
      </w:pPr>
      <w:r w:rsidRPr="00063FA6">
        <w:t xml:space="preserve">              Патогенез НАО без дефицита С1-ингибитора до конца не изучен, однако сходство клинической картины с таковой при НАО  </w:t>
      </w:r>
      <w:r w:rsidRPr="00063FA6">
        <w:rPr>
          <w:lang w:val="en-US"/>
        </w:rPr>
        <w:t>I</w:t>
      </w:r>
      <w:r w:rsidRPr="00063FA6">
        <w:t>/</w:t>
      </w:r>
      <w:r w:rsidRPr="00063FA6">
        <w:rPr>
          <w:lang w:val="en-US"/>
        </w:rPr>
        <w:t>II</w:t>
      </w:r>
      <w:r w:rsidRPr="00063FA6">
        <w:t xml:space="preserve"> типов, дает основания предполагать, что ключевым медиатором </w:t>
      </w:r>
      <w:r w:rsidR="000C58DD" w:rsidRPr="00063FA6">
        <w:t xml:space="preserve">отёка </w:t>
      </w:r>
      <w:r w:rsidRPr="00063FA6">
        <w:t xml:space="preserve">так же является </w:t>
      </w:r>
      <w:proofErr w:type="spellStart"/>
      <w:r w:rsidRPr="00063FA6">
        <w:t>брадикинин</w:t>
      </w:r>
      <w:proofErr w:type="spellEnd"/>
      <w:r w:rsidR="0001553A" w:rsidRPr="00063FA6">
        <w:t xml:space="preserve"> [6,8]</w:t>
      </w:r>
      <w:r w:rsidRPr="00063FA6">
        <w:t xml:space="preserve">. </w:t>
      </w:r>
    </w:p>
    <w:p w14:paraId="0CBEE4D5" w14:textId="77777777" w:rsidR="00DC6C54" w:rsidRPr="00063FA6" w:rsidRDefault="00DC6C54" w:rsidP="00647A45">
      <w:pPr>
        <w:pStyle w:val="2"/>
        <w:rPr>
          <w:rFonts w:cs="Times New Roman"/>
        </w:rPr>
      </w:pPr>
      <w:r w:rsidRPr="00063FA6">
        <w:rPr>
          <w:rFonts w:cs="Times New Roman"/>
          <w:u w:val="none"/>
        </w:rPr>
        <w:t xml:space="preserve">           </w:t>
      </w:r>
      <w:bookmarkStart w:id="318" w:name="_Toc528073737"/>
      <w:bookmarkStart w:id="319" w:name="_Toc528148664"/>
      <w:r w:rsidRPr="00063FA6">
        <w:rPr>
          <w:rFonts w:cs="Times New Roman"/>
        </w:rPr>
        <w:t>1.3 Эпидемиология</w:t>
      </w:r>
      <w:bookmarkEnd w:id="318"/>
      <w:bookmarkEnd w:id="319"/>
    </w:p>
    <w:p w14:paraId="125D7C1D" w14:textId="77777777" w:rsidR="00CE28F8" w:rsidRPr="00063FA6" w:rsidRDefault="00DC6C54" w:rsidP="00597797">
      <w:pPr>
        <w:pStyle w:val="aff7"/>
        <w:ind w:firstLine="0"/>
      </w:pPr>
      <w:r w:rsidRPr="00D77972">
        <w:t xml:space="preserve">           Распространенность </w:t>
      </w:r>
      <w:r w:rsidR="00D77972" w:rsidRPr="00D77972">
        <w:t xml:space="preserve">НАО с дефицитом ингибитора С1-эстеразы составляет </w:t>
      </w:r>
      <w:r w:rsidRPr="00D77972">
        <w:t>1:50 000</w:t>
      </w:r>
      <w:r w:rsidR="0001553A" w:rsidRPr="00D77972">
        <w:t xml:space="preserve"> [7,8,9]</w:t>
      </w:r>
      <w:r w:rsidRPr="00D77972">
        <w:t xml:space="preserve">. Для данного заболевания характерен аутосомно-доминантный тип наследования. </w:t>
      </w:r>
      <w:r w:rsidR="00D77972">
        <w:t xml:space="preserve">Истинная распространенность НАО с нормальным уровнем С1-ингибитора (С1-ИНГ) неизвестна </w:t>
      </w:r>
      <w:r w:rsidR="00D77972" w:rsidRPr="00063FA6">
        <w:t>[11].</w:t>
      </w:r>
      <w:r w:rsidR="00D77972">
        <w:t xml:space="preserve"> Считается, что б</w:t>
      </w:r>
      <w:r w:rsidR="00CE28F8" w:rsidRPr="00D77972">
        <w:t>олее 95% составляют случаи НАО с дефицитом/нарушением функции С1-ИНГ, связанные с мутацией в гене SERPING1</w:t>
      </w:r>
      <w:r w:rsidR="0001553A" w:rsidRPr="00D77972">
        <w:t xml:space="preserve"> [10]</w:t>
      </w:r>
      <w:r w:rsidR="00CE28F8" w:rsidRPr="00D77972">
        <w:t xml:space="preserve">. Описано более 450 различных мутаций в данном гене. </w:t>
      </w:r>
      <w:r w:rsidRPr="00D77972">
        <w:t>Около 25%</w:t>
      </w:r>
      <w:r w:rsidR="00CE28F8" w:rsidRPr="00D77972">
        <w:t xml:space="preserve"> пациентов</w:t>
      </w:r>
      <w:r w:rsidRPr="00D77972">
        <w:t xml:space="preserve"> не имеют семейной истории </w:t>
      </w:r>
      <w:proofErr w:type="spellStart"/>
      <w:r w:rsidR="000C58DD" w:rsidRPr="00D77972">
        <w:t>ангиоотёков</w:t>
      </w:r>
      <w:proofErr w:type="spellEnd"/>
      <w:r w:rsidR="000C58DD" w:rsidRPr="00D77972">
        <w:t xml:space="preserve"> </w:t>
      </w:r>
      <w:r w:rsidRPr="00D77972">
        <w:t>(мутации </w:t>
      </w:r>
      <w:proofErr w:type="spellStart"/>
      <w:r w:rsidRPr="00D77972">
        <w:t>de</w:t>
      </w:r>
      <w:proofErr w:type="spellEnd"/>
      <w:r w:rsidRPr="00D77972">
        <w:t xml:space="preserve"> </w:t>
      </w:r>
      <w:proofErr w:type="spellStart"/>
      <w:r w:rsidRPr="00D77972">
        <w:t>novo</w:t>
      </w:r>
      <w:proofErr w:type="spellEnd"/>
      <w:r w:rsidRPr="00D77972">
        <w:t>).</w:t>
      </w:r>
      <w:r w:rsidR="005B0BD4" w:rsidRPr="00D77972">
        <w:t xml:space="preserve"> </w:t>
      </w:r>
    </w:p>
    <w:p w14:paraId="276F0D43" w14:textId="77777777" w:rsidR="00DC6C54" w:rsidRPr="00063FA6" w:rsidRDefault="00DC6C54" w:rsidP="00647A45">
      <w:pPr>
        <w:shd w:val="clear" w:color="auto" w:fill="FFFFFF"/>
        <w:spacing w:after="171" w:line="360" w:lineRule="auto"/>
        <w:rPr>
          <w:rFonts w:eastAsia="MS Mincho"/>
          <w:color w:val="333333"/>
          <w:lang w:eastAsia="ja-JP" w:bidi="mr-IN"/>
        </w:rPr>
      </w:pPr>
    </w:p>
    <w:p w14:paraId="6A5C7F51" w14:textId="77777777" w:rsidR="00DC6C54" w:rsidRPr="00063FA6" w:rsidRDefault="00DC6C54" w:rsidP="004A5599">
      <w:pPr>
        <w:pStyle w:val="2"/>
        <w:rPr>
          <w:rFonts w:cs="Times New Roman"/>
        </w:rPr>
      </w:pPr>
      <w:r w:rsidRPr="00063FA6">
        <w:rPr>
          <w:rFonts w:cs="Times New Roman"/>
          <w:u w:val="none"/>
        </w:rPr>
        <w:t xml:space="preserve">           </w:t>
      </w:r>
      <w:bookmarkStart w:id="320" w:name="_Toc528073738"/>
      <w:bookmarkStart w:id="321" w:name="_Toc528148665"/>
      <w:r w:rsidRPr="00063FA6">
        <w:rPr>
          <w:rFonts w:cs="Times New Roman"/>
        </w:rPr>
        <w:t>1.4 Кодирование по МКБ 10</w:t>
      </w:r>
      <w:bookmarkEnd w:id="320"/>
      <w:bookmarkEnd w:id="321"/>
    </w:p>
    <w:p w14:paraId="798D42EA" w14:textId="77777777" w:rsidR="004C26A3" w:rsidRPr="00063FA6" w:rsidRDefault="00DC6C54" w:rsidP="00647A45">
      <w:pPr>
        <w:pStyle w:val="aff7"/>
        <w:ind w:firstLine="0"/>
        <w:rPr>
          <w:ins w:id="322" w:author="Zhanna A. Galeeva" w:date="2019-01-17T10:27:00Z"/>
          <w:bCs/>
          <w:iCs/>
        </w:rPr>
      </w:pPr>
      <w:r w:rsidRPr="00063FA6">
        <w:rPr>
          <w:b/>
          <w:bCs/>
          <w:iCs/>
        </w:rPr>
        <w:t xml:space="preserve"> </w:t>
      </w:r>
      <w:r w:rsidRPr="00063FA6">
        <w:rPr>
          <w:b/>
          <w:bCs/>
          <w:iCs/>
          <w:lang w:val="en-US"/>
        </w:rPr>
        <w:t>D</w:t>
      </w:r>
      <w:r w:rsidRPr="00063FA6">
        <w:rPr>
          <w:b/>
          <w:bCs/>
          <w:iCs/>
        </w:rPr>
        <w:t xml:space="preserve"> 84.1</w:t>
      </w:r>
      <w:r w:rsidRPr="00063FA6">
        <w:rPr>
          <w:bCs/>
          <w:iCs/>
        </w:rPr>
        <w:t> – дефект в системе комплемента</w:t>
      </w:r>
    </w:p>
    <w:p w14:paraId="3B4D1686" w14:textId="77777777" w:rsidR="00DC6C54" w:rsidRPr="00063FA6" w:rsidRDefault="00DC6C54" w:rsidP="00647A45">
      <w:pPr>
        <w:pStyle w:val="aff7"/>
        <w:ind w:firstLine="0"/>
        <w:rPr>
          <w:bCs/>
          <w:iCs/>
        </w:rPr>
      </w:pPr>
      <w:r w:rsidRPr="00063FA6">
        <w:rPr>
          <w:b/>
          <w:bCs/>
          <w:iCs/>
          <w:lang w:val="en-US"/>
        </w:rPr>
        <w:t>T</w:t>
      </w:r>
      <w:r w:rsidRPr="00063FA6">
        <w:rPr>
          <w:b/>
          <w:bCs/>
          <w:iCs/>
        </w:rPr>
        <w:t xml:space="preserve"> 78.3 – </w:t>
      </w:r>
      <w:r w:rsidRPr="00063FA6">
        <w:rPr>
          <w:bCs/>
          <w:iCs/>
        </w:rPr>
        <w:t>без дефекта в системе комплемента</w:t>
      </w:r>
    </w:p>
    <w:p w14:paraId="1765F4EA" w14:textId="77777777" w:rsidR="00DC6C54" w:rsidRPr="00063FA6" w:rsidRDefault="00DC6C54" w:rsidP="004A5599">
      <w:pPr>
        <w:pStyle w:val="2"/>
        <w:rPr>
          <w:rFonts w:cs="Times New Roman"/>
        </w:rPr>
      </w:pPr>
      <w:bookmarkStart w:id="323" w:name="_Toc528073739"/>
      <w:r w:rsidRPr="00063FA6">
        <w:rPr>
          <w:rFonts w:cs="Times New Roman"/>
          <w:u w:val="none"/>
        </w:rPr>
        <w:t xml:space="preserve">            </w:t>
      </w:r>
      <w:bookmarkStart w:id="324" w:name="_Toc528148666"/>
      <w:r w:rsidRPr="00063FA6">
        <w:rPr>
          <w:rFonts w:cs="Times New Roman"/>
        </w:rPr>
        <w:t>1.5 Классификация</w:t>
      </w:r>
      <w:bookmarkEnd w:id="323"/>
      <w:bookmarkEnd w:id="324"/>
    </w:p>
    <w:bookmarkEnd w:id="315"/>
    <w:p w14:paraId="3D716D81" w14:textId="77777777" w:rsidR="00DC6C54" w:rsidRPr="00063FA6" w:rsidRDefault="00DC6C54" w:rsidP="00647A45">
      <w:pPr>
        <w:pStyle w:val="af7"/>
        <w:spacing w:line="360" w:lineRule="auto"/>
        <w:ind w:left="0"/>
        <w:rPr>
          <w:rFonts w:ascii="Times New Roman" w:hAnsi="Times New Roman"/>
          <w:b/>
          <w:bCs/>
          <w:lang w:eastAsia="ja-JP"/>
        </w:rPr>
      </w:pPr>
      <w:r w:rsidRPr="00063FA6">
        <w:rPr>
          <w:rFonts w:ascii="Times New Roman" w:hAnsi="Times New Roman"/>
          <w:b/>
          <w:bCs/>
          <w:lang w:eastAsia="ja-JP"/>
        </w:rPr>
        <w:t xml:space="preserve">НАО </w:t>
      </w:r>
      <w:r w:rsidR="00E15D03" w:rsidRPr="00063FA6">
        <w:rPr>
          <w:rFonts w:ascii="Times New Roman" w:hAnsi="Times New Roman"/>
          <w:b/>
          <w:bCs/>
          <w:lang w:eastAsia="ja-JP"/>
        </w:rPr>
        <w:t xml:space="preserve"> </w:t>
      </w:r>
      <w:r w:rsidR="001F517B" w:rsidRPr="00063FA6">
        <w:rPr>
          <w:rFonts w:ascii="Times New Roman" w:hAnsi="Times New Roman"/>
          <w:b/>
          <w:bCs/>
          <w:lang w:eastAsia="ja-JP"/>
        </w:rPr>
        <w:t>с дефицитом</w:t>
      </w:r>
      <w:r w:rsidR="00DC7979" w:rsidRPr="00063FA6">
        <w:rPr>
          <w:rFonts w:ascii="Times New Roman" w:hAnsi="Times New Roman"/>
          <w:b/>
          <w:bCs/>
          <w:lang w:eastAsia="ja-JP"/>
        </w:rPr>
        <w:t>/снижением функциональной активности</w:t>
      </w:r>
      <w:r w:rsidRPr="00063FA6">
        <w:rPr>
          <w:rFonts w:ascii="Times New Roman" w:hAnsi="Times New Roman"/>
          <w:b/>
          <w:bCs/>
          <w:lang w:eastAsia="ja-JP"/>
        </w:rPr>
        <w:t xml:space="preserve"> С1-</w:t>
      </w:r>
      <w:r w:rsidR="005A427F" w:rsidRPr="00063FA6">
        <w:rPr>
          <w:rFonts w:ascii="Times New Roman" w:hAnsi="Times New Roman"/>
          <w:b/>
          <w:bCs/>
          <w:lang w:eastAsia="ja-JP"/>
        </w:rPr>
        <w:t>ИНГ.</w:t>
      </w:r>
    </w:p>
    <w:p w14:paraId="4382C60E" w14:textId="77777777" w:rsidR="00DC6C54" w:rsidRPr="00063FA6" w:rsidRDefault="00DC6C54" w:rsidP="00647A45">
      <w:pPr>
        <w:pStyle w:val="aff7"/>
        <w:numPr>
          <w:ilvl w:val="0"/>
          <w:numId w:val="18"/>
        </w:numPr>
      </w:pPr>
      <w:r w:rsidRPr="00063FA6">
        <w:t xml:space="preserve">НАО </w:t>
      </w:r>
      <w:r w:rsidRPr="00063FA6">
        <w:rPr>
          <w:lang w:val="en-US"/>
        </w:rPr>
        <w:t>I</w:t>
      </w:r>
      <w:r w:rsidRPr="00063FA6">
        <w:t xml:space="preserve">-го типа </w:t>
      </w:r>
      <w:r w:rsidR="005A427F" w:rsidRPr="00063FA6">
        <w:t xml:space="preserve">обусловлен снижением количества </w:t>
      </w:r>
      <w:r w:rsidRPr="00063FA6">
        <w:t>С1-</w:t>
      </w:r>
      <w:r w:rsidR="005A427F" w:rsidRPr="00063FA6">
        <w:t xml:space="preserve">ИНГ </w:t>
      </w:r>
      <w:r w:rsidRPr="00063FA6">
        <w:t>в плазме. При этом уровень С1-</w:t>
      </w:r>
      <w:r w:rsidR="00D77972">
        <w:t>ИНГ</w:t>
      </w:r>
      <w:r w:rsidRPr="00063FA6">
        <w:t xml:space="preserve"> может варьировать от неопределяемого до 30% от нижней </w:t>
      </w:r>
      <w:r w:rsidR="001F517B" w:rsidRPr="00063FA6">
        <w:t>границы норм</w:t>
      </w:r>
      <w:r w:rsidR="005A427F" w:rsidRPr="00063FA6">
        <w:t>ы.</w:t>
      </w:r>
      <w:r w:rsidR="00D77972">
        <w:t xml:space="preserve"> </w:t>
      </w:r>
    </w:p>
    <w:p w14:paraId="0AF4D8E9" w14:textId="77777777" w:rsidR="00DC6C54" w:rsidRPr="00063FA6" w:rsidRDefault="00DC6C54" w:rsidP="00597797">
      <w:pPr>
        <w:pStyle w:val="aff7"/>
        <w:numPr>
          <w:ilvl w:val="0"/>
          <w:numId w:val="18"/>
        </w:numPr>
        <w:tabs>
          <w:tab w:val="left" w:pos="2817"/>
        </w:tabs>
        <w:ind w:firstLine="0"/>
        <w:jc w:val="left"/>
        <w:rPr>
          <w:b/>
          <w:bCs/>
        </w:rPr>
      </w:pPr>
      <w:r w:rsidRPr="00063FA6">
        <w:lastRenderedPageBreak/>
        <w:t xml:space="preserve">НАО </w:t>
      </w:r>
      <w:r w:rsidRPr="00063FA6">
        <w:rPr>
          <w:lang w:val="en-US"/>
        </w:rPr>
        <w:t>II</w:t>
      </w:r>
      <w:r w:rsidRPr="00063FA6">
        <w:t xml:space="preserve">-го типа </w:t>
      </w:r>
      <w:r w:rsidR="005A427F" w:rsidRPr="00063FA6">
        <w:t>обусловлен снижением функциональной активности С1-ИНГ, при этом у</w:t>
      </w:r>
      <w:r w:rsidRPr="00063FA6">
        <w:t>ровень С1-</w:t>
      </w:r>
      <w:r w:rsidR="005A427F" w:rsidRPr="00063FA6">
        <w:t xml:space="preserve">ИНГ сохраняется в </w:t>
      </w:r>
      <w:r w:rsidRPr="00063FA6">
        <w:t>пределах нормы или повышен</w:t>
      </w:r>
      <w:r w:rsidR="005A427F" w:rsidRPr="00063FA6">
        <w:t>.</w:t>
      </w:r>
      <w:r w:rsidRPr="00063FA6">
        <w:t xml:space="preserve"> </w:t>
      </w:r>
    </w:p>
    <w:p w14:paraId="6E32239B" w14:textId="77777777" w:rsidR="00DC6C54" w:rsidRPr="00063FA6" w:rsidRDefault="00DC6C54" w:rsidP="00AB76CB">
      <w:pPr>
        <w:pStyle w:val="aff7"/>
        <w:tabs>
          <w:tab w:val="left" w:pos="2817"/>
        </w:tabs>
        <w:ind w:firstLine="0"/>
        <w:jc w:val="left"/>
        <w:rPr>
          <w:b/>
          <w:bCs/>
        </w:rPr>
      </w:pPr>
      <w:r w:rsidRPr="00063FA6">
        <w:rPr>
          <w:b/>
          <w:bCs/>
        </w:rPr>
        <w:t xml:space="preserve">НАО с нормальным уровнем </w:t>
      </w:r>
      <w:r w:rsidR="00DC7979" w:rsidRPr="00063FA6">
        <w:rPr>
          <w:b/>
          <w:bCs/>
        </w:rPr>
        <w:t xml:space="preserve">и функциональной активностью </w:t>
      </w:r>
      <w:r w:rsidRPr="00063FA6">
        <w:rPr>
          <w:b/>
          <w:bCs/>
        </w:rPr>
        <w:t>С1-</w:t>
      </w:r>
      <w:r w:rsidR="005A427F" w:rsidRPr="00063FA6">
        <w:rPr>
          <w:b/>
          <w:bCs/>
        </w:rPr>
        <w:t>ИНГ</w:t>
      </w:r>
      <w:r w:rsidRPr="00063FA6">
        <w:rPr>
          <w:b/>
          <w:bCs/>
        </w:rPr>
        <w:t>:</w:t>
      </w:r>
    </w:p>
    <w:p w14:paraId="148CDDA8" w14:textId="77777777" w:rsidR="00DC6C54" w:rsidRPr="00063FA6" w:rsidRDefault="00DC6C54" w:rsidP="00A518DD">
      <w:pPr>
        <w:pStyle w:val="af7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</w:rPr>
      </w:pPr>
      <w:r w:rsidRPr="00063FA6">
        <w:rPr>
          <w:rFonts w:ascii="Times New Roman" w:hAnsi="Times New Roman"/>
        </w:rPr>
        <w:t xml:space="preserve">НАО с мутацией в гене </w:t>
      </w:r>
      <w:r w:rsidRPr="00063FA6">
        <w:rPr>
          <w:rFonts w:ascii="Times New Roman" w:hAnsi="Times New Roman"/>
          <w:lang w:val="en-US"/>
        </w:rPr>
        <w:t>XII</w:t>
      </w:r>
      <w:r w:rsidRPr="00063FA6">
        <w:rPr>
          <w:rFonts w:ascii="Times New Roman" w:hAnsi="Times New Roman"/>
        </w:rPr>
        <w:t xml:space="preserve"> фактора (HAE -FXII), наследуется по аутосомно-доминантному типу с низкой пенетрантностью</w:t>
      </w:r>
      <w:r w:rsidR="005A427F" w:rsidRPr="00063FA6">
        <w:rPr>
          <w:rFonts w:ascii="Times New Roman" w:hAnsi="Times New Roman"/>
        </w:rPr>
        <w:t>.</w:t>
      </w:r>
      <w:r w:rsidRPr="00063FA6">
        <w:rPr>
          <w:rFonts w:ascii="Times New Roman" w:hAnsi="Times New Roman"/>
        </w:rPr>
        <w:t xml:space="preserve"> </w:t>
      </w:r>
      <w:r w:rsidR="005A427F" w:rsidRPr="00063FA6">
        <w:rPr>
          <w:rFonts w:ascii="Times New Roman" w:hAnsi="Times New Roman"/>
        </w:rPr>
        <w:t>С</w:t>
      </w:r>
      <w:r w:rsidRPr="00063FA6">
        <w:rPr>
          <w:rFonts w:ascii="Times New Roman" w:hAnsi="Times New Roman"/>
        </w:rPr>
        <w:t xml:space="preserve">имптомы заболевания возникают только у 10% мужчин </w:t>
      </w:r>
      <w:r w:rsidR="00D77972">
        <w:rPr>
          <w:rFonts w:ascii="Times New Roman" w:hAnsi="Times New Roman"/>
        </w:rPr>
        <w:t xml:space="preserve">и </w:t>
      </w:r>
      <w:r w:rsidRPr="00063FA6">
        <w:rPr>
          <w:rFonts w:ascii="Times New Roman" w:hAnsi="Times New Roman"/>
        </w:rPr>
        <w:t>у 60% женщин</w:t>
      </w:r>
      <w:r w:rsidR="00D77972" w:rsidRPr="00063FA6">
        <w:rPr>
          <w:rFonts w:ascii="Times New Roman" w:hAnsi="Times New Roman"/>
        </w:rPr>
        <w:t>, имеющих мутацию в гене</w:t>
      </w:r>
      <w:r w:rsidRPr="00063FA6">
        <w:rPr>
          <w:rFonts w:ascii="Times New Roman" w:hAnsi="Times New Roman"/>
        </w:rPr>
        <w:t>. Вследствие этого количество пациентов женского пола с НАО-</w:t>
      </w:r>
      <w:r w:rsidRPr="00063FA6">
        <w:rPr>
          <w:rFonts w:ascii="Times New Roman" w:hAnsi="Times New Roman"/>
          <w:lang w:val="en-US"/>
        </w:rPr>
        <w:t>FXII</w:t>
      </w:r>
      <w:r w:rsidRPr="00063FA6">
        <w:rPr>
          <w:rFonts w:ascii="Times New Roman" w:hAnsi="Times New Roman"/>
        </w:rPr>
        <w:t xml:space="preserve"> значительно превалирует над количеством пациентов мужского пола. У многих женщин клинические проявления заболевания </w:t>
      </w:r>
      <w:r w:rsidR="00D77972">
        <w:rPr>
          <w:rFonts w:ascii="Times New Roman" w:hAnsi="Times New Roman"/>
        </w:rPr>
        <w:t xml:space="preserve">дебютируют после приема эстроген содержащих </w:t>
      </w:r>
      <w:r w:rsidRPr="00063FA6">
        <w:rPr>
          <w:rFonts w:ascii="Times New Roman" w:hAnsi="Times New Roman"/>
        </w:rPr>
        <w:t xml:space="preserve"> контрацептив</w:t>
      </w:r>
      <w:r w:rsidR="00D77972">
        <w:rPr>
          <w:rFonts w:ascii="Times New Roman" w:hAnsi="Times New Roman"/>
        </w:rPr>
        <w:t>ных средств</w:t>
      </w:r>
      <w:r w:rsidRPr="00063FA6">
        <w:rPr>
          <w:rFonts w:ascii="Times New Roman" w:hAnsi="Times New Roman"/>
        </w:rPr>
        <w:t xml:space="preserve">, </w:t>
      </w:r>
      <w:r w:rsidR="00D77972">
        <w:rPr>
          <w:rFonts w:ascii="Times New Roman" w:hAnsi="Times New Roman"/>
        </w:rPr>
        <w:t xml:space="preserve">на фоне </w:t>
      </w:r>
      <w:r w:rsidRPr="00063FA6">
        <w:rPr>
          <w:rFonts w:ascii="Times New Roman" w:hAnsi="Times New Roman"/>
        </w:rPr>
        <w:t>гормональной заместительной терапи</w:t>
      </w:r>
      <w:r w:rsidR="00D77972">
        <w:rPr>
          <w:rFonts w:ascii="Times New Roman" w:hAnsi="Times New Roman"/>
        </w:rPr>
        <w:t>и эстрогенами</w:t>
      </w:r>
      <w:r w:rsidRPr="00063FA6">
        <w:rPr>
          <w:rFonts w:ascii="Times New Roman" w:hAnsi="Times New Roman"/>
        </w:rPr>
        <w:t>, менструац</w:t>
      </w:r>
      <w:r w:rsidR="00DC7979" w:rsidRPr="00063FA6">
        <w:rPr>
          <w:rFonts w:ascii="Times New Roman" w:hAnsi="Times New Roman"/>
        </w:rPr>
        <w:t>и</w:t>
      </w:r>
      <w:r w:rsidR="00D77972">
        <w:rPr>
          <w:rFonts w:ascii="Times New Roman" w:hAnsi="Times New Roman"/>
        </w:rPr>
        <w:t>и</w:t>
      </w:r>
      <w:r w:rsidRPr="00063FA6">
        <w:rPr>
          <w:rFonts w:ascii="Times New Roman" w:hAnsi="Times New Roman"/>
        </w:rPr>
        <w:t>, беременност</w:t>
      </w:r>
      <w:r w:rsidR="00D77972">
        <w:rPr>
          <w:rFonts w:ascii="Times New Roman" w:hAnsi="Times New Roman"/>
        </w:rPr>
        <w:t>и</w:t>
      </w:r>
      <w:r w:rsidRPr="00063FA6">
        <w:rPr>
          <w:rFonts w:ascii="Times New Roman" w:hAnsi="Times New Roman"/>
        </w:rPr>
        <w:t xml:space="preserve">. Подтверждение диагноза возможно исключительно с помощью выявления мутации в гене </w:t>
      </w:r>
      <w:r w:rsidRPr="00063FA6">
        <w:rPr>
          <w:rFonts w:ascii="Times New Roman" w:hAnsi="Times New Roman"/>
          <w:lang w:val="en-US"/>
        </w:rPr>
        <w:t>FXII</w:t>
      </w:r>
      <w:r w:rsidRPr="00063FA6">
        <w:rPr>
          <w:rFonts w:ascii="Times New Roman" w:hAnsi="Times New Roman"/>
        </w:rPr>
        <w:t xml:space="preserve">. </w:t>
      </w:r>
    </w:p>
    <w:p w14:paraId="7B2042AE" w14:textId="77777777" w:rsidR="00DC6C54" w:rsidRPr="00063FA6" w:rsidRDefault="00DC6C54" w:rsidP="00AC40F0">
      <w:pPr>
        <w:pStyle w:val="aff7"/>
        <w:numPr>
          <w:ilvl w:val="0"/>
          <w:numId w:val="19"/>
        </w:numPr>
        <w:tabs>
          <w:tab w:val="left" w:pos="2817"/>
        </w:tabs>
        <w:jc w:val="left"/>
      </w:pPr>
      <w:r w:rsidRPr="00063FA6">
        <w:t>НАО с мутацией в гене ангиопоэтина-1 (HAE-ANGPTI)</w:t>
      </w:r>
    </w:p>
    <w:p w14:paraId="1FAB0672" w14:textId="77777777" w:rsidR="00DC6C54" w:rsidRPr="00063FA6" w:rsidRDefault="00DC6C54" w:rsidP="00AC40F0">
      <w:pPr>
        <w:pStyle w:val="aff7"/>
        <w:numPr>
          <w:ilvl w:val="0"/>
          <w:numId w:val="19"/>
        </w:numPr>
        <w:tabs>
          <w:tab w:val="left" w:pos="2817"/>
        </w:tabs>
        <w:jc w:val="left"/>
      </w:pPr>
      <w:r w:rsidRPr="00063FA6">
        <w:t xml:space="preserve">НАО с мутацией в гене </w:t>
      </w:r>
      <w:proofErr w:type="spellStart"/>
      <w:r w:rsidRPr="00063FA6">
        <w:t>плазминогена</w:t>
      </w:r>
      <w:proofErr w:type="spellEnd"/>
      <w:r w:rsidRPr="00063FA6">
        <w:t xml:space="preserve">  (HAE-PLG)</w:t>
      </w:r>
    </w:p>
    <w:p w14:paraId="7F23195A" w14:textId="77777777" w:rsidR="00DC7979" w:rsidRPr="00D77972" w:rsidRDefault="00DC6C54" w:rsidP="00DC7979">
      <w:pPr>
        <w:pStyle w:val="af7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lang w:eastAsia="en-US"/>
        </w:rPr>
      </w:pPr>
      <w:r w:rsidRPr="00D77972">
        <w:rPr>
          <w:rFonts w:ascii="Times New Roman" w:hAnsi="Times New Roman"/>
        </w:rPr>
        <w:t>НАО с неизвестной мутацией (UN</w:t>
      </w:r>
      <w:r w:rsidRPr="00D77972">
        <w:rPr>
          <w:rFonts w:ascii="Times New Roman" w:hAnsi="Times New Roman"/>
          <w:lang w:val="en-US"/>
        </w:rPr>
        <w:t>K</w:t>
      </w:r>
      <w:r w:rsidRPr="00D77972">
        <w:rPr>
          <w:rFonts w:ascii="Times New Roman" w:hAnsi="Times New Roman"/>
        </w:rPr>
        <w:t>-HAE),</w:t>
      </w:r>
      <w:r w:rsidR="00383251" w:rsidRPr="00D77972">
        <w:rPr>
          <w:rFonts w:ascii="Times New Roman" w:hAnsi="Times New Roman"/>
        </w:rPr>
        <w:t xml:space="preserve"> </w:t>
      </w:r>
      <w:r w:rsidR="00DC7979" w:rsidRPr="00D77972">
        <w:rPr>
          <w:rFonts w:ascii="Times New Roman" w:hAnsi="Times New Roman"/>
          <w:lang w:eastAsia="en-US"/>
        </w:rPr>
        <w:t>устанавлив</w:t>
      </w:r>
      <w:r w:rsidR="00D77972" w:rsidRPr="00D77972">
        <w:rPr>
          <w:rFonts w:ascii="Times New Roman" w:hAnsi="Times New Roman"/>
          <w:lang w:eastAsia="en-US"/>
        </w:rPr>
        <w:t>ается при нормальном уровне С1-ИНГ</w:t>
      </w:r>
      <w:r w:rsidR="00DC7979" w:rsidRPr="00D77972">
        <w:rPr>
          <w:rFonts w:ascii="Times New Roman" w:hAnsi="Times New Roman"/>
          <w:lang w:eastAsia="en-US"/>
        </w:rPr>
        <w:t xml:space="preserve"> и его функциональной активности</w:t>
      </w:r>
      <w:r w:rsidRPr="00D77972">
        <w:rPr>
          <w:rFonts w:ascii="Times New Roman" w:hAnsi="Times New Roman"/>
          <w:lang w:eastAsia="en-US"/>
        </w:rPr>
        <w:t xml:space="preserve"> в случае типичной клинической картины</w:t>
      </w:r>
      <w:r w:rsidR="00DC7979" w:rsidRPr="00D77972">
        <w:rPr>
          <w:rFonts w:ascii="Times New Roman" w:hAnsi="Times New Roman"/>
          <w:lang w:eastAsia="en-US"/>
        </w:rPr>
        <w:t xml:space="preserve"> в сочетании с</w:t>
      </w:r>
      <w:r w:rsidRPr="00D77972">
        <w:rPr>
          <w:rFonts w:ascii="Times New Roman" w:hAnsi="Times New Roman"/>
          <w:lang w:eastAsia="en-US"/>
        </w:rPr>
        <w:t xml:space="preserve"> </w:t>
      </w:r>
      <w:r w:rsidR="00DC7979" w:rsidRPr="00D77972">
        <w:rPr>
          <w:rFonts w:ascii="Times New Roman" w:hAnsi="Times New Roman"/>
          <w:lang w:eastAsia="en-US"/>
        </w:rPr>
        <w:t>положительным семейным анамнезом</w:t>
      </w:r>
      <w:r w:rsidR="00D77972" w:rsidRPr="00D77972">
        <w:rPr>
          <w:rFonts w:ascii="Times New Roman" w:hAnsi="Times New Roman"/>
          <w:lang w:eastAsia="en-US"/>
        </w:rPr>
        <w:t xml:space="preserve"> и отсутствием мутаций в описанных выше генах </w:t>
      </w:r>
      <w:r w:rsidR="00FB3A7C" w:rsidRPr="00D77972">
        <w:rPr>
          <w:rFonts w:ascii="Times New Roman" w:hAnsi="Times New Roman"/>
          <w:rPrChange w:id="325" w:author="Zhanna A. Galeeva" w:date="2019-02-18T12:27:00Z">
            <w:rPr>
              <w:i/>
              <w:iCs/>
            </w:rPr>
          </w:rPrChange>
        </w:rPr>
        <w:t>[10,11]</w:t>
      </w:r>
      <w:r w:rsidR="00D77972">
        <w:rPr>
          <w:rFonts w:ascii="Times New Roman" w:hAnsi="Times New Roman"/>
        </w:rPr>
        <w:t>.</w:t>
      </w:r>
    </w:p>
    <w:p w14:paraId="00909F04" w14:textId="77777777" w:rsidR="00DC6C54" w:rsidRPr="00063FA6" w:rsidRDefault="001F517B" w:rsidP="009E3CEF">
      <w:pPr>
        <w:pStyle w:val="aff7"/>
        <w:ind w:left="1512" w:firstLine="0"/>
        <w:rPr>
          <w:b/>
          <w:lang w:eastAsia="en-US"/>
        </w:rPr>
      </w:pPr>
      <w:bookmarkStart w:id="326" w:name="_Toc528148667"/>
      <w:r w:rsidRPr="00063FA6">
        <w:rPr>
          <w:b/>
        </w:rPr>
        <w:t>1.6 Клиническая</w:t>
      </w:r>
      <w:r w:rsidR="00DC6C54" w:rsidRPr="00063FA6">
        <w:rPr>
          <w:b/>
        </w:rPr>
        <w:t xml:space="preserve"> картина</w:t>
      </w:r>
      <w:bookmarkEnd w:id="326"/>
    </w:p>
    <w:p w14:paraId="4730FFBF" w14:textId="77777777" w:rsidR="00DC6C54" w:rsidRPr="00063FA6" w:rsidRDefault="00DC6C54" w:rsidP="00AC40F0">
      <w:pPr>
        <w:pStyle w:val="aff7"/>
        <w:rPr>
          <w:bCs/>
        </w:rPr>
      </w:pPr>
      <w:r w:rsidRPr="00063FA6">
        <w:rPr>
          <w:bCs/>
        </w:rPr>
        <w:t xml:space="preserve">Клиническая картина заболевания проявляется </w:t>
      </w:r>
      <w:proofErr w:type="spellStart"/>
      <w:r w:rsidR="000C58DD" w:rsidRPr="00063FA6">
        <w:rPr>
          <w:bCs/>
        </w:rPr>
        <w:t>ангиоотёками</w:t>
      </w:r>
      <w:proofErr w:type="spellEnd"/>
      <w:r w:rsidR="000C58DD" w:rsidRPr="00063FA6">
        <w:rPr>
          <w:bCs/>
        </w:rPr>
        <w:t xml:space="preserve"> </w:t>
      </w:r>
      <w:r w:rsidRPr="00063FA6">
        <w:rPr>
          <w:bCs/>
        </w:rPr>
        <w:t>различной локализации, имеющи</w:t>
      </w:r>
      <w:r w:rsidR="00DC7979" w:rsidRPr="00063FA6">
        <w:rPr>
          <w:bCs/>
        </w:rPr>
        <w:t>ми</w:t>
      </w:r>
      <w:r w:rsidRPr="00063FA6">
        <w:rPr>
          <w:bCs/>
        </w:rPr>
        <w:t xml:space="preserve"> </w:t>
      </w:r>
      <w:r w:rsidR="00DC7979" w:rsidRPr="00063FA6">
        <w:rPr>
          <w:bCs/>
        </w:rPr>
        <w:t xml:space="preserve">специфические триггерные факторы и </w:t>
      </w:r>
      <w:r w:rsidRPr="00063FA6">
        <w:rPr>
          <w:bCs/>
        </w:rPr>
        <w:t>особенности течения.</w:t>
      </w:r>
    </w:p>
    <w:p w14:paraId="3DD00B12" w14:textId="77777777" w:rsidR="00DC6C54" w:rsidRPr="00063FA6" w:rsidRDefault="00DC6C54" w:rsidP="00AC40F0">
      <w:pPr>
        <w:pStyle w:val="aff7"/>
      </w:pPr>
      <w:r w:rsidRPr="00063FA6">
        <w:rPr>
          <w:bCs/>
          <w:u w:val="single"/>
        </w:rPr>
        <w:t xml:space="preserve">Периферические </w:t>
      </w:r>
      <w:r w:rsidR="000C58DD" w:rsidRPr="00063FA6">
        <w:rPr>
          <w:bCs/>
          <w:u w:val="single"/>
        </w:rPr>
        <w:t>отёки</w:t>
      </w:r>
      <w:r w:rsidR="000C58DD" w:rsidRPr="00063FA6">
        <w:t xml:space="preserve"> </w:t>
      </w:r>
      <w:r w:rsidRPr="00063FA6">
        <w:t xml:space="preserve">– наиболее частое клиническое проявление заболевания, встречающееся практически у </w:t>
      </w:r>
      <w:r w:rsidR="005A427F" w:rsidRPr="00063FA6">
        <w:t xml:space="preserve">100% </w:t>
      </w:r>
      <w:r w:rsidRPr="00063FA6">
        <w:t xml:space="preserve">пациентов. </w:t>
      </w:r>
      <w:r w:rsidR="00A404C5" w:rsidRPr="00063FA6">
        <w:t xml:space="preserve">Отёки </w:t>
      </w:r>
      <w:r w:rsidRPr="00063FA6">
        <w:t xml:space="preserve">рецидивирующие, не сопровождаются крапивницей. Кожные покровы над </w:t>
      </w:r>
      <w:r w:rsidR="000C58DD" w:rsidRPr="00063FA6">
        <w:t xml:space="preserve">отёком </w:t>
      </w:r>
      <w:r w:rsidRPr="00063FA6">
        <w:t xml:space="preserve">не гиперемированы и обычной температуры. </w:t>
      </w:r>
      <w:r w:rsidR="00DC7979" w:rsidRPr="00063FA6">
        <w:t xml:space="preserve">Средняя продолжительность </w:t>
      </w:r>
      <w:r w:rsidR="00A404C5" w:rsidRPr="00063FA6">
        <w:t xml:space="preserve">отёков </w:t>
      </w:r>
      <w:r w:rsidR="00DC7979" w:rsidRPr="00063FA6">
        <w:t>2-</w:t>
      </w:r>
      <w:r w:rsidR="005A427F" w:rsidRPr="00063FA6">
        <w:t>4</w:t>
      </w:r>
      <w:r w:rsidR="00DC7979" w:rsidRPr="00063FA6">
        <w:t xml:space="preserve"> суток</w:t>
      </w:r>
      <w:r w:rsidRPr="00063FA6">
        <w:t xml:space="preserve">. Возможно наличие покалывания, жжения, болезненности в месте </w:t>
      </w:r>
      <w:r w:rsidR="000C58DD" w:rsidRPr="00063FA6">
        <w:t>отёка</w:t>
      </w:r>
      <w:r w:rsidRPr="00063FA6">
        <w:t xml:space="preserve">. Верхние и нижние </w:t>
      </w:r>
      <w:r w:rsidR="001F517B" w:rsidRPr="00063FA6">
        <w:t>конечности -</w:t>
      </w:r>
      <w:r w:rsidRPr="00063FA6">
        <w:t xml:space="preserve"> наиболее частая локализация</w:t>
      </w:r>
      <w:r w:rsidR="00ED4346" w:rsidRPr="00063FA6">
        <w:t xml:space="preserve"> </w:t>
      </w:r>
      <w:r w:rsidR="00ED5762" w:rsidRPr="00063FA6">
        <w:t>[1,12</w:t>
      </w:r>
      <w:r w:rsidR="00ED4346" w:rsidRPr="00063FA6">
        <w:t>]</w:t>
      </w:r>
      <w:r w:rsidRPr="00063FA6">
        <w:t xml:space="preserve">.  </w:t>
      </w:r>
    </w:p>
    <w:p w14:paraId="714577D2" w14:textId="77777777" w:rsidR="005A427F" w:rsidRPr="00063FA6" w:rsidRDefault="00DC6C54" w:rsidP="00597797">
      <w:pPr>
        <w:spacing w:after="0" w:line="360" w:lineRule="auto"/>
        <w:jc w:val="both"/>
      </w:pPr>
      <w:r w:rsidRPr="00063FA6">
        <w:rPr>
          <w:b/>
          <w:bCs/>
        </w:rPr>
        <w:t xml:space="preserve">         </w:t>
      </w:r>
      <w:r w:rsidRPr="00063FA6">
        <w:rPr>
          <w:u w:val="single"/>
        </w:rPr>
        <w:t>Абдоминальные атаки</w:t>
      </w:r>
      <w:r w:rsidRPr="00063FA6">
        <w:t xml:space="preserve"> – второй по частоте симптом, встречающ</w:t>
      </w:r>
      <w:r w:rsidR="00513184">
        <w:t>и</w:t>
      </w:r>
      <w:r w:rsidRPr="00063FA6">
        <w:t>йся у пациентов с НАО</w:t>
      </w:r>
      <w:r w:rsidR="005A427F" w:rsidRPr="00063FA6">
        <w:t xml:space="preserve"> (более 80%)</w:t>
      </w:r>
      <w:r w:rsidRPr="00063FA6">
        <w:t xml:space="preserve">. Клинические проявления могут варьировать от дискомфорта до острой боли в области живота, сопровождающейся рвотой, диареей/запором, вздутием, резкой слабостью (при развитии асцита возникает </w:t>
      </w:r>
      <w:proofErr w:type="spellStart"/>
      <w:r w:rsidRPr="00063FA6">
        <w:t>гиповолемия</w:t>
      </w:r>
      <w:proofErr w:type="spellEnd"/>
      <w:r w:rsidRPr="00063FA6">
        <w:t xml:space="preserve">). С помощью визуализирующих методов исследования (УЗИ и КТ органов брюшной полости) можно выявить </w:t>
      </w:r>
      <w:r w:rsidR="000C58DD" w:rsidRPr="00063FA6">
        <w:t xml:space="preserve">отёк </w:t>
      </w:r>
      <w:r w:rsidRPr="00063FA6">
        <w:t xml:space="preserve">участка кишечника и свободную жидкость в брюшной полости или полости малого таза. </w:t>
      </w:r>
      <w:r w:rsidRPr="00063FA6">
        <w:lastRenderedPageBreak/>
        <w:t xml:space="preserve">Абдоминальные атаки часто являются </w:t>
      </w:r>
      <w:r w:rsidR="00D516A8" w:rsidRPr="00063FA6">
        <w:t>причиной необоснованного хирургического вмешательства, так как симптомы имитируют клинику «острого живота».</w:t>
      </w:r>
      <w:r w:rsidRPr="00063FA6">
        <w:t xml:space="preserve"> Нередко абдоминальные атаки являются первым клиническим проявлением заболевания, что затрудняет постановку диагноза</w:t>
      </w:r>
      <w:r w:rsidR="00ED4346" w:rsidRPr="00063FA6">
        <w:t xml:space="preserve"> [12]</w:t>
      </w:r>
      <w:r w:rsidR="007D0E60" w:rsidRPr="00063FA6">
        <w:t>.</w:t>
      </w:r>
      <w:r w:rsidRPr="00063FA6">
        <w:t xml:space="preserve"> </w:t>
      </w:r>
    </w:p>
    <w:p w14:paraId="11129BAB" w14:textId="77777777" w:rsidR="00DC6C54" w:rsidRPr="00063FA6" w:rsidRDefault="00DC6C54" w:rsidP="00AC40F0">
      <w:pPr>
        <w:spacing w:after="0" w:line="360" w:lineRule="auto"/>
        <w:jc w:val="both"/>
      </w:pPr>
      <w:r w:rsidRPr="00063FA6">
        <w:rPr>
          <w:b/>
          <w:bCs/>
        </w:rPr>
        <w:t xml:space="preserve">         </w:t>
      </w:r>
      <w:r w:rsidR="000C58DD" w:rsidRPr="00063FA6">
        <w:rPr>
          <w:u w:val="single"/>
        </w:rPr>
        <w:t>Отёки</w:t>
      </w:r>
      <w:r w:rsidRPr="00063FA6">
        <w:rPr>
          <w:u w:val="single"/>
        </w:rPr>
        <w:t>, способные привести к асфиксии</w:t>
      </w:r>
      <w:r w:rsidRPr="00063FA6">
        <w:t xml:space="preserve"> (потенциально фатальные </w:t>
      </w:r>
      <w:r w:rsidR="000C58DD" w:rsidRPr="00063FA6">
        <w:t>отёки</w:t>
      </w:r>
      <w:r w:rsidRPr="00063FA6">
        <w:t xml:space="preserve">): </w:t>
      </w:r>
      <w:r w:rsidR="000C58DD" w:rsidRPr="00063FA6">
        <w:t xml:space="preserve">отёк </w:t>
      </w:r>
      <w:r w:rsidRPr="00063FA6">
        <w:t xml:space="preserve">гортани, </w:t>
      </w:r>
      <w:r w:rsidR="000C58DD" w:rsidRPr="00063FA6">
        <w:t xml:space="preserve">отёк </w:t>
      </w:r>
      <w:r w:rsidRPr="00063FA6">
        <w:t xml:space="preserve">языка, </w:t>
      </w:r>
      <w:r w:rsidR="000C58DD" w:rsidRPr="00063FA6">
        <w:t xml:space="preserve">отёк </w:t>
      </w:r>
      <w:r w:rsidRPr="00063FA6">
        <w:t xml:space="preserve">связочного аппарата и небной занавески. Клинически проявляются нарушением дыхания и глотания, осиплостью голоса, </w:t>
      </w:r>
      <w:proofErr w:type="spellStart"/>
      <w:r w:rsidRPr="00063FA6">
        <w:t>дисфонией</w:t>
      </w:r>
      <w:proofErr w:type="spellEnd"/>
      <w:r w:rsidRPr="00063FA6">
        <w:t xml:space="preserve">, страхом смерти, </w:t>
      </w:r>
      <w:proofErr w:type="spellStart"/>
      <w:r w:rsidRPr="00063FA6">
        <w:t>стридором</w:t>
      </w:r>
      <w:proofErr w:type="spellEnd"/>
      <w:r w:rsidRPr="00063FA6">
        <w:t xml:space="preserve">. При </w:t>
      </w:r>
      <w:r w:rsidR="000C58DD" w:rsidRPr="00063FA6">
        <w:t xml:space="preserve">отёке </w:t>
      </w:r>
      <w:r w:rsidRPr="00063FA6">
        <w:t>языка – отмечается существенное увеличение его в объеме, часто язык не помещается в ротовой полости</w:t>
      </w:r>
      <w:r w:rsidR="00ED4346" w:rsidRPr="00063FA6">
        <w:t xml:space="preserve"> [</w:t>
      </w:r>
      <w:r w:rsidR="00ED5762" w:rsidRPr="00063FA6">
        <w:t>1,8,10,11,13</w:t>
      </w:r>
      <w:r w:rsidR="00ED4346" w:rsidRPr="00063FA6">
        <w:t>]</w:t>
      </w:r>
      <w:r w:rsidR="00D516A8" w:rsidRPr="00063FA6">
        <w:t>;</w:t>
      </w:r>
    </w:p>
    <w:p w14:paraId="11EAA3A6" w14:textId="77777777" w:rsidR="004C26A3" w:rsidRPr="00063FA6" w:rsidRDefault="00DC6C54" w:rsidP="00BD27FE">
      <w:pPr>
        <w:spacing w:after="0" w:line="360" w:lineRule="auto"/>
        <w:ind w:firstLine="708"/>
        <w:jc w:val="both"/>
        <w:rPr>
          <w:ins w:id="327" w:author="Zhanna A. Galeeva" w:date="2019-01-17T10:28:00Z"/>
        </w:rPr>
      </w:pPr>
      <w:r w:rsidRPr="00063FA6">
        <w:rPr>
          <w:u w:val="single"/>
        </w:rPr>
        <w:t xml:space="preserve">При </w:t>
      </w:r>
      <w:r w:rsidR="004C26A3" w:rsidRPr="00063FA6">
        <w:rPr>
          <w:u w:val="single"/>
        </w:rPr>
        <w:t>от</w:t>
      </w:r>
      <w:r w:rsidR="000C58DD" w:rsidRPr="00063FA6">
        <w:rPr>
          <w:u w:val="single"/>
        </w:rPr>
        <w:t>ё</w:t>
      </w:r>
      <w:r w:rsidR="004C26A3" w:rsidRPr="00063FA6">
        <w:rPr>
          <w:u w:val="single"/>
        </w:rPr>
        <w:t>ке наружных</w:t>
      </w:r>
      <w:r w:rsidR="00D516A8" w:rsidRPr="00063FA6">
        <w:rPr>
          <w:u w:val="single"/>
        </w:rPr>
        <w:t xml:space="preserve"> половых органов может</w:t>
      </w:r>
      <w:r w:rsidRPr="00063FA6">
        <w:t xml:space="preserve"> возник</w:t>
      </w:r>
      <w:r w:rsidR="00D516A8" w:rsidRPr="00063FA6">
        <w:t>нуть острая</w:t>
      </w:r>
      <w:r w:rsidRPr="00063FA6">
        <w:t xml:space="preserve"> задержка мочи; </w:t>
      </w:r>
    </w:p>
    <w:p w14:paraId="7194D771" w14:textId="77777777" w:rsidR="00D516A8" w:rsidRPr="00063FA6" w:rsidRDefault="00D516A8" w:rsidP="00BD27FE">
      <w:pPr>
        <w:spacing w:after="0" w:line="360" w:lineRule="auto"/>
        <w:ind w:firstLine="708"/>
        <w:jc w:val="both"/>
      </w:pPr>
      <w:r w:rsidRPr="00063FA6">
        <w:rPr>
          <w:u w:val="single"/>
        </w:rPr>
        <w:t xml:space="preserve">При </w:t>
      </w:r>
      <w:r w:rsidR="000C58DD" w:rsidRPr="00063FA6">
        <w:rPr>
          <w:u w:val="single"/>
        </w:rPr>
        <w:t xml:space="preserve">отёке </w:t>
      </w:r>
      <w:r w:rsidRPr="00063FA6">
        <w:rPr>
          <w:u w:val="single"/>
        </w:rPr>
        <w:t>мозговых оболочек</w:t>
      </w:r>
      <w:r w:rsidRPr="00063FA6">
        <w:t xml:space="preserve"> наблюдаются интенсивные головные боли </w:t>
      </w:r>
    </w:p>
    <w:p w14:paraId="7619F678" w14:textId="77777777" w:rsidR="00710E3F" w:rsidRPr="00063FA6" w:rsidRDefault="00710E3F" w:rsidP="00BD27FE">
      <w:pPr>
        <w:spacing w:after="0" w:line="360" w:lineRule="auto"/>
        <w:ind w:firstLine="708"/>
        <w:jc w:val="both"/>
      </w:pPr>
      <w:r w:rsidRPr="00063FA6">
        <w:rPr>
          <w:u w:val="single"/>
        </w:rPr>
        <w:t xml:space="preserve">Маргинальная эритема – </w:t>
      </w:r>
      <w:r w:rsidRPr="00063FA6">
        <w:t>не возвышающ</w:t>
      </w:r>
      <w:r w:rsidR="00513184">
        <w:t>ие</w:t>
      </w:r>
      <w:r w:rsidRPr="00063FA6">
        <w:t xml:space="preserve">ся над поверхностью кожи высыпания розово-красного цвета, без зуда и шелушения, проходящие бесследно в течение нескольких часов – двух суток. Могут быть самостоятельным проявлением заболевания или являться «предвестниками» </w:t>
      </w:r>
      <w:r w:rsidR="00513184">
        <w:t xml:space="preserve">развития отеков </w:t>
      </w:r>
      <w:r w:rsidR="00ED5762" w:rsidRPr="00063FA6">
        <w:t>[8-13</w:t>
      </w:r>
      <w:r w:rsidR="00ED4346" w:rsidRPr="00063FA6">
        <w:t>]</w:t>
      </w:r>
      <w:r w:rsidRPr="00063FA6">
        <w:t xml:space="preserve">. </w:t>
      </w:r>
    </w:p>
    <w:p w14:paraId="5D115380" w14:textId="77777777" w:rsidR="005746C9" w:rsidRPr="00063FA6" w:rsidRDefault="005746C9" w:rsidP="0099753F">
      <w:pPr>
        <w:spacing w:after="0" w:line="240" w:lineRule="auto"/>
        <w:jc w:val="both"/>
      </w:pPr>
      <w:r w:rsidRPr="00063FA6">
        <w:t>Триггеры</w:t>
      </w:r>
      <w:r w:rsidR="00ED4346" w:rsidRPr="00063FA6">
        <w:t xml:space="preserve"> [10]</w:t>
      </w:r>
      <w:r w:rsidRPr="00063FA6">
        <w:t xml:space="preserve">: </w:t>
      </w:r>
    </w:p>
    <w:p w14:paraId="7CBD43B7" w14:textId="77777777" w:rsidR="005746C9" w:rsidRPr="00063FA6" w:rsidRDefault="00FB3A7C" w:rsidP="004C26A3">
      <w:pPr>
        <w:pStyle w:val="af7"/>
        <w:numPr>
          <w:ilvl w:val="0"/>
          <w:numId w:val="84"/>
        </w:numPr>
        <w:spacing w:line="360" w:lineRule="auto"/>
        <w:jc w:val="both"/>
        <w:rPr>
          <w:rFonts w:ascii="Times New Roman" w:hAnsi="Times New Roman"/>
          <w:rPrChange w:id="328" w:author="Zhanna A. Galeeva" w:date="2019-02-18T12:27:00Z">
            <w:rPr/>
          </w:rPrChange>
        </w:rPr>
      </w:pPr>
      <w:r w:rsidRPr="00FB3A7C">
        <w:rPr>
          <w:rFonts w:ascii="Times New Roman" w:hAnsi="Times New Roman"/>
          <w:rPrChange w:id="329" w:author="Zhanna A. Galeeva" w:date="2019-02-18T12:27:00Z">
            <w:rPr>
              <w:i/>
              <w:iCs/>
            </w:rPr>
          </w:rPrChange>
        </w:rPr>
        <w:t xml:space="preserve">механическая травма (в том числе, длительное сдавление, укол, ушиб, оперативные </w:t>
      </w:r>
      <w:ins w:id="330" w:author="Zhanna A. Galeeva" w:date="2019-02-06T10:45:00Z">
        <w:r w:rsidRPr="00FB3A7C">
          <w:rPr>
            <w:rFonts w:ascii="Times New Roman" w:hAnsi="Times New Roman"/>
            <w:rPrChange w:id="331" w:author="Zhanna A. Galeeva" w:date="2019-02-18T12:27:00Z">
              <w:rPr>
                <w:i/>
                <w:iCs/>
              </w:rPr>
            </w:rPrChange>
          </w:rPr>
          <w:t>вмешательства,</w:t>
        </w:r>
      </w:ins>
      <w:r w:rsidRPr="00FB3A7C">
        <w:rPr>
          <w:rFonts w:ascii="Times New Roman" w:hAnsi="Times New Roman"/>
          <w:rPrChange w:id="332" w:author="Zhanna A. Galeeva" w:date="2019-02-18T12:27:00Z">
            <w:rPr>
              <w:i/>
              <w:iCs/>
            </w:rPr>
          </w:rPrChange>
        </w:rPr>
        <w:t xml:space="preserve"> инвазивные методы обследования и </w:t>
      </w:r>
      <w:proofErr w:type="spellStart"/>
      <w:r w:rsidRPr="00FB3A7C">
        <w:rPr>
          <w:rFonts w:ascii="Times New Roman" w:hAnsi="Times New Roman"/>
          <w:rPrChange w:id="333" w:author="Zhanna A. Galeeva" w:date="2019-02-18T12:27:00Z">
            <w:rPr>
              <w:i/>
              <w:iCs/>
            </w:rPr>
          </w:rPrChange>
        </w:rPr>
        <w:t>др</w:t>
      </w:r>
      <w:proofErr w:type="spellEnd"/>
      <w:r w:rsidRPr="00FB3A7C">
        <w:rPr>
          <w:rFonts w:ascii="Times New Roman" w:hAnsi="Times New Roman"/>
          <w:rPrChange w:id="334" w:author="Zhanna A. Galeeva" w:date="2019-02-18T12:27:00Z">
            <w:rPr>
              <w:i/>
              <w:iCs/>
            </w:rPr>
          </w:rPrChange>
        </w:rPr>
        <w:t>);</w:t>
      </w:r>
    </w:p>
    <w:p w14:paraId="03DBCB1B" w14:textId="77777777" w:rsidR="005746C9" w:rsidRPr="00063FA6" w:rsidRDefault="005746C9" w:rsidP="004C26A3">
      <w:pPr>
        <w:pStyle w:val="af7"/>
        <w:numPr>
          <w:ilvl w:val="0"/>
          <w:numId w:val="84"/>
        </w:numPr>
        <w:spacing w:line="360" w:lineRule="auto"/>
        <w:jc w:val="both"/>
        <w:rPr>
          <w:rFonts w:ascii="Times New Roman" w:hAnsi="Times New Roman"/>
          <w:rPrChange w:id="335" w:author="Zhanna A. Galeeva" w:date="2019-02-18T12:27:00Z">
            <w:rPr/>
          </w:rPrChange>
        </w:rPr>
      </w:pPr>
      <w:r w:rsidRPr="00063FA6">
        <w:rPr>
          <w:rFonts w:ascii="Times New Roman" w:hAnsi="Times New Roman"/>
        </w:rPr>
        <w:t>острые инфекции/декомпенсация любой сопутствующей патологии</w:t>
      </w:r>
    </w:p>
    <w:p w14:paraId="220B7598" w14:textId="77777777" w:rsidR="005746C9" w:rsidRPr="00063FA6" w:rsidRDefault="00901682" w:rsidP="004C26A3">
      <w:pPr>
        <w:pStyle w:val="af7"/>
        <w:numPr>
          <w:ilvl w:val="0"/>
          <w:numId w:val="84"/>
        </w:numPr>
        <w:spacing w:line="360" w:lineRule="auto"/>
        <w:jc w:val="both"/>
        <w:rPr>
          <w:rFonts w:ascii="Times New Roman" w:hAnsi="Times New Roman"/>
          <w:rPrChange w:id="336" w:author="Zhanna A. Galeeva" w:date="2019-02-18T12:27:00Z">
            <w:rPr/>
          </w:rPrChange>
        </w:rPr>
      </w:pPr>
      <w:r w:rsidRPr="00063FA6">
        <w:rPr>
          <w:rFonts w:ascii="Times New Roman" w:hAnsi="Times New Roman"/>
        </w:rPr>
        <w:t>менструация/беременность/лактация;</w:t>
      </w:r>
    </w:p>
    <w:p w14:paraId="2CAB1732" w14:textId="77777777" w:rsidR="00901682" w:rsidRPr="00063FA6" w:rsidRDefault="00901682" w:rsidP="004C26A3">
      <w:pPr>
        <w:pStyle w:val="af7"/>
        <w:numPr>
          <w:ilvl w:val="0"/>
          <w:numId w:val="84"/>
        </w:numPr>
        <w:spacing w:line="360" w:lineRule="auto"/>
        <w:jc w:val="both"/>
        <w:rPr>
          <w:rFonts w:ascii="Times New Roman" w:hAnsi="Times New Roman"/>
          <w:rPrChange w:id="337" w:author="Zhanna A. Galeeva" w:date="2019-02-18T12:27:00Z">
            <w:rPr/>
          </w:rPrChange>
        </w:rPr>
      </w:pPr>
      <w:r w:rsidRPr="00063FA6">
        <w:rPr>
          <w:rFonts w:ascii="Times New Roman" w:hAnsi="Times New Roman"/>
        </w:rPr>
        <w:t>прием эстроген</w:t>
      </w:r>
      <w:r w:rsidR="00513184">
        <w:rPr>
          <w:rFonts w:ascii="Times New Roman" w:hAnsi="Times New Roman"/>
        </w:rPr>
        <w:t>-</w:t>
      </w:r>
      <w:r w:rsidRPr="00063FA6">
        <w:rPr>
          <w:rFonts w:ascii="Times New Roman" w:hAnsi="Times New Roman"/>
        </w:rPr>
        <w:t>содержащих препаратов</w:t>
      </w:r>
    </w:p>
    <w:p w14:paraId="3AA59DE0" w14:textId="77777777" w:rsidR="00901682" w:rsidRPr="00063FA6" w:rsidRDefault="00901682" w:rsidP="004C26A3">
      <w:pPr>
        <w:pStyle w:val="af7"/>
        <w:numPr>
          <w:ilvl w:val="0"/>
          <w:numId w:val="84"/>
        </w:numPr>
        <w:spacing w:line="360" w:lineRule="auto"/>
        <w:jc w:val="both"/>
        <w:rPr>
          <w:rFonts w:ascii="Times New Roman" w:hAnsi="Times New Roman"/>
          <w:rPrChange w:id="338" w:author="Zhanna A. Galeeva" w:date="2019-02-18T12:27:00Z">
            <w:rPr/>
          </w:rPrChange>
        </w:rPr>
      </w:pPr>
      <w:r w:rsidRPr="00063FA6">
        <w:rPr>
          <w:rFonts w:ascii="Times New Roman" w:hAnsi="Times New Roman"/>
        </w:rPr>
        <w:t xml:space="preserve">прием ингибиторов АПФ, антагонистов рецептора </w:t>
      </w:r>
      <w:proofErr w:type="spellStart"/>
      <w:r w:rsidRPr="00063FA6">
        <w:rPr>
          <w:rFonts w:ascii="Times New Roman" w:hAnsi="Times New Roman"/>
        </w:rPr>
        <w:t>ангиотензина</w:t>
      </w:r>
      <w:proofErr w:type="spellEnd"/>
      <w:r w:rsidRPr="00063FA6">
        <w:rPr>
          <w:rFonts w:ascii="Times New Roman" w:hAnsi="Times New Roman"/>
        </w:rPr>
        <w:t xml:space="preserve"> </w:t>
      </w:r>
      <w:r w:rsidRPr="00063FA6">
        <w:rPr>
          <w:rFonts w:ascii="Times New Roman" w:hAnsi="Times New Roman"/>
          <w:lang w:val="en-US"/>
        </w:rPr>
        <w:t>II</w:t>
      </w:r>
      <w:r w:rsidRPr="00063FA6">
        <w:rPr>
          <w:rFonts w:ascii="Times New Roman" w:hAnsi="Times New Roman"/>
        </w:rPr>
        <w:t>;</w:t>
      </w:r>
    </w:p>
    <w:p w14:paraId="7EA66380" w14:textId="77777777" w:rsidR="00513184" w:rsidRDefault="00901682" w:rsidP="004C26A3">
      <w:pPr>
        <w:pStyle w:val="af7"/>
        <w:numPr>
          <w:ilvl w:val="0"/>
          <w:numId w:val="84"/>
        </w:numPr>
        <w:spacing w:line="360" w:lineRule="auto"/>
        <w:jc w:val="both"/>
        <w:rPr>
          <w:rFonts w:ascii="Times New Roman" w:hAnsi="Times New Roman"/>
        </w:rPr>
      </w:pPr>
      <w:r w:rsidRPr="00063FA6">
        <w:rPr>
          <w:rFonts w:ascii="Times New Roman" w:hAnsi="Times New Roman"/>
        </w:rPr>
        <w:t>стресс</w:t>
      </w:r>
    </w:p>
    <w:p w14:paraId="5044307E" w14:textId="77777777" w:rsidR="00901682" w:rsidRPr="00063FA6" w:rsidRDefault="00513184" w:rsidP="004C26A3">
      <w:pPr>
        <w:pStyle w:val="af7"/>
        <w:numPr>
          <w:ilvl w:val="0"/>
          <w:numId w:val="84"/>
        </w:numPr>
        <w:spacing w:line="360" w:lineRule="auto"/>
        <w:jc w:val="both"/>
        <w:rPr>
          <w:rFonts w:ascii="Times New Roman" w:hAnsi="Times New Roman"/>
          <w:rPrChange w:id="339" w:author="Zhanna A. Galeeva" w:date="2019-02-18T12:27:00Z">
            <w:rPr/>
          </w:rPrChange>
        </w:rPr>
      </w:pPr>
      <w:r>
        <w:rPr>
          <w:rFonts w:ascii="Times New Roman" w:hAnsi="Times New Roman"/>
        </w:rPr>
        <w:t>в ряде случаев, без видимой причины</w:t>
      </w:r>
      <w:r w:rsidR="00901682" w:rsidRPr="00063FA6">
        <w:rPr>
          <w:rFonts w:ascii="Times New Roman" w:hAnsi="Times New Roman"/>
        </w:rPr>
        <w:t>.</w:t>
      </w:r>
    </w:p>
    <w:p w14:paraId="63052983" w14:textId="77777777" w:rsidR="00DC6C54" w:rsidRPr="00063FA6" w:rsidRDefault="00DC6C54" w:rsidP="0099753F">
      <w:pPr>
        <w:spacing w:after="0" w:line="240" w:lineRule="auto"/>
        <w:jc w:val="both"/>
      </w:pPr>
    </w:p>
    <w:p w14:paraId="58167B54" w14:textId="77777777" w:rsidR="00DC6C54" w:rsidRPr="00063FA6" w:rsidRDefault="00DC6C54" w:rsidP="0099753F">
      <w:pPr>
        <w:pStyle w:val="1"/>
        <w:spacing w:line="240" w:lineRule="auto"/>
      </w:pPr>
      <w:bookmarkStart w:id="340" w:name="_Toc528073740"/>
      <w:bookmarkStart w:id="341" w:name="_Toc528148668"/>
      <w:r w:rsidRPr="00063FA6">
        <w:t xml:space="preserve">2. </w:t>
      </w:r>
      <w:bookmarkStart w:id="342" w:name="_Toc525568965"/>
      <w:r w:rsidRPr="00063FA6">
        <w:t>Диагностика</w:t>
      </w:r>
      <w:bookmarkEnd w:id="340"/>
      <w:bookmarkEnd w:id="341"/>
      <w:bookmarkEnd w:id="342"/>
    </w:p>
    <w:p w14:paraId="71861F34" w14:textId="77777777" w:rsidR="00DC6C54" w:rsidRPr="00063FA6" w:rsidRDefault="00DC6C54" w:rsidP="00C20FD2">
      <w:pPr>
        <w:pStyle w:val="aff7"/>
      </w:pPr>
      <w:r w:rsidRPr="00063FA6">
        <w:t xml:space="preserve">Критерии </w:t>
      </w:r>
      <w:r w:rsidR="00D516A8" w:rsidRPr="00063FA6">
        <w:t>постановки</w:t>
      </w:r>
      <w:r w:rsidR="00513184">
        <w:t xml:space="preserve"> диагноза: диагноз НАО устанавливается </w:t>
      </w:r>
      <w:r w:rsidRPr="00063FA6">
        <w:t xml:space="preserve">на основании данных анамнеза, особенностей клинической картины, результатов </w:t>
      </w:r>
      <w:proofErr w:type="spellStart"/>
      <w:r w:rsidRPr="00063FA6">
        <w:t>физикального</w:t>
      </w:r>
      <w:proofErr w:type="spellEnd"/>
      <w:r w:rsidRPr="00063FA6">
        <w:t xml:space="preserve"> и лабораторного обследования </w:t>
      </w:r>
      <w:r w:rsidRPr="00063FA6">
        <w:rPr>
          <w:color w:val="333333"/>
          <w:shd w:val="clear" w:color="auto" w:fill="FFFFFF"/>
        </w:rPr>
        <w:t>[</w:t>
      </w:r>
      <w:r w:rsidR="00ED5762" w:rsidRPr="00063FA6">
        <w:rPr>
          <w:color w:val="333333"/>
          <w:shd w:val="clear" w:color="auto" w:fill="FFFFFF"/>
        </w:rPr>
        <w:t>8,9,14</w:t>
      </w:r>
      <w:r w:rsidRPr="00063FA6">
        <w:rPr>
          <w:color w:val="333333"/>
          <w:shd w:val="clear" w:color="auto" w:fill="FFFFFF"/>
        </w:rPr>
        <w:t>]</w:t>
      </w:r>
      <w:r w:rsidR="00513184">
        <w:rPr>
          <w:color w:val="333333"/>
          <w:shd w:val="clear" w:color="auto" w:fill="FFFFFF"/>
        </w:rPr>
        <w:t>.</w:t>
      </w:r>
    </w:p>
    <w:p w14:paraId="4167F7FD" w14:textId="77777777" w:rsidR="00DC6C54" w:rsidRPr="00063FA6" w:rsidRDefault="00DC6C54" w:rsidP="00B51DF0">
      <w:pPr>
        <w:pStyle w:val="2"/>
        <w:rPr>
          <w:rFonts w:cs="Times New Roman"/>
        </w:rPr>
      </w:pPr>
      <w:bookmarkStart w:id="343" w:name="_Toc525568966"/>
      <w:r w:rsidRPr="00063FA6">
        <w:rPr>
          <w:rFonts w:cs="Times New Roman"/>
          <w:u w:val="none"/>
        </w:rPr>
        <w:t xml:space="preserve">           </w:t>
      </w:r>
      <w:bookmarkStart w:id="344" w:name="_Toc528073741"/>
      <w:bookmarkStart w:id="345" w:name="_Toc528148669"/>
      <w:r w:rsidRPr="00063FA6">
        <w:rPr>
          <w:rFonts w:cs="Times New Roman"/>
        </w:rPr>
        <w:t>2.1 Жалобы и анамнез</w:t>
      </w:r>
      <w:bookmarkEnd w:id="343"/>
      <w:bookmarkEnd w:id="344"/>
      <w:bookmarkEnd w:id="345"/>
    </w:p>
    <w:p w14:paraId="4CA1868B" w14:textId="77777777" w:rsidR="00E15D03" w:rsidRPr="00063FA6" w:rsidRDefault="001F517B" w:rsidP="002D39F0">
      <w:pPr>
        <w:pStyle w:val="aff7"/>
        <w:numPr>
          <w:ilvl w:val="0"/>
          <w:numId w:val="85"/>
        </w:numPr>
      </w:pPr>
      <w:r w:rsidRPr="00063FA6">
        <w:t xml:space="preserve">При сборе анамнеза </w:t>
      </w:r>
      <w:ins w:id="346" w:author="Zhanna A. Galeeva" w:date="2019-01-17T10:31:00Z">
        <w:r w:rsidR="004C26A3" w:rsidRPr="00063FA6">
          <w:t xml:space="preserve">рекомендуется обращать внимание на следующие </w:t>
        </w:r>
      </w:ins>
      <w:ins w:id="347" w:author="Zhanna A. Galeeva" w:date="2019-01-17T10:32:00Z">
        <w:r w:rsidR="004C26A3" w:rsidRPr="00063FA6">
          <w:t>характерные признаки</w:t>
        </w:r>
      </w:ins>
      <w:r w:rsidR="00DC6C54" w:rsidRPr="00063FA6">
        <w:t>:</w:t>
      </w:r>
    </w:p>
    <w:p w14:paraId="6BB34FF8" w14:textId="77777777" w:rsidR="00E15D03" w:rsidRPr="00063FA6" w:rsidRDefault="00CE28F8" w:rsidP="002D39F0">
      <w:pPr>
        <w:pStyle w:val="aff7"/>
        <w:numPr>
          <w:ilvl w:val="4"/>
          <w:numId w:val="87"/>
        </w:numPr>
        <w:rPr>
          <w:color w:val="333333"/>
          <w:shd w:val="clear" w:color="auto" w:fill="FFFFFF"/>
        </w:rPr>
      </w:pPr>
      <w:r w:rsidRPr="00063FA6">
        <w:t xml:space="preserve">наличие </w:t>
      </w:r>
      <w:r w:rsidR="000C58DD" w:rsidRPr="00063FA6">
        <w:t xml:space="preserve">отёков </w:t>
      </w:r>
      <w:r w:rsidR="001F517B" w:rsidRPr="00063FA6">
        <w:t>различной локализации</w:t>
      </w:r>
      <w:r w:rsidR="007D0E60" w:rsidRPr="00063FA6">
        <w:t>;</w:t>
      </w:r>
      <w:r w:rsidR="001F517B" w:rsidRPr="00063FA6">
        <w:t xml:space="preserve"> </w:t>
      </w:r>
    </w:p>
    <w:p w14:paraId="590FD640" w14:textId="77777777" w:rsidR="00D516A8" w:rsidRPr="00063FA6" w:rsidRDefault="00513184" w:rsidP="002D39F0">
      <w:pPr>
        <w:pStyle w:val="aff7"/>
        <w:numPr>
          <w:ilvl w:val="4"/>
          <w:numId w:val="87"/>
        </w:numPr>
      </w:pPr>
      <w:r>
        <w:lastRenderedPageBreak/>
        <w:t>рецидивирующие боли</w:t>
      </w:r>
      <w:r w:rsidR="001F517B" w:rsidRPr="00063FA6">
        <w:t xml:space="preserve"> </w:t>
      </w:r>
      <w:r w:rsidR="00DC6C54" w:rsidRPr="00063FA6">
        <w:t>в животе, в том числе приводящи</w:t>
      </w:r>
      <w:r>
        <w:t>е</w:t>
      </w:r>
      <w:r w:rsidR="00DC6C54" w:rsidRPr="00063FA6">
        <w:t xml:space="preserve"> к</w:t>
      </w:r>
      <w:ins w:id="348" w:author="Zhanna A. Galeeva" w:date="2019-01-17T10:35:00Z">
        <w:r w:rsidR="00397084" w:rsidRPr="00063FA6">
          <w:t xml:space="preserve"> </w:t>
        </w:r>
      </w:ins>
      <w:r w:rsidR="00DC6C54" w:rsidRPr="00063FA6">
        <w:t>госпитализации с клиникой «острого живота» без выявления причин, способных обусловливать возникшие симптомы (патологии ЖКТ, хирургической патологии и т. п.</w:t>
      </w:r>
      <w:r w:rsidR="001F517B" w:rsidRPr="00063FA6">
        <w:t>); </w:t>
      </w:r>
      <w:r w:rsidR="00D516A8" w:rsidRPr="00063FA6">
        <w:rPr>
          <w:color w:val="333333"/>
          <w:shd w:val="clear" w:color="auto" w:fill="FFFFFF"/>
        </w:rPr>
        <w:t xml:space="preserve"> </w:t>
      </w:r>
    </w:p>
    <w:p w14:paraId="4F9B4A83" w14:textId="77777777" w:rsidR="00E15D03" w:rsidRPr="00063FA6" w:rsidRDefault="001F517B" w:rsidP="002D39F0">
      <w:pPr>
        <w:pStyle w:val="aff7"/>
        <w:numPr>
          <w:ilvl w:val="4"/>
          <w:numId w:val="87"/>
        </w:numPr>
        <w:rPr>
          <w:color w:val="333333"/>
          <w:shd w:val="clear" w:color="auto" w:fill="FFFFFF"/>
        </w:rPr>
      </w:pPr>
      <w:r w:rsidRPr="00063FA6">
        <w:t>связ</w:t>
      </w:r>
      <w:r w:rsidR="00CE28F8" w:rsidRPr="00063FA6">
        <w:t>ь</w:t>
      </w:r>
      <w:r w:rsidRPr="00063FA6">
        <w:t xml:space="preserve"> </w:t>
      </w:r>
      <w:r w:rsidR="000C58DD" w:rsidRPr="00063FA6">
        <w:t xml:space="preserve">отёков </w:t>
      </w:r>
      <w:r w:rsidR="00DC6C54" w:rsidRPr="00063FA6">
        <w:t>с механическим воздействием</w:t>
      </w:r>
      <w:r w:rsidR="007D0E60" w:rsidRPr="00063FA6">
        <w:t xml:space="preserve"> (травмой, инвазивными манипуляциями и др.), физическим и эмоциональным напряжениями, острыми респираторными заболеваниями;</w:t>
      </w:r>
    </w:p>
    <w:p w14:paraId="138667B2" w14:textId="77777777" w:rsidR="00E15D03" w:rsidRPr="00063FA6" w:rsidRDefault="00530D53" w:rsidP="002D39F0">
      <w:pPr>
        <w:pStyle w:val="aff7"/>
        <w:numPr>
          <w:ilvl w:val="4"/>
          <w:numId w:val="87"/>
        </w:numPr>
        <w:rPr>
          <w:b/>
        </w:rPr>
      </w:pPr>
      <w:r w:rsidRPr="00063FA6">
        <w:t xml:space="preserve">дебют заболевания </w:t>
      </w:r>
      <w:r w:rsidR="00DC6C54" w:rsidRPr="00063FA6">
        <w:t xml:space="preserve">в </w:t>
      </w:r>
      <w:r w:rsidR="00CE28F8" w:rsidRPr="00063FA6">
        <w:t>детском/</w:t>
      </w:r>
      <w:r w:rsidR="00DC6C54" w:rsidRPr="00063FA6">
        <w:t xml:space="preserve">молодом </w:t>
      </w:r>
      <w:r w:rsidR="000C58DD" w:rsidRPr="00063FA6">
        <w:t>возрасте;</w:t>
      </w:r>
    </w:p>
    <w:p w14:paraId="2644E4EB" w14:textId="77777777" w:rsidR="00E15D03" w:rsidRPr="00063FA6" w:rsidRDefault="00530D53" w:rsidP="002D39F0">
      <w:pPr>
        <w:pStyle w:val="aff7"/>
        <w:numPr>
          <w:ilvl w:val="4"/>
          <w:numId w:val="87"/>
        </w:numPr>
      </w:pPr>
      <w:r w:rsidRPr="00063FA6">
        <w:t>отсутстви</w:t>
      </w:r>
      <w:r w:rsidR="00CE28F8" w:rsidRPr="00063FA6">
        <w:t xml:space="preserve">е </w:t>
      </w:r>
      <w:r w:rsidR="00DC6C54" w:rsidRPr="00063FA6">
        <w:t>сопутствующей крапивницы</w:t>
      </w:r>
      <w:r w:rsidR="00CE28F8" w:rsidRPr="00063FA6">
        <w:t>, может быть маргинальная эритема;</w:t>
      </w:r>
    </w:p>
    <w:p w14:paraId="3C0EC943" w14:textId="77777777" w:rsidR="00E15D03" w:rsidRPr="00063FA6" w:rsidRDefault="00CE28F8" w:rsidP="002D39F0">
      <w:pPr>
        <w:pStyle w:val="aff7"/>
        <w:numPr>
          <w:ilvl w:val="4"/>
          <w:numId w:val="87"/>
        </w:numPr>
      </w:pPr>
      <w:r w:rsidRPr="00063FA6">
        <w:t>могут иметь место</w:t>
      </w:r>
      <w:r w:rsidR="00D516A8" w:rsidRPr="00063FA6">
        <w:t xml:space="preserve"> </w:t>
      </w:r>
      <w:r w:rsidR="00DC6C54" w:rsidRPr="00063FA6">
        <w:t>«предвестник</w:t>
      </w:r>
      <w:r w:rsidR="00D516A8" w:rsidRPr="00063FA6">
        <w:t>и</w:t>
      </w:r>
      <w:r w:rsidR="00DC6C54" w:rsidRPr="00063FA6">
        <w:t xml:space="preserve">» </w:t>
      </w:r>
      <w:r w:rsidR="000C58DD" w:rsidRPr="00063FA6">
        <w:t>отёков</w:t>
      </w:r>
      <w:r w:rsidR="00DC6C54" w:rsidRPr="00063FA6">
        <w:t>: колебани</w:t>
      </w:r>
      <w:r w:rsidR="00513184">
        <w:t>я</w:t>
      </w:r>
      <w:r w:rsidR="00DC6C54" w:rsidRPr="00063FA6">
        <w:t xml:space="preserve"> настроения, депрессия,</w:t>
      </w:r>
      <w:r w:rsidR="00397084" w:rsidRPr="00063FA6">
        <w:t xml:space="preserve"> </w:t>
      </w:r>
      <w:r w:rsidR="00DC6C54" w:rsidRPr="00063FA6">
        <w:t>слабость, парестезии, ощущение утолщения кожи, маргинальная эритема</w:t>
      </w:r>
      <w:r w:rsidR="007D0E60" w:rsidRPr="00063FA6">
        <w:t xml:space="preserve"> и др.;</w:t>
      </w:r>
      <w:r w:rsidR="00DC6C54" w:rsidRPr="00063FA6">
        <w:t xml:space="preserve"> </w:t>
      </w:r>
    </w:p>
    <w:p w14:paraId="1E4BEA88" w14:textId="77777777" w:rsidR="00E15D03" w:rsidRPr="00063FA6" w:rsidRDefault="00CE28F8" w:rsidP="002D39F0">
      <w:pPr>
        <w:pStyle w:val="aff7"/>
        <w:numPr>
          <w:ilvl w:val="4"/>
          <w:numId w:val="87"/>
        </w:numPr>
      </w:pPr>
      <w:r w:rsidRPr="00063FA6">
        <w:t xml:space="preserve">характерно </w:t>
      </w:r>
      <w:r w:rsidR="00530D53" w:rsidRPr="00063FA6">
        <w:t>медленно</w:t>
      </w:r>
      <w:r w:rsidRPr="00063FA6">
        <w:t>е</w:t>
      </w:r>
      <w:r w:rsidR="00530D53" w:rsidRPr="00063FA6">
        <w:t xml:space="preserve"> нарастани</w:t>
      </w:r>
      <w:r w:rsidRPr="00063FA6">
        <w:t>е</w:t>
      </w:r>
      <w:r w:rsidR="00530D53" w:rsidRPr="00063FA6">
        <w:t xml:space="preserve"> </w:t>
      </w:r>
      <w:r w:rsidR="00DC6C54" w:rsidRPr="00063FA6">
        <w:t xml:space="preserve">и </w:t>
      </w:r>
      <w:r w:rsidR="00530D53" w:rsidRPr="00063FA6">
        <w:t>купировани</w:t>
      </w:r>
      <w:r w:rsidRPr="00063FA6">
        <w:t>е</w:t>
      </w:r>
      <w:r w:rsidR="00530D53" w:rsidRPr="00063FA6">
        <w:t xml:space="preserve"> </w:t>
      </w:r>
      <w:r w:rsidRPr="00063FA6">
        <w:t>симптомов</w:t>
      </w:r>
      <w:r w:rsidR="00DC6C54" w:rsidRPr="00063FA6">
        <w:t xml:space="preserve">. </w:t>
      </w:r>
      <w:r w:rsidR="00FD6226" w:rsidRPr="00063FA6">
        <w:t xml:space="preserve">Отёки </w:t>
      </w:r>
      <w:r w:rsidR="00DC6C54" w:rsidRPr="00063FA6">
        <w:t>развиваются в течение нескольких часов и могут сохраняться до нескольких суток</w:t>
      </w:r>
      <w:r w:rsidR="007D0E60" w:rsidRPr="00063FA6">
        <w:t>;</w:t>
      </w:r>
      <w:r w:rsidR="00DC6C54" w:rsidRPr="00063FA6">
        <w:t xml:space="preserve"> </w:t>
      </w:r>
    </w:p>
    <w:p w14:paraId="6171190E" w14:textId="77777777" w:rsidR="00D516A8" w:rsidRPr="00063FA6" w:rsidRDefault="00530D53" w:rsidP="002D39F0">
      <w:pPr>
        <w:pStyle w:val="aff7"/>
        <w:numPr>
          <w:ilvl w:val="4"/>
          <w:numId w:val="87"/>
        </w:numPr>
      </w:pPr>
      <w:r w:rsidRPr="00063FA6">
        <w:t xml:space="preserve">отсутствие </w:t>
      </w:r>
      <w:r w:rsidR="00DC6C54" w:rsidRPr="00063FA6">
        <w:t xml:space="preserve">эффекта от введения ГКС, антигистаминных препаратов; </w:t>
      </w:r>
    </w:p>
    <w:p w14:paraId="4ADB0A06" w14:textId="77777777" w:rsidR="007D0E60" w:rsidRPr="00063FA6" w:rsidRDefault="00530D53" w:rsidP="002D39F0">
      <w:pPr>
        <w:pStyle w:val="aff7"/>
        <w:numPr>
          <w:ilvl w:val="4"/>
          <w:numId w:val="87"/>
        </w:numPr>
        <w:rPr>
          <w:color w:val="333333"/>
          <w:shd w:val="clear" w:color="auto" w:fill="FFFFFF"/>
        </w:rPr>
      </w:pPr>
      <w:r w:rsidRPr="00063FA6">
        <w:t xml:space="preserve">у </w:t>
      </w:r>
      <w:r w:rsidR="00DC6C54" w:rsidRPr="00063FA6">
        <w:t>женщин: ухудшение течения заболевания во время беременности, на фоне приема эстроген</w:t>
      </w:r>
      <w:r w:rsidR="00513184">
        <w:t>-</w:t>
      </w:r>
      <w:r w:rsidR="00DC6C54" w:rsidRPr="00063FA6">
        <w:t>содержащих препаратов</w:t>
      </w:r>
      <w:r w:rsidR="007D0E60" w:rsidRPr="00063FA6">
        <w:t>;</w:t>
      </w:r>
      <w:r w:rsidR="00DC6C54" w:rsidRPr="00063FA6">
        <w:rPr>
          <w:color w:val="333333"/>
          <w:shd w:val="clear" w:color="auto" w:fill="FFFFFF"/>
        </w:rPr>
        <w:t xml:space="preserve"> </w:t>
      </w:r>
    </w:p>
    <w:p w14:paraId="501C5D26" w14:textId="77777777" w:rsidR="007D0E60" w:rsidRPr="00063FA6" w:rsidRDefault="007D0E60" w:rsidP="002D39F0">
      <w:pPr>
        <w:pStyle w:val="aff7"/>
        <w:numPr>
          <w:ilvl w:val="4"/>
          <w:numId w:val="87"/>
        </w:numPr>
        <w:rPr>
          <w:color w:val="333333"/>
          <w:shd w:val="clear" w:color="auto" w:fill="FFFFFF"/>
        </w:rPr>
      </w:pPr>
      <w:r w:rsidRPr="00063FA6">
        <w:rPr>
          <w:color w:val="333333"/>
          <w:shd w:val="clear" w:color="auto" w:fill="FFFFFF"/>
        </w:rPr>
        <w:t xml:space="preserve">наличие семейного </w:t>
      </w:r>
      <w:r w:rsidRPr="00063FA6">
        <w:t xml:space="preserve">анамнеза, особенно указание на случаи гибели родственников от </w:t>
      </w:r>
      <w:r w:rsidR="00FD6226" w:rsidRPr="00063FA6">
        <w:t xml:space="preserve">отёка </w:t>
      </w:r>
      <w:ins w:id="349" w:author="Zhanna A. Galeeva" w:date="2019-02-06T10:45:00Z">
        <w:r w:rsidR="00874BEF" w:rsidRPr="00063FA6">
          <w:t xml:space="preserve">гортани </w:t>
        </w:r>
        <w:r w:rsidR="00874BEF" w:rsidRPr="00063FA6">
          <w:rPr>
            <w:color w:val="333333"/>
            <w:sz w:val="27"/>
          </w:rPr>
          <w:t>[</w:t>
        </w:r>
      </w:ins>
      <w:r w:rsidR="00ED5762" w:rsidRPr="00063FA6">
        <w:rPr>
          <w:color w:val="333333"/>
          <w:shd w:val="clear" w:color="auto" w:fill="FFFFFF"/>
        </w:rPr>
        <w:t>1</w:t>
      </w:r>
      <w:r w:rsidRPr="00063FA6">
        <w:rPr>
          <w:color w:val="333333"/>
          <w:shd w:val="clear" w:color="auto" w:fill="FFFFFF"/>
        </w:rPr>
        <w:t>,8</w:t>
      </w:r>
      <w:r w:rsidR="00CE28F8" w:rsidRPr="00063FA6">
        <w:rPr>
          <w:color w:val="333333"/>
          <w:shd w:val="clear" w:color="auto" w:fill="FFFFFF"/>
        </w:rPr>
        <w:t>,9</w:t>
      </w:r>
      <w:r w:rsidRPr="00063FA6">
        <w:rPr>
          <w:color w:val="333333"/>
          <w:shd w:val="clear" w:color="auto" w:fill="FFFFFF"/>
        </w:rPr>
        <w:t>]</w:t>
      </w:r>
      <w:r w:rsidR="00ED4346" w:rsidRPr="00063FA6">
        <w:rPr>
          <w:color w:val="333333"/>
          <w:shd w:val="clear" w:color="auto" w:fill="FFFFFF"/>
        </w:rPr>
        <w:t>.</w:t>
      </w:r>
    </w:p>
    <w:p w14:paraId="6B2E53E4" w14:textId="77777777" w:rsidR="00530D53" w:rsidRPr="00063FA6" w:rsidRDefault="00DC6C54" w:rsidP="00E82788">
      <w:pPr>
        <w:pStyle w:val="aff7"/>
        <w:ind w:firstLine="0"/>
        <w:rPr>
          <w:b/>
          <w:bCs/>
          <w:color w:val="333333"/>
          <w:lang w:bidi="mr-IN"/>
        </w:rPr>
      </w:pPr>
      <w:r w:rsidRPr="00063FA6">
        <w:t xml:space="preserve"> </w:t>
      </w:r>
      <w:r w:rsidR="00530D53" w:rsidRPr="00063FA6">
        <w:rPr>
          <w:b/>
          <w:bCs/>
          <w:color w:val="333333"/>
          <w:lang w:bidi="mr-IN"/>
        </w:rPr>
        <w:t>Уровень убедительности рекомендаций -</w:t>
      </w:r>
      <w:r w:rsidR="00D35023" w:rsidRPr="00063FA6">
        <w:rPr>
          <w:b/>
          <w:bCs/>
          <w:color w:val="333333"/>
          <w:lang w:bidi="mr-IN"/>
        </w:rPr>
        <w:t xml:space="preserve"> А</w:t>
      </w:r>
      <w:r w:rsidR="00530D53" w:rsidRPr="00063FA6">
        <w:rPr>
          <w:b/>
          <w:bCs/>
          <w:color w:val="333333"/>
          <w:lang w:bidi="mr-IN"/>
        </w:rPr>
        <w:t xml:space="preserve"> (уровень достоверности доказательств -</w:t>
      </w:r>
      <w:r w:rsidR="000875C0" w:rsidRPr="00063FA6">
        <w:rPr>
          <w:b/>
          <w:bCs/>
          <w:color w:val="333333"/>
          <w:lang w:bidi="mr-IN"/>
        </w:rPr>
        <w:t xml:space="preserve"> </w:t>
      </w:r>
      <w:r w:rsidR="00D35023" w:rsidRPr="00063FA6">
        <w:rPr>
          <w:b/>
          <w:bCs/>
          <w:color w:val="333333"/>
          <w:lang w:bidi="mr-IN"/>
        </w:rPr>
        <w:t>1</w:t>
      </w:r>
      <w:r w:rsidR="00530D53" w:rsidRPr="00063FA6">
        <w:rPr>
          <w:b/>
          <w:bCs/>
          <w:color w:val="333333"/>
          <w:lang w:bidi="mr-IN"/>
        </w:rPr>
        <w:t>)</w:t>
      </w:r>
      <w:r w:rsidR="00D35023" w:rsidRPr="00063FA6">
        <w:rPr>
          <w:b/>
          <w:bCs/>
          <w:color w:val="333333"/>
          <w:lang w:bidi="mr-IN"/>
        </w:rPr>
        <w:t xml:space="preserve"> </w:t>
      </w:r>
    </w:p>
    <w:p w14:paraId="6B5550E7" w14:textId="77777777" w:rsidR="00DC6C54" w:rsidRPr="00063FA6" w:rsidRDefault="00DC6C54" w:rsidP="00B51DF0">
      <w:pPr>
        <w:pStyle w:val="2"/>
        <w:rPr>
          <w:rFonts w:cs="Times New Roman"/>
        </w:rPr>
      </w:pPr>
      <w:bookmarkStart w:id="350" w:name="_Toc525568967"/>
      <w:bookmarkStart w:id="351" w:name="_Toc528073742"/>
      <w:bookmarkStart w:id="352" w:name="_Toc528148670"/>
      <w:r w:rsidRPr="00063FA6">
        <w:rPr>
          <w:rFonts w:cs="Times New Roman"/>
        </w:rPr>
        <w:t xml:space="preserve">2.2 </w:t>
      </w:r>
      <w:proofErr w:type="spellStart"/>
      <w:r w:rsidRPr="00063FA6">
        <w:rPr>
          <w:rFonts w:cs="Times New Roman"/>
        </w:rPr>
        <w:t>Физикальное</w:t>
      </w:r>
      <w:proofErr w:type="spellEnd"/>
      <w:r w:rsidRPr="00063FA6">
        <w:rPr>
          <w:rFonts w:cs="Times New Roman"/>
        </w:rPr>
        <w:t xml:space="preserve"> обследование</w:t>
      </w:r>
      <w:bookmarkEnd w:id="350"/>
      <w:bookmarkEnd w:id="351"/>
      <w:bookmarkEnd w:id="352"/>
    </w:p>
    <w:p w14:paraId="430DB085" w14:textId="77777777" w:rsidR="00E15D03" w:rsidRPr="00063FA6" w:rsidRDefault="00530D53">
      <w:pPr>
        <w:pStyle w:val="aff7"/>
        <w:numPr>
          <w:ilvl w:val="0"/>
          <w:numId w:val="49"/>
        </w:numPr>
      </w:pPr>
      <w:r w:rsidRPr="00063FA6">
        <w:t xml:space="preserve">При </w:t>
      </w:r>
      <w:proofErr w:type="spellStart"/>
      <w:r w:rsidRPr="00063FA6">
        <w:t>физикальном</w:t>
      </w:r>
      <w:proofErr w:type="spellEnd"/>
      <w:r w:rsidRPr="00063FA6">
        <w:t xml:space="preserve"> осмотре рекомендуется определить </w:t>
      </w:r>
      <w:r w:rsidR="00DC6C54" w:rsidRPr="00063FA6">
        <w:t xml:space="preserve">характер </w:t>
      </w:r>
      <w:r w:rsidR="00FD6226" w:rsidRPr="00063FA6">
        <w:t>отёка</w:t>
      </w:r>
      <w:r w:rsidRPr="00063FA6">
        <w:t xml:space="preserve">: </w:t>
      </w:r>
      <w:r w:rsidR="00FD6226" w:rsidRPr="00063FA6">
        <w:t xml:space="preserve">отёк </w:t>
      </w:r>
      <w:r w:rsidR="00DC6C54" w:rsidRPr="00063FA6">
        <w:t>бледный</w:t>
      </w:r>
      <w:r w:rsidR="00513184">
        <w:t>, без зуда</w:t>
      </w:r>
      <w:r w:rsidR="00DC6C54" w:rsidRPr="00063FA6">
        <w:t>, плотный (при надавливании на него не остается ямки).</w:t>
      </w:r>
      <w:r w:rsidR="00DC6C54" w:rsidRPr="00063FA6">
        <w:rPr>
          <w:color w:val="FF0000"/>
        </w:rPr>
        <w:t xml:space="preserve"> </w:t>
      </w:r>
      <w:r w:rsidR="00DC6C54" w:rsidRPr="00063FA6">
        <w:t>Возможно наличие маргинальной эритемы</w:t>
      </w:r>
      <w:ins w:id="353" w:author="Elena Latysheva" w:date="2019-02-14T18:52:00Z">
        <w:r w:rsidR="002D39F0" w:rsidRPr="00063FA6">
          <w:t xml:space="preserve"> </w:t>
        </w:r>
        <w:r w:rsidR="002D39F0" w:rsidRPr="00513184">
          <w:t>[1,8]</w:t>
        </w:r>
      </w:ins>
      <w:r w:rsidR="00DC6C54" w:rsidRPr="00063FA6">
        <w:t>.</w:t>
      </w:r>
    </w:p>
    <w:p w14:paraId="7F39A8DE" w14:textId="77777777" w:rsidR="00530D53" w:rsidRPr="00063FA6" w:rsidRDefault="00530D53" w:rsidP="00530D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lang w:bidi="mr-IN"/>
        </w:rPr>
      </w:pPr>
      <w:r w:rsidRPr="00063FA6">
        <w:rPr>
          <w:b/>
          <w:bCs/>
          <w:color w:val="333333"/>
          <w:lang w:bidi="mr-IN"/>
        </w:rPr>
        <w:t xml:space="preserve">Уровень убедительности рекомендаций </w:t>
      </w:r>
      <w:r w:rsidR="00D35023" w:rsidRPr="00063FA6">
        <w:rPr>
          <w:b/>
          <w:bCs/>
          <w:color w:val="333333"/>
          <w:lang w:bidi="mr-IN"/>
        </w:rPr>
        <w:t>–</w:t>
      </w:r>
      <w:r w:rsidRPr="00063FA6">
        <w:rPr>
          <w:b/>
          <w:bCs/>
          <w:color w:val="333333"/>
          <w:lang w:bidi="mr-IN"/>
        </w:rPr>
        <w:t xml:space="preserve"> </w:t>
      </w:r>
      <w:r w:rsidR="00D35023" w:rsidRPr="00063FA6">
        <w:rPr>
          <w:b/>
          <w:bCs/>
          <w:color w:val="333333"/>
          <w:lang w:bidi="mr-IN"/>
        </w:rPr>
        <w:t xml:space="preserve">А </w:t>
      </w:r>
      <w:r w:rsidRPr="00063FA6">
        <w:rPr>
          <w:b/>
          <w:bCs/>
          <w:color w:val="333333"/>
          <w:lang w:bidi="mr-IN"/>
        </w:rPr>
        <w:t>(уровень достоверности доказательств -</w:t>
      </w:r>
      <w:r w:rsidR="00D35023" w:rsidRPr="00063FA6">
        <w:rPr>
          <w:b/>
          <w:bCs/>
          <w:color w:val="333333"/>
          <w:lang w:bidi="mr-IN"/>
        </w:rPr>
        <w:t xml:space="preserve"> </w:t>
      </w:r>
      <w:r w:rsidR="005746C9" w:rsidRPr="00063FA6">
        <w:rPr>
          <w:b/>
          <w:bCs/>
          <w:color w:val="333333"/>
          <w:lang w:bidi="mr-IN"/>
        </w:rPr>
        <w:t>3</w:t>
      </w:r>
      <w:r w:rsidRPr="00063FA6">
        <w:rPr>
          <w:b/>
          <w:bCs/>
          <w:color w:val="333333"/>
          <w:lang w:bidi="mr-IN"/>
        </w:rPr>
        <w:t>)</w:t>
      </w:r>
    </w:p>
    <w:p w14:paraId="62104295" w14:textId="77777777" w:rsidR="00E15D03" w:rsidRPr="00063FA6" w:rsidRDefault="00383251">
      <w:pPr>
        <w:pStyle w:val="af7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rPrChange w:id="354" w:author="Zhanna A. Galeeva" w:date="2019-02-18T12:27:00Z">
            <w:rPr/>
          </w:rPrChange>
        </w:rPr>
      </w:pPr>
      <w:r w:rsidRPr="00063FA6">
        <w:rPr>
          <w:rFonts w:ascii="Times New Roman" w:hAnsi="Times New Roman"/>
          <w:color w:val="333333"/>
          <w:shd w:val="clear" w:color="auto" w:fill="FFFFFF"/>
        </w:rPr>
        <w:t>Пациентам с</w:t>
      </w:r>
      <w:r w:rsidR="005746C9" w:rsidRPr="00063FA6">
        <w:rPr>
          <w:rFonts w:ascii="Times New Roman" w:hAnsi="Times New Roman"/>
          <w:color w:val="333333"/>
          <w:shd w:val="clear" w:color="auto" w:fill="FFFFFF"/>
        </w:rPr>
        <w:t xml:space="preserve"> жалобами на</w:t>
      </w:r>
      <w:r w:rsidRPr="00063FA6">
        <w:rPr>
          <w:rFonts w:ascii="Times New Roman" w:hAnsi="Times New Roman"/>
          <w:color w:val="333333"/>
          <w:shd w:val="clear" w:color="auto" w:fill="FFFFFF"/>
        </w:rPr>
        <w:t xml:space="preserve"> </w:t>
      </w:r>
      <w:r w:rsidRPr="00063FA6">
        <w:rPr>
          <w:rFonts w:ascii="Times New Roman" w:hAnsi="Times New Roman"/>
        </w:rPr>
        <w:t xml:space="preserve">нарушение дыхания и глотания, осиплостью голоса, </w:t>
      </w:r>
      <w:proofErr w:type="spellStart"/>
      <w:r w:rsidRPr="00063FA6">
        <w:rPr>
          <w:rFonts w:ascii="Times New Roman" w:hAnsi="Times New Roman"/>
        </w:rPr>
        <w:t>дисфонией</w:t>
      </w:r>
      <w:proofErr w:type="spellEnd"/>
      <w:r w:rsidRPr="00063FA6">
        <w:rPr>
          <w:rFonts w:ascii="Times New Roman" w:hAnsi="Times New Roman"/>
        </w:rPr>
        <w:t xml:space="preserve">, страхом смерти, </w:t>
      </w:r>
      <w:proofErr w:type="spellStart"/>
      <w:r w:rsidRPr="00063FA6">
        <w:rPr>
          <w:rFonts w:ascii="Times New Roman" w:hAnsi="Times New Roman"/>
        </w:rPr>
        <w:t>стридором</w:t>
      </w:r>
      <w:proofErr w:type="spellEnd"/>
      <w:r w:rsidRPr="00063FA6">
        <w:rPr>
          <w:rFonts w:ascii="Times New Roman" w:hAnsi="Times New Roman"/>
        </w:rPr>
        <w:t xml:space="preserve">  настоятельно рекомендуется провести объективный осмотр верхних дыхательных путей, оценку звучности голоса, возможности глотания. </w:t>
      </w:r>
      <w:r w:rsidRPr="00063FA6">
        <w:rPr>
          <w:rFonts w:ascii="Times New Roman" w:hAnsi="Times New Roman"/>
          <w:color w:val="333333"/>
          <w:shd w:val="clear" w:color="auto" w:fill="FFFFFF"/>
        </w:rPr>
        <w:t>[9,10]</w:t>
      </w:r>
    </w:p>
    <w:p w14:paraId="24D74ABD" w14:textId="77777777" w:rsidR="00E15D03" w:rsidRPr="00063FA6" w:rsidRDefault="00CF26ED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333333"/>
          <w:lang w:bidi="mr-IN"/>
        </w:rPr>
      </w:pPr>
      <w:r w:rsidRPr="00063FA6">
        <w:rPr>
          <w:b/>
          <w:bCs/>
          <w:color w:val="333333"/>
          <w:lang w:bidi="mr-IN"/>
        </w:rPr>
        <w:lastRenderedPageBreak/>
        <w:t xml:space="preserve">Уровень убедительности рекомендаций </w:t>
      </w:r>
      <w:r w:rsidR="005746C9" w:rsidRPr="00063FA6">
        <w:rPr>
          <w:b/>
          <w:bCs/>
          <w:color w:val="333333"/>
          <w:lang w:bidi="mr-IN"/>
        </w:rPr>
        <w:t>–</w:t>
      </w:r>
      <w:r w:rsidRPr="00063FA6">
        <w:rPr>
          <w:b/>
          <w:bCs/>
          <w:color w:val="333333"/>
          <w:lang w:bidi="mr-IN"/>
        </w:rPr>
        <w:t xml:space="preserve"> </w:t>
      </w:r>
      <w:r w:rsidR="005746C9" w:rsidRPr="00063FA6">
        <w:rPr>
          <w:b/>
          <w:bCs/>
          <w:color w:val="333333"/>
          <w:lang w:bidi="mr-IN"/>
        </w:rPr>
        <w:t xml:space="preserve">А </w:t>
      </w:r>
      <w:r w:rsidRPr="00063FA6">
        <w:rPr>
          <w:b/>
          <w:bCs/>
          <w:color w:val="333333"/>
          <w:lang w:bidi="mr-IN"/>
        </w:rPr>
        <w:t>(уровень достоверности доказательств -</w:t>
      </w:r>
      <w:r w:rsidR="005746C9" w:rsidRPr="00063FA6">
        <w:rPr>
          <w:b/>
          <w:bCs/>
          <w:color w:val="333333"/>
          <w:lang w:bidi="mr-IN"/>
        </w:rPr>
        <w:t xml:space="preserve"> 1</w:t>
      </w:r>
      <w:r w:rsidRPr="00063FA6">
        <w:rPr>
          <w:b/>
          <w:bCs/>
          <w:color w:val="333333"/>
          <w:lang w:bidi="mr-IN"/>
        </w:rPr>
        <w:t>)</w:t>
      </w:r>
    </w:p>
    <w:p w14:paraId="725AEAC1" w14:textId="77777777" w:rsidR="00DC6C54" w:rsidRPr="00063FA6" w:rsidRDefault="00383251" w:rsidP="00513184">
      <w:pPr>
        <w:spacing w:after="0" w:line="360" w:lineRule="auto"/>
        <w:jc w:val="both"/>
        <w:rPr>
          <w:i/>
        </w:rPr>
      </w:pPr>
      <w:r w:rsidRPr="00063FA6">
        <w:rPr>
          <w:b/>
          <w:u w:val="single"/>
        </w:rPr>
        <w:t>Комментарии:</w:t>
      </w:r>
      <w:r w:rsidR="00CF26ED" w:rsidRPr="00063FA6">
        <w:t xml:space="preserve"> </w:t>
      </w:r>
      <w:r w:rsidR="000C58DD" w:rsidRPr="00063FA6">
        <w:rPr>
          <w:i/>
        </w:rPr>
        <w:t xml:space="preserve">Отёк </w:t>
      </w:r>
      <w:r w:rsidR="005746C9" w:rsidRPr="00063FA6">
        <w:rPr>
          <w:i/>
        </w:rPr>
        <w:t>нарастает медленно, но время от появления симптомов нарушения дыхания до полной асфиксии непредсказуемо (в среднем составляет от 20 до 40 минут).</w:t>
      </w:r>
    </w:p>
    <w:p w14:paraId="24ECF3DD" w14:textId="77777777" w:rsidR="00E15D03" w:rsidRPr="00063FA6" w:rsidRDefault="00383251" w:rsidP="00513184">
      <w:pPr>
        <w:spacing w:line="360" w:lineRule="auto"/>
        <w:jc w:val="both"/>
      </w:pPr>
      <w:r w:rsidRPr="00063FA6">
        <w:rPr>
          <w:i/>
        </w:rPr>
        <w:t xml:space="preserve">Всем пациентам с подозрением на НАО рекомендуется проведение тщательного общего осмотра для выявления </w:t>
      </w:r>
      <w:r w:rsidR="00427A36" w:rsidRPr="00063FA6">
        <w:rPr>
          <w:i/>
        </w:rPr>
        <w:t>сопутствующей п</w:t>
      </w:r>
      <w:r w:rsidRPr="00063FA6">
        <w:rPr>
          <w:i/>
        </w:rPr>
        <w:t xml:space="preserve">атологии, </w:t>
      </w:r>
      <w:r w:rsidR="00427A36" w:rsidRPr="00063FA6">
        <w:rPr>
          <w:i/>
        </w:rPr>
        <w:t xml:space="preserve">способной </w:t>
      </w:r>
      <w:r w:rsidR="00B97789" w:rsidRPr="00063FA6">
        <w:rPr>
          <w:i/>
        </w:rPr>
        <w:t>ста</w:t>
      </w:r>
      <w:r w:rsidR="00427A36" w:rsidRPr="00063FA6">
        <w:rPr>
          <w:i/>
        </w:rPr>
        <w:t>ть пр</w:t>
      </w:r>
      <w:r w:rsidRPr="00063FA6">
        <w:rPr>
          <w:i/>
        </w:rPr>
        <w:t>и</w:t>
      </w:r>
      <w:r w:rsidR="00427A36" w:rsidRPr="00063FA6">
        <w:rPr>
          <w:i/>
        </w:rPr>
        <w:t>чи</w:t>
      </w:r>
      <w:r w:rsidRPr="00063FA6">
        <w:rPr>
          <w:i/>
        </w:rPr>
        <w:t xml:space="preserve">ной </w:t>
      </w:r>
      <w:r w:rsidR="00B97789" w:rsidRPr="00063FA6">
        <w:rPr>
          <w:i/>
        </w:rPr>
        <w:t xml:space="preserve">развития </w:t>
      </w:r>
      <w:r w:rsidRPr="00063FA6">
        <w:rPr>
          <w:i/>
        </w:rPr>
        <w:t>других форм АО</w:t>
      </w:r>
      <w:r w:rsidRPr="00063FA6">
        <w:t xml:space="preserve">. </w:t>
      </w:r>
      <w:r w:rsidRPr="00063FA6">
        <w:rPr>
          <w:color w:val="333333"/>
          <w:shd w:val="clear" w:color="auto" w:fill="FFFFFF"/>
        </w:rPr>
        <w:t>[8]</w:t>
      </w:r>
      <w:r w:rsidRPr="00063FA6">
        <w:t xml:space="preserve"> </w:t>
      </w:r>
    </w:p>
    <w:p w14:paraId="3154219B" w14:textId="77777777" w:rsidR="00E15D03" w:rsidRPr="00063FA6" w:rsidRDefault="00F96D1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lang w:bidi="mr-IN"/>
        </w:rPr>
      </w:pPr>
      <w:r w:rsidRPr="00063FA6">
        <w:rPr>
          <w:b/>
          <w:bCs/>
          <w:color w:val="333333"/>
          <w:lang w:bidi="mr-IN"/>
        </w:rPr>
        <w:t>Уровень убедительности рекомендаций -</w:t>
      </w:r>
      <w:r w:rsidR="005746C9" w:rsidRPr="00063FA6">
        <w:rPr>
          <w:b/>
          <w:bCs/>
          <w:color w:val="333333"/>
          <w:lang w:bidi="mr-IN"/>
        </w:rPr>
        <w:t xml:space="preserve"> В</w:t>
      </w:r>
      <w:r w:rsidRPr="00063FA6">
        <w:rPr>
          <w:b/>
          <w:bCs/>
          <w:color w:val="333333"/>
          <w:lang w:bidi="mr-IN"/>
        </w:rPr>
        <w:t xml:space="preserve"> (уровень достоверности доказательств -</w:t>
      </w:r>
      <w:r w:rsidR="005746C9" w:rsidRPr="00063FA6">
        <w:rPr>
          <w:b/>
          <w:bCs/>
          <w:color w:val="333333"/>
          <w:lang w:bidi="mr-IN"/>
        </w:rPr>
        <w:t xml:space="preserve"> 5</w:t>
      </w:r>
      <w:r w:rsidRPr="00063FA6">
        <w:rPr>
          <w:b/>
          <w:bCs/>
          <w:color w:val="333333"/>
          <w:lang w:bidi="mr-IN"/>
        </w:rPr>
        <w:t>)</w:t>
      </w:r>
    </w:p>
    <w:p w14:paraId="0399F341" w14:textId="77777777" w:rsidR="00DC6C54" w:rsidRPr="00063FA6" w:rsidRDefault="00DC6C54" w:rsidP="00421B26">
      <w:pPr>
        <w:pStyle w:val="2"/>
        <w:rPr>
          <w:rFonts w:cs="Times New Roman"/>
        </w:rPr>
      </w:pPr>
      <w:bookmarkStart w:id="355" w:name="_Toc525568968"/>
      <w:r w:rsidRPr="00063FA6">
        <w:rPr>
          <w:rFonts w:cs="Times New Roman"/>
          <w:u w:val="none"/>
        </w:rPr>
        <w:t xml:space="preserve">            </w:t>
      </w:r>
      <w:bookmarkStart w:id="356" w:name="_Toc528073743"/>
      <w:bookmarkStart w:id="357" w:name="_Toc528148671"/>
      <w:r w:rsidRPr="00063FA6">
        <w:rPr>
          <w:rFonts w:cs="Times New Roman"/>
        </w:rPr>
        <w:t>2.3 Лабораторная</w:t>
      </w:r>
      <w:bookmarkEnd w:id="355"/>
      <w:r w:rsidRPr="00063FA6">
        <w:rPr>
          <w:rFonts w:cs="Times New Roman"/>
        </w:rPr>
        <w:t xml:space="preserve"> диагностика</w:t>
      </w:r>
      <w:bookmarkEnd w:id="356"/>
      <w:bookmarkEnd w:id="357"/>
    </w:p>
    <w:p w14:paraId="4415C414" w14:textId="77777777" w:rsidR="00DC6C54" w:rsidRPr="00063FA6" w:rsidRDefault="00F96D15" w:rsidP="009631E4">
      <w:pPr>
        <w:numPr>
          <w:ilvl w:val="0"/>
          <w:numId w:val="30"/>
        </w:numPr>
        <w:spacing w:line="360" w:lineRule="auto"/>
        <w:jc w:val="both"/>
      </w:pPr>
      <w:r w:rsidRPr="00063FA6">
        <w:t>Всем пациентам с подозрением на</w:t>
      </w:r>
      <w:r w:rsidR="00DC6C54" w:rsidRPr="00063FA6">
        <w:t xml:space="preserve"> НАО </w:t>
      </w:r>
      <w:r w:rsidRPr="00063FA6">
        <w:t>рекомендуется определение</w:t>
      </w:r>
      <w:r w:rsidR="00DC6C54" w:rsidRPr="00063FA6">
        <w:t xml:space="preserve"> уровня С1-</w:t>
      </w:r>
      <w:r w:rsidR="00C704DE" w:rsidRPr="00063FA6">
        <w:t xml:space="preserve">ИНГ </w:t>
      </w:r>
      <w:r w:rsidR="00DC6C54" w:rsidRPr="00063FA6">
        <w:t>и его функциональной активности. Измененные показатели требуют подтверждения с интервалом не менее, чем в 1 месяц и не менее через 3 дня после отмены концентрата С1 ингибитора плазмы крови (таблица 1)</w:t>
      </w:r>
      <w:ins w:id="358" w:author="Elena Latysheva" w:date="2019-02-14T18:52:00Z">
        <w:r w:rsidR="002D39F0" w:rsidRPr="00063FA6">
          <w:t xml:space="preserve"> </w:t>
        </w:r>
      </w:ins>
      <w:ins w:id="359" w:author="Elena Latysheva" w:date="2019-02-14T18:53:00Z">
        <w:r w:rsidR="002D39F0" w:rsidRPr="00063FA6">
          <w:t xml:space="preserve"> [8,9]</w:t>
        </w:r>
      </w:ins>
      <w:r w:rsidR="00DC6C54" w:rsidRPr="00063FA6">
        <w:t>.</w:t>
      </w:r>
    </w:p>
    <w:p w14:paraId="12100757" w14:textId="77777777" w:rsidR="00E15D03" w:rsidRPr="00063FA6" w:rsidRDefault="00F96D15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333333"/>
          <w:lang w:bidi="mr-IN"/>
        </w:rPr>
      </w:pPr>
      <w:r w:rsidRPr="00063FA6">
        <w:rPr>
          <w:b/>
          <w:bCs/>
          <w:color w:val="333333"/>
          <w:lang w:bidi="mr-IN"/>
        </w:rPr>
        <w:t xml:space="preserve">Уровень убедительности рекомендаций </w:t>
      </w:r>
      <w:r w:rsidR="00901682" w:rsidRPr="00063FA6">
        <w:rPr>
          <w:b/>
          <w:bCs/>
          <w:color w:val="333333"/>
          <w:lang w:bidi="mr-IN"/>
        </w:rPr>
        <w:t>–</w:t>
      </w:r>
      <w:r w:rsidRPr="00063FA6">
        <w:rPr>
          <w:b/>
          <w:bCs/>
          <w:color w:val="333333"/>
          <w:lang w:bidi="mr-IN"/>
        </w:rPr>
        <w:t xml:space="preserve"> </w:t>
      </w:r>
      <w:r w:rsidR="00901682" w:rsidRPr="00063FA6">
        <w:rPr>
          <w:b/>
          <w:bCs/>
          <w:color w:val="333333"/>
          <w:lang w:bidi="mr-IN"/>
        </w:rPr>
        <w:t xml:space="preserve">А </w:t>
      </w:r>
      <w:r w:rsidRPr="00063FA6">
        <w:rPr>
          <w:b/>
          <w:bCs/>
          <w:color w:val="333333"/>
          <w:lang w:bidi="mr-IN"/>
        </w:rPr>
        <w:t>(уровень достоверности доказательств -</w:t>
      </w:r>
      <w:r w:rsidR="00901682" w:rsidRPr="00063FA6">
        <w:rPr>
          <w:b/>
          <w:bCs/>
          <w:color w:val="333333"/>
          <w:lang w:bidi="mr-IN"/>
        </w:rPr>
        <w:t xml:space="preserve"> </w:t>
      </w:r>
      <w:r w:rsidR="00B97789" w:rsidRPr="00063FA6">
        <w:rPr>
          <w:b/>
          <w:bCs/>
          <w:color w:val="333333"/>
          <w:lang w:bidi="mr-IN"/>
        </w:rPr>
        <w:t>1</w:t>
      </w:r>
      <w:r w:rsidRPr="00063FA6">
        <w:rPr>
          <w:b/>
          <w:bCs/>
          <w:color w:val="333333"/>
          <w:lang w:bidi="mr-IN"/>
        </w:rPr>
        <w:t>)</w:t>
      </w:r>
    </w:p>
    <w:p w14:paraId="0BF64071" w14:textId="77777777" w:rsidR="00C704DE" w:rsidRPr="00063FA6" w:rsidRDefault="00F96D15" w:rsidP="00597797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</w:pPr>
      <w:r w:rsidRPr="00063FA6">
        <w:t>Определение уровня С4 компонента пациентам с подозрением на НАО рекомендуется только в качестве скрининга</w:t>
      </w:r>
      <w:r w:rsidR="00C704DE" w:rsidRPr="00063FA6">
        <w:t>, в связи с низкой специфичностью данного теста</w:t>
      </w:r>
      <w:r w:rsidR="0096410E" w:rsidRPr="00063FA6">
        <w:t xml:space="preserve"> [</w:t>
      </w:r>
      <w:r w:rsidR="00ED5762" w:rsidRPr="00063FA6">
        <w:t>14,</w:t>
      </w:r>
      <w:r w:rsidR="0096410E" w:rsidRPr="00063FA6">
        <w:t>15]</w:t>
      </w:r>
      <w:r w:rsidRPr="00063FA6">
        <w:t>.</w:t>
      </w:r>
    </w:p>
    <w:p w14:paraId="0112EC7F" w14:textId="77777777" w:rsidR="00F96D15" w:rsidRPr="00063FA6" w:rsidRDefault="00F96D15" w:rsidP="009E3CEF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color w:val="333333"/>
          <w:lang w:bidi="mr-IN"/>
        </w:rPr>
      </w:pPr>
      <w:r w:rsidRPr="00063FA6">
        <w:rPr>
          <w:b/>
          <w:bCs/>
          <w:color w:val="333333"/>
          <w:lang w:bidi="mr-IN"/>
        </w:rPr>
        <w:t xml:space="preserve">Уровень убедительности рекомендаций </w:t>
      </w:r>
      <w:r w:rsidR="00901682" w:rsidRPr="00063FA6">
        <w:rPr>
          <w:b/>
          <w:bCs/>
          <w:color w:val="333333"/>
          <w:lang w:bidi="mr-IN"/>
        </w:rPr>
        <w:t>–</w:t>
      </w:r>
      <w:r w:rsidRPr="00063FA6">
        <w:rPr>
          <w:b/>
          <w:bCs/>
          <w:color w:val="333333"/>
          <w:lang w:bidi="mr-IN"/>
        </w:rPr>
        <w:t xml:space="preserve"> </w:t>
      </w:r>
      <w:r w:rsidR="00D27BC1" w:rsidRPr="00063FA6">
        <w:rPr>
          <w:b/>
          <w:bCs/>
          <w:color w:val="333333"/>
          <w:lang w:bidi="mr-IN"/>
        </w:rPr>
        <w:t>А</w:t>
      </w:r>
      <w:r w:rsidR="00901682" w:rsidRPr="00063FA6">
        <w:rPr>
          <w:b/>
          <w:bCs/>
          <w:color w:val="333333"/>
          <w:lang w:bidi="mr-IN"/>
        </w:rPr>
        <w:t xml:space="preserve"> </w:t>
      </w:r>
      <w:r w:rsidRPr="00063FA6">
        <w:rPr>
          <w:b/>
          <w:bCs/>
          <w:color w:val="333333"/>
          <w:lang w:bidi="mr-IN"/>
        </w:rPr>
        <w:t>(уровень достоверности доказательств -</w:t>
      </w:r>
      <w:r w:rsidR="00901682" w:rsidRPr="00063FA6">
        <w:rPr>
          <w:b/>
          <w:bCs/>
          <w:color w:val="333333"/>
          <w:lang w:bidi="mr-IN"/>
        </w:rPr>
        <w:t xml:space="preserve"> </w:t>
      </w:r>
      <w:r w:rsidR="00D27BC1" w:rsidRPr="00063FA6">
        <w:rPr>
          <w:b/>
          <w:bCs/>
          <w:color w:val="333333"/>
          <w:lang w:bidi="mr-IN"/>
        </w:rPr>
        <w:t>4</w:t>
      </w:r>
      <w:r w:rsidRPr="00063FA6">
        <w:rPr>
          <w:b/>
          <w:bCs/>
          <w:color w:val="333333"/>
          <w:lang w:bidi="mr-IN"/>
        </w:rPr>
        <w:t>)</w:t>
      </w:r>
    </w:p>
    <w:p w14:paraId="4E077584" w14:textId="77777777" w:rsidR="00E15D03" w:rsidRPr="00063FA6" w:rsidRDefault="00383251" w:rsidP="00E82788">
      <w:pPr>
        <w:spacing w:after="0" w:line="360" w:lineRule="auto"/>
        <w:jc w:val="both"/>
      </w:pPr>
      <w:r w:rsidRPr="00063FA6">
        <w:rPr>
          <w:b/>
          <w:u w:val="single"/>
        </w:rPr>
        <w:t xml:space="preserve"> Комментарии:</w:t>
      </w:r>
      <w:r w:rsidRPr="00063FA6">
        <w:rPr>
          <w:i/>
        </w:rPr>
        <w:t>. На основании снижения С4 компонента комплемента невозможно установить диагноз, так как этот показатель может быть снижен при многих других заболеваниях</w:t>
      </w:r>
      <w:r w:rsidR="00DC6C54" w:rsidRPr="00063FA6">
        <w:t xml:space="preserve">.  </w:t>
      </w:r>
    </w:p>
    <w:p w14:paraId="0F341755" w14:textId="77777777" w:rsidR="005B0BD4" w:rsidRPr="00063FA6" w:rsidRDefault="005B0BD4" w:rsidP="009631E4">
      <w:pPr>
        <w:numPr>
          <w:ilvl w:val="0"/>
          <w:numId w:val="30"/>
        </w:numPr>
        <w:spacing w:after="0" w:line="360" w:lineRule="auto"/>
        <w:jc w:val="both"/>
      </w:pPr>
      <w:r w:rsidRPr="00063FA6">
        <w:t>Пациентам с НАО</w:t>
      </w:r>
      <w:r w:rsidRPr="00063FA6" w:rsidDel="005B0BD4">
        <w:t xml:space="preserve"> </w:t>
      </w:r>
      <w:r w:rsidRPr="00063FA6">
        <w:t xml:space="preserve">не рекомендуется определение </w:t>
      </w:r>
      <w:r w:rsidR="00DC6C54" w:rsidRPr="00063FA6">
        <w:t xml:space="preserve">уровня </w:t>
      </w:r>
      <w:r w:rsidRPr="00063FA6">
        <w:t xml:space="preserve">С2 и </w:t>
      </w:r>
      <w:r w:rsidR="00DC6C54" w:rsidRPr="00063FA6">
        <w:t>С3 компонент</w:t>
      </w:r>
      <w:r w:rsidR="00C704DE" w:rsidRPr="00063FA6">
        <w:t>ов комплемента</w:t>
      </w:r>
      <w:r w:rsidR="00DC6C54" w:rsidRPr="00063FA6">
        <w:t xml:space="preserve"> </w:t>
      </w:r>
      <w:r w:rsidR="00C704DE" w:rsidRPr="00063FA6">
        <w:t>в связи с</w:t>
      </w:r>
      <w:r w:rsidRPr="00063FA6">
        <w:t xml:space="preserve"> </w:t>
      </w:r>
      <w:proofErr w:type="spellStart"/>
      <w:r w:rsidRPr="00063FA6">
        <w:t>неинформативност</w:t>
      </w:r>
      <w:r w:rsidR="00C704DE" w:rsidRPr="00063FA6">
        <w:t>ью</w:t>
      </w:r>
      <w:proofErr w:type="spellEnd"/>
      <w:r w:rsidRPr="00063FA6">
        <w:t xml:space="preserve"> результатов</w:t>
      </w:r>
      <w:r w:rsidR="00513184">
        <w:t xml:space="preserve"> для установления диагноза НАО</w:t>
      </w:r>
      <w:r w:rsidR="000F22C8" w:rsidRPr="00063FA6">
        <w:t xml:space="preserve"> [</w:t>
      </w:r>
      <w:r w:rsidR="005D411E" w:rsidRPr="00063FA6">
        <w:t>8</w:t>
      </w:r>
      <w:r w:rsidR="000F22C8" w:rsidRPr="00063FA6">
        <w:t>]</w:t>
      </w:r>
      <w:r w:rsidR="00172343" w:rsidRPr="00063FA6">
        <w:t>.</w:t>
      </w:r>
    </w:p>
    <w:p w14:paraId="5C6FD6AB" w14:textId="77777777" w:rsidR="005B0BD4" w:rsidRPr="00063FA6" w:rsidRDefault="005B0BD4" w:rsidP="005B0BD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lang w:bidi="mr-IN"/>
        </w:rPr>
      </w:pPr>
      <w:r w:rsidRPr="00063FA6">
        <w:rPr>
          <w:b/>
          <w:bCs/>
          <w:color w:val="333333"/>
          <w:lang w:bidi="mr-IN"/>
        </w:rPr>
        <w:t xml:space="preserve">Уровень убедительности рекомендаций </w:t>
      </w:r>
      <w:r w:rsidR="00901682" w:rsidRPr="00063FA6">
        <w:rPr>
          <w:b/>
          <w:bCs/>
          <w:color w:val="333333"/>
          <w:lang w:bidi="mr-IN"/>
        </w:rPr>
        <w:t>–</w:t>
      </w:r>
      <w:r w:rsidRPr="00063FA6">
        <w:rPr>
          <w:b/>
          <w:bCs/>
          <w:color w:val="333333"/>
          <w:lang w:bidi="mr-IN"/>
        </w:rPr>
        <w:t xml:space="preserve"> </w:t>
      </w:r>
      <w:r w:rsidR="00901682" w:rsidRPr="00063FA6">
        <w:rPr>
          <w:b/>
          <w:bCs/>
          <w:color w:val="333333"/>
          <w:lang w:bidi="mr-IN"/>
        </w:rPr>
        <w:t xml:space="preserve">А </w:t>
      </w:r>
      <w:r w:rsidRPr="00063FA6">
        <w:rPr>
          <w:b/>
          <w:bCs/>
          <w:color w:val="333333"/>
          <w:lang w:bidi="mr-IN"/>
        </w:rPr>
        <w:t>(уровень достоверности доказательств -</w:t>
      </w:r>
      <w:r w:rsidR="00901682" w:rsidRPr="00063FA6">
        <w:rPr>
          <w:b/>
          <w:bCs/>
          <w:color w:val="333333"/>
          <w:lang w:bidi="mr-IN"/>
        </w:rPr>
        <w:t xml:space="preserve"> </w:t>
      </w:r>
      <w:r w:rsidR="00C704DE" w:rsidRPr="00063FA6">
        <w:rPr>
          <w:b/>
          <w:bCs/>
          <w:color w:val="333333"/>
          <w:lang w:bidi="mr-IN"/>
        </w:rPr>
        <w:t>4</w:t>
      </w:r>
      <w:r w:rsidRPr="00063FA6">
        <w:rPr>
          <w:b/>
          <w:bCs/>
          <w:color w:val="333333"/>
          <w:lang w:bidi="mr-IN"/>
        </w:rPr>
        <w:t>)</w:t>
      </w:r>
    </w:p>
    <w:p w14:paraId="498B4034" w14:textId="77777777" w:rsidR="00513184" w:rsidRDefault="00513184" w:rsidP="00BD27FE">
      <w:pPr>
        <w:spacing w:after="0" w:line="360" w:lineRule="auto"/>
        <w:jc w:val="both"/>
        <w:rPr>
          <w:b/>
          <w:u w:val="single"/>
        </w:rPr>
      </w:pPr>
    </w:p>
    <w:p w14:paraId="7E2ADBCF" w14:textId="77777777" w:rsidR="00513184" w:rsidRDefault="00513184" w:rsidP="00BD27FE">
      <w:pPr>
        <w:spacing w:after="0" w:line="360" w:lineRule="auto"/>
        <w:jc w:val="both"/>
        <w:rPr>
          <w:b/>
          <w:u w:val="single"/>
        </w:rPr>
      </w:pPr>
    </w:p>
    <w:p w14:paraId="4D3F9AFF" w14:textId="77777777" w:rsidR="00513184" w:rsidRDefault="00513184" w:rsidP="00BD27FE">
      <w:pPr>
        <w:spacing w:after="0" w:line="360" w:lineRule="auto"/>
        <w:jc w:val="both"/>
        <w:rPr>
          <w:b/>
          <w:u w:val="single"/>
        </w:rPr>
      </w:pPr>
    </w:p>
    <w:p w14:paraId="1C29F9C9" w14:textId="77777777" w:rsidR="00513184" w:rsidRDefault="00513184" w:rsidP="00BD27FE">
      <w:pPr>
        <w:spacing w:after="0" w:line="360" w:lineRule="auto"/>
        <w:jc w:val="both"/>
        <w:rPr>
          <w:b/>
          <w:u w:val="single"/>
        </w:rPr>
      </w:pPr>
    </w:p>
    <w:p w14:paraId="116062FF" w14:textId="77777777" w:rsidR="00513184" w:rsidRDefault="00513184" w:rsidP="00D30070">
      <w:pPr>
        <w:spacing w:after="0" w:line="360" w:lineRule="auto"/>
        <w:jc w:val="center"/>
      </w:pPr>
    </w:p>
    <w:p w14:paraId="39C29559" w14:textId="77777777" w:rsidR="00513184" w:rsidRDefault="00513184" w:rsidP="00D30070">
      <w:pPr>
        <w:spacing w:after="0" w:line="360" w:lineRule="auto"/>
        <w:jc w:val="center"/>
      </w:pPr>
    </w:p>
    <w:p w14:paraId="78E84075" w14:textId="77777777" w:rsidR="00513184" w:rsidRDefault="00513184" w:rsidP="00D30070">
      <w:pPr>
        <w:spacing w:after="0" w:line="360" w:lineRule="auto"/>
        <w:jc w:val="center"/>
      </w:pPr>
    </w:p>
    <w:p w14:paraId="00FDD380" w14:textId="77777777" w:rsidR="00DC6C54" w:rsidRPr="00063FA6" w:rsidRDefault="00383251" w:rsidP="00D30070">
      <w:pPr>
        <w:spacing w:after="0" w:line="360" w:lineRule="auto"/>
        <w:jc w:val="center"/>
      </w:pPr>
      <w:r w:rsidRPr="00063FA6">
        <w:t xml:space="preserve">Таблица 1. Лабораторная диагностика наследственного и приобретенного </w:t>
      </w:r>
      <w:proofErr w:type="spellStart"/>
      <w:r w:rsidR="00FD6226" w:rsidRPr="00063FA6">
        <w:t>ангиоотёка</w:t>
      </w:r>
      <w:proofErr w:type="spellEnd"/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418"/>
        <w:gridCol w:w="1559"/>
        <w:gridCol w:w="2445"/>
        <w:gridCol w:w="1482"/>
        <w:gridCol w:w="1425"/>
      </w:tblGrid>
      <w:tr w:rsidR="00DC6C54" w:rsidRPr="00063FA6" w14:paraId="49EE341D" w14:textId="77777777" w:rsidTr="00BA5103">
        <w:tc>
          <w:tcPr>
            <w:tcW w:w="10030" w:type="dxa"/>
            <w:gridSpan w:val="6"/>
          </w:tcPr>
          <w:p w14:paraId="24A786E1" w14:textId="77777777" w:rsidR="00DC6C54" w:rsidRPr="00063FA6" w:rsidRDefault="00DC6C54" w:rsidP="000C58DD">
            <w:pPr>
              <w:pStyle w:val="aff5"/>
              <w:spacing w:line="240" w:lineRule="auto"/>
            </w:pPr>
            <w:r w:rsidRPr="00063FA6">
              <w:t xml:space="preserve">Результаты лабораторных исследований при наследственном </w:t>
            </w:r>
            <w:proofErr w:type="spellStart"/>
            <w:r w:rsidR="00FD6226" w:rsidRPr="00063FA6">
              <w:t>ангиоотёке</w:t>
            </w:r>
            <w:proofErr w:type="spellEnd"/>
            <w:r w:rsidR="00FD6226" w:rsidRPr="00063FA6">
              <w:t xml:space="preserve"> </w:t>
            </w:r>
            <w:r w:rsidRPr="00063FA6">
              <w:t xml:space="preserve">(НАО) и приобретенном </w:t>
            </w:r>
            <w:proofErr w:type="spellStart"/>
            <w:r w:rsidR="000C58DD" w:rsidRPr="00063FA6">
              <w:t>ангиоотёке</w:t>
            </w:r>
            <w:proofErr w:type="spellEnd"/>
            <w:r w:rsidR="000C58DD" w:rsidRPr="00063FA6">
              <w:t xml:space="preserve"> </w:t>
            </w:r>
            <w:r w:rsidRPr="00063FA6">
              <w:t>(ПАО)</w:t>
            </w:r>
          </w:p>
        </w:tc>
      </w:tr>
      <w:tr w:rsidR="00DC6C54" w:rsidRPr="00063FA6" w14:paraId="062ECF95" w14:textId="77777777" w:rsidTr="00BA5103">
        <w:tc>
          <w:tcPr>
            <w:tcW w:w="1701" w:type="dxa"/>
          </w:tcPr>
          <w:p w14:paraId="525221BA" w14:textId="77777777" w:rsidR="00DC6C54" w:rsidRPr="00063FA6" w:rsidRDefault="00DC6C54" w:rsidP="009B4D93">
            <w:pPr>
              <w:pStyle w:val="aff5"/>
            </w:pPr>
          </w:p>
        </w:tc>
        <w:tc>
          <w:tcPr>
            <w:tcW w:w="2977" w:type="dxa"/>
            <w:gridSpan w:val="2"/>
          </w:tcPr>
          <w:p w14:paraId="33E4AEFE" w14:textId="77777777" w:rsidR="00DC6C54" w:rsidRPr="00063FA6" w:rsidRDefault="00DC6C54" w:rsidP="009B4D93">
            <w:pPr>
              <w:pStyle w:val="aff5"/>
              <w:ind w:hanging="4"/>
              <w:jc w:val="center"/>
            </w:pPr>
            <w:r w:rsidRPr="00063FA6">
              <w:t>НАО с дефицитом</w:t>
            </w:r>
            <w:r w:rsidR="00D27BC1" w:rsidRPr="00063FA6">
              <w:t xml:space="preserve">/нарушением функции </w:t>
            </w:r>
            <w:r w:rsidRPr="00063FA6">
              <w:t xml:space="preserve"> С1ингибитора</w:t>
            </w:r>
          </w:p>
        </w:tc>
        <w:tc>
          <w:tcPr>
            <w:tcW w:w="2445" w:type="dxa"/>
          </w:tcPr>
          <w:p w14:paraId="671A189E" w14:textId="77777777" w:rsidR="00DC6C54" w:rsidRPr="00063FA6" w:rsidRDefault="00F96D15" w:rsidP="009B4D93">
            <w:pPr>
              <w:pStyle w:val="aff5"/>
              <w:ind w:firstLine="0"/>
              <w:jc w:val="center"/>
            </w:pPr>
            <w:r w:rsidRPr="00063FA6">
              <w:t>НАО без</w:t>
            </w:r>
            <w:r w:rsidR="00DC6C54" w:rsidRPr="00063FA6">
              <w:t xml:space="preserve"> дефицита С1 ингибитора</w:t>
            </w:r>
          </w:p>
        </w:tc>
        <w:tc>
          <w:tcPr>
            <w:tcW w:w="2907" w:type="dxa"/>
            <w:gridSpan w:val="2"/>
          </w:tcPr>
          <w:p w14:paraId="6F2F5723" w14:textId="77777777" w:rsidR="00DC6C54" w:rsidRPr="00063FA6" w:rsidRDefault="00DC6C54" w:rsidP="000C58DD">
            <w:pPr>
              <w:pStyle w:val="aff5"/>
              <w:ind w:firstLine="0"/>
              <w:jc w:val="center"/>
            </w:pPr>
            <w:r w:rsidRPr="00063FA6">
              <w:t xml:space="preserve">Приобретенные </w:t>
            </w:r>
            <w:proofErr w:type="spellStart"/>
            <w:r w:rsidR="000C58DD" w:rsidRPr="00063FA6">
              <w:t>ангиоотёки</w:t>
            </w:r>
            <w:proofErr w:type="spellEnd"/>
          </w:p>
        </w:tc>
      </w:tr>
      <w:tr w:rsidR="00DC6C54" w:rsidRPr="00063FA6" w14:paraId="2C9A17E2" w14:textId="77777777" w:rsidTr="00BA5103">
        <w:tc>
          <w:tcPr>
            <w:tcW w:w="1701" w:type="dxa"/>
          </w:tcPr>
          <w:p w14:paraId="4CDE2FF7" w14:textId="77777777" w:rsidR="00DC6C54" w:rsidRPr="00063FA6" w:rsidRDefault="00DC6C54" w:rsidP="009B4D93">
            <w:pPr>
              <w:pStyle w:val="aff5"/>
            </w:pPr>
          </w:p>
        </w:tc>
        <w:tc>
          <w:tcPr>
            <w:tcW w:w="1418" w:type="dxa"/>
          </w:tcPr>
          <w:p w14:paraId="02E2F059" w14:textId="77777777" w:rsidR="00DC6C54" w:rsidRPr="00063FA6" w:rsidRDefault="00DC6C54" w:rsidP="009B4D93">
            <w:pPr>
              <w:pStyle w:val="aff5"/>
              <w:ind w:firstLine="13"/>
              <w:jc w:val="center"/>
            </w:pPr>
            <w:r w:rsidRPr="00063FA6">
              <w:rPr>
                <w:lang w:val="en-US"/>
              </w:rPr>
              <w:t>I</w:t>
            </w:r>
            <w:r w:rsidRPr="00063FA6">
              <w:t xml:space="preserve"> тип НАО</w:t>
            </w:r>
          </w:p>
        </w:tc>
        <w:tc>
          <w:tcPr>
            <w:tcW w:w="1559" w:type="dxa"/>
          </w:tcPr>
          <w:p w14:paraId="572B4319" w14:textId="77777777" w:rsidR="00DC6C54" w:rsidRPr="00063FA6" w:rsidRDefault="00DC6C54" w:rsidP="009B4D93">
            <w:pPr>
              <w:pStyle w:val="aff5"/>
              <w:ind w:hanging="4"/>
              <w:jc w:val="center"/>
            </w:pPr>
            <w:r w:rsidRPr="00063FA6">
              <w:rPr>
                <w:lang w:val="en-US"/>
              </w:rPr>
              <w:t>II</w:t>
            </w:r>
            <w:r w:rsidRPr="00063FA6">
              <w:t xml:space="preserve"> тип НАО</w:t>
            </w:r>
          </w:p>
        </w:tc>
        <w:tc>
          <w:tcPr>
            <w:tcW w:w="2445" w:type="dxa"/>
          </w:tcPr>
          <w:p w14:paraId="31B9FBD7" w14:textId="77777777" w:rsidR="00DC6C54" w:rsidRPr="00063FA6" w:rsidRDefault="00DC6C54" w:rsidP="00BA5103">
            <w:pPr>
              <w:pStyle w:val="aff5"/>
              <w:spacing w:line="240" w:lineRule="auto"/>
              <w:ind w:firstLine="0"/>
              <w:jc w:val="center"/>
              <w:rPr>
                <w:lang w:val="en-US"/>
              </w:rPr>
            </w:pPr>
            <w:r w:rsidRPr="00063FA6">
              <w:rPr>
                <w:lang w:val="en-US"/>
              </w:rPr>
              <w:t>HAE</w:t>
            </w:r>
            <w:r w:rsidR="00383251" w:rsidRPr="00063FA6">
              <w:rPr>
                <w:lang w:val="en-US"/>
              </w:rPr>
              <w:t xml:space="preserve"> -</w:t>
            </w:r>
            <w:r w:rsidRPr="00063FA6">
              <w:rPr>
                <w:lang w:val="en-US"/>
              </w:rPr>
              <w:t>FXII</w:t>
            </w:r>
            <w:r w:rsidR="00383251" w:rsidRPr="00063FA6">
              <w:rPr>
                <w:lang w:val="en-US"/>
              </w:rPr>
              <w:t xml:space="preserve">, </w:t>
            </w:r>
            <w:r w:rsidRPr="00063FA6">
              <w:rPr>
                <w:lang w:val="en-US"/>
              </w:rPr>
              <w:t>HAE</w:t>
            </w:r>
            <w:r w:rsidR="00383251" w:rsidRPr="00063FA6">
              <w:rPr>
                <w:lang w:val="en-US"/>
              </w:rPr>
              <w:t>-</w:t>
            </w:r>
            <w:r w:rsidRPr="00063FA6">
              <w:rPr>
                <w:lang w:val="en-US"/>
              </w:rPr>
              <w:t>ANGPTI</w:t>
            </w:r>
            <w:r w:rsidR="00383251" w:rsidRPr="00063FA6">
              <w:rPr>
                <w:lang w:val="en-US"/>
              </w:rPr>
              <w:t xml:space="preserve">, </w:t>
            </w:r>
            <w:r w:rsidRPr="00063FA6">
              <w:rPr>
                <w:lang w:val="en-US"/>
              </w:rPr>
              <w:t>HAE</w:t>
            </w:r>
            <w:r w:rsidR="00383251" w:rsidRPr="00063FA6">
              <w:rPr>
                <w:lang w:val="en-US"/>
              </w:rPr>
              <w:t>-</w:t>
            </w:r>
            <w:r w:rsidRPr="00063FA6">
              <w:rPr>
                <w:lang w:val="en-US"/>
              </w:rPr>
              <w:t>PLG</w:t>
            </w:r>
            <w:r w:rsidR="00383251" w:rsidRPr="00063FA6">
              <w:rPr>
                <w:lang w:val="en-US"/>
              </w:rPr>
              <w:t xml:space="preserve">, </w:t>
            </w:r>
            <w:r w:rsidRPr="00063FA6">
              <w:rPr>
                <w:lang w:val="en-US"/>
              </w:rPr>
              <w:t>UN</w:t>
            </w:r>
            <w:r w:rsidR="00383251" w:rsidRPr="00063FA6">
              <w:rPr>
                <w:lang w:val="en-US"/>
              </w:rPr>
              <w:t>-</w:t>
            </w:r>
            <w:r w:rsidRPr="00063FA6">
              <w:rPr>
                <w:lang w:val="en-US"/>
              </w:rPr>
              <w:t>HAE</w:t>
            </w:r>
          </w:p>
        </w:tc>
        <w:tc>
          <w:tcPr>
            <w:tcW w:w="1482" w:type="dxa"/>
          </w:tcPr>
          <w:p w14:paraId="46FF24D9" w14:textId="77777777" w:rsidR="00DC6C54" w:rsidRPr="00063FA6" w:rsidRDefault="00DC6C54" w:rsidP="009B4D93">
            <w:pPr>
              <w:pStyle w:val="aff5"/>
              <w:ind w:firstLine="0"/>
              <w:jc w:val="center"/>
            </w:pPr>
            <w:r w:rsidRPr="00063FA6">
              <w:rPr>
                <w:lang w:val="en-US"/>
              </w:rPr>
              <w:t>I</w:t>
            </w:r>
            <w:r w:rsidRPr="00063FA6">
              <w:t xml:space="preserve"> тип ПАО</w:t>
            </w:r>
          </w:p>
        </w:tc>
        <w:tc>
          <w:tcPr>
            <w:tcW w:w="1425" w:type="dxa"/>
          </w:tcPr>
          <w:p w14:paraId="45356615" w14:textId="77777777" w:rsidR="00DC6C54" w:rsidRPr="00063FA6" w:rsidRDefault="00DC6C54" w:rsidP="009B4D93">
            <w:pPr>
              <w:pStyle w:val="aff5"/>
              <w:ind w:firstLine="0"/>
              <w:jc w:val="center"/>
            </w:pPr>
            <w:r w:rsidRPr="00063FA6">
              <w:rPr>
                <w:lang w:val="en-US"/>
              </w:rPr>
              <w:t>II</w:t>
            </w:r>
            <w:r w:rsidRPr="00063FA6">
              <w:t xml:space="preserve"> тип ПАО</w:t>
            </w:r>
          </w:p>
        </w:tc>
      </w:tr>
      <w:tr w:rsidR="00DC6C54" w:rsidRPr="00063FA6" w14:paraId="677342CA" w14:textId="77777777" w:rsidTr="00BA5103">
        <w:tc>
          <w:tcPr>
            <w:tcW w:w="1701" w:type="dxa"/>
          </w:tcPr>
          <w:p w14:paraId="2E93144A" w14:textId="77777777" w:rsidR="00DC6C54" w:rsidRPr="00063FA6" w:rsidRDefault="00DC6C54" w:rsidP="006F1929">
            <w:pPr>
              <w:pStyle w:val="aff5"/>
              <w:spacing w:line="240" w:lineRule="auto"/>
              <w:ind w:firstLine="0"/>
            </w:pPr>
            <w:r w:rsidRPr="00063FA6">
              <w:t>Концентрация С1ингибитора</w:t>
            </w:r>
          </w:p>
        </w:tc>
        <w:tc>
          <w:tcPr>
            <w:tcW w:w="1418" w:type="dxa"/>
          </w:tcPr>
          <w:p w14:paraId="5B7E36E5" w14:textId="77777777" w:rsidR="00DC6C54" w:rsidRPr="00063FA6" w:rsidRDefault="00DC6C54" w:rsidP="006F1929">
            <w:pPr>
              <w:pStyle w:val="aff5"/>
              <w:spacing w:line="240" w:lineRule="auto"/>
              <w:ind w:firstLine="13"/>
            </w:pPr>
          </w:p>
          <w:p w14:paraId="140CCB22" w14:textId="77777777" w:rsidR="00DC6C54" w:rsidRPr="00063FA6" w:rsidRDefault="00DC6C54" w:rsidP="006F1929">
            <w:pPr>
              <w:pStyle w:val="aff5"/>
              <w:spacing w:line="240" w:lineRule="auto"/>
              <w:ind w:firstLine="13"/>
            </w:pPr>
            <w:r w:rsidRPr="00063FA6">
              <w:rPr>
                <w:lang w:val="en-US"/>
              </w:rPr>
              <w:t>&lt;</w:t>
            </w:r>
            <w:r w:rsidRPr="00063FA6">
              <w:t xml:space="preserve"> </w:t>
            </w:r>
            <w:r w:rsidRPr="00063FA6">
              <w:rPr>
                <w:lang w:val="en-US"/>
              </w:rPr>
              <w:t>30%</w:t>
            </w:r>
            <w:r w:rsidRPr="00063FA6">
              <w:t xml:space="preserve"> от</w:t>
            </w:r>
            <w:r w:rsidRPr="00063FA6">
              <w:rPr>
                <w:lang w:val="en-US"/>
              </w:rPr>
              <w:t xml:space="preserve"> </w:t>
            </w:r>
            <w:r w:rsidRPr="00063FA6">
              <w:t>нижней границы нормы</w:t>
            </w:r>
          </w:p>
        </w:tc>
        <w:tc>
          <w:tcPr>
            <w:tcW w:w="1559" w:type="dxa"/>
          </w:tcPr>
          <w:p w14:paraId="49D985F5" w14:textId="77777777" w:rsidR="00DC6C54" w:rsidRPr="00063FA6" w:rsidRDefault="00DC6C54" w:rsidP="00D27BC1">
            <w:pPr>
              <w:pStyle w:val="aff5"/>
              <w:spacing w:line="240" w:lineRule="auto"/>
              <w:ind w:hanging="4"/>
            </w:pPr>
            <w:r w:rsidRPr="00063FA6">
              <w:t xml:space="preserve">Нормальная или </w:t>
            </w:r>
            <w:r w:rsidR="00D27BC1" w:rsidRPr="00063FA6">
              <w:t>повышена</w:t>
            </w:r>
          </w:p>
        </w:tc>
        <w:tc>
          <w:tcPr>
            <w:tcW w:w="2445" w:type="dxa"/>
          </w:tcPr>
          <w:p w14:paraId="38F4E118" w14:textId="77777777" w:rsidR="00DC6C54" w:rsidRPr="00063FA6" w:rsidRDefault="00DC6C54" w:rsidP="006F1929">
            <w:pPr>
              <w:pStyle w:val="aff5"/>
              <w:spacing w:line="240" w:lineRule="auto"/>
              <w:ind w:firstLine="0"/>
            </w:pPr>
            <w:r w:rsidRPr="00063FA6">
              <w:t>Нормальная</w:t>
            </w:r>
          </w:p>
        </w:tc>
        <w:tc>
          <w:tcPr>
            <w:tcW w:w="1482" w:type="dxa"/>
          </w:tcPr>
          <w:p w14:paraId="256C2E70" w14:textId="77777777" w:rsidR="00DC6C54" w:rsidRPr="00063FA6" w:rsidRDefault="00DC6C54" w:rsidP="006F1929">
            <w:pPr>
              <w:pStyle w:val="aff5"/>
              <w:spacing w:line="240" w:lineRule="auto"/>
              <w:ind w:firstLine="0"/>
            </w:pPr>
            <w:r w:rsidRPr="00063FA6">
              <w:rPr>
                <w:lang w:val="en-US"/>
              </w:rPr>
              <w:t>&lt;</w:t>
            </w:r>
            <w:r w:rsidRPr="00063FA6">
              <w:t>50%</w:t>
            </w:r>
          </w:p>
        </w:tc>
        <w:tc>
          <w:tcPr>
            <w:tcW w:w="1425" w:type="dxa"/>
          </w:tcPr>
          <w:p w14:paraId="423E3490" w14:textId="77777777" w:rsidR="00DC6C54" w:rsidRPr="00063FA6" w:rsidRDefault="00DC6C54" w:rsidP="006F1929">
            <w:pPr>
              <w:pStyle w:val="aff5"/>
              <w:spacing w:line="240" w:lineRule="auto"/>
              <w:ind w:firstLine="0"/>
            </w:pPr>
            <w:r w:rsidRPr="00063FA6">
              <w:t>Низкая или нормальная</w:t>
            </w:r>
          </w:p>
        </w:tc>
      </w:tr>
      <w:tr w:rsidR="00DC6C54" w:rsidRPr="00063FA6" w14:paraId="19C14849" w14:textId="77777777" w:rsidTr="008F5D23">
        <w:tc>
          <w:tcPr>
            <w:tcW w:w="1701" w:type="dxa"/>
          </w:tcPr>
          <w:p w14:paraId="4BD62E5A" w14:textId="77777777" w:rsidR="00DC6C54" w:rsidRPr="00063FA6" w:rsidRDefault="00DC6C54" w:rsidP="006F1929">
            <w:pPr>
              <w:pStyle w:val="aff5"/>
              <w:spacing w:line="240" w:lineRule="auto"/>
              <w:ind w:firstLine="0"/>
            </w:pPr>
            <w:r w:rsidRPr="00063FA6">
              <w:t>Активность С1ингибитора</w:t>
            </w:r>
          </w:p>
        </w:tc>
        <w:tc>
          <w:tcPr>
            <w:tcW w:w="2977" w:type="dxa"/>
            <w:gridSpan w:val="2"/>
          </w:tcPr>
          <w:p w14:paraId="72BD0CE8" w14:textId="77777777" w:rsidR="00DC6C54" w:rsidRPr="00063FA6" w:rsidRDefault="00DC6C54" w:rsidP="006F1929">
            <w:pPr>
              <w:pStyle w:val="aff5"/>
              <w:spacing w:line="240" w:lineRule="auto"/>
              <w:ind w:firstLine="13"/>
            </w:pPr>
            <w:r w:rsidRPr="00063FA6">
              <w:t xml:space="preserve">    </w:t>
            </w:r>
            <w:r w:rsidRPr="00063FA6">
              <w:rPr>
                <w:lang w:val="en-US"/>
              </w:rPr>
              <w:t>&lt;</w:t>
            </w:r>
            <w:r w:rsidRPr="00063FA6">
              <w:t xml:space="preserve"> </w:t>
            </w:r>
            <w:r w:rsidR="007F6133">
              <w:t>5</w:t>
            </w:r>
            <w:r w:rsidRPr="00063FA6">
              <w:rPr>
                <w:lang w:val="en-US"/>
              </w:rPr>
              <w:t>0%</w:t>
            </w:r>
            <w:r w:rsidRPr="00063FA6">
              <w:t xml:space="preserve">  от</w:t>
            </w:r>
            <w:r w:rsidR="00D27BC1" w:rsidRPr="00063FA6">
              <w:t xml:space="preserve"> нижней границы</w:t>
            </w:r>
            <w:r w:rsidRPr="00063FA6">
              <w:t xml:space="preserve"> нормы</w:t>
            </w:r>
          </w:p>
        </w:tc>
        <w:tc>
          <w:tcPr>
            <w:tcW w:w="2445" w:type="dxa"/>
          </w:tcPr>
          <w:p w14:paraId="59A514CB" w14:textId="77777777" w:rsidR="00DC6C54" w:rsidRPr="00063FA6" w:rsidRDefault="00DC6C54" w:rsidP="006F1929">
            <w:pPr>
              <w:pStyle w:val="aff5"/>
              <w:spacing w:line="240" w:lineRule="auto"/>
              <w:ind w:firstLine="0"/>
            </w:pPr>
            <w:r w:rsidRPr="00063FA6">
              <w:t>Нормальная</w:t>
            </w:r>
          </w:p>
        </w:tc>
        <w:tc>
          <w:tcPr>
            <w:tcW w:w="1482" w:type="dxa"/>
          </w:tcPr>
          <w:p w14:paraId="2D1B9AF8" w14:textId="77777777" w:rsidR="00DC6C54" w:rsidRPr="00063FA6" w:rsidRDefault="00DC6C54" w:rsidP="006F1929">
            <w:pPr>
              <w:pStyle w:val="aff5"/>
              <w:spacing w:line="240" w:lineRule="auto"/>
              <w:ind w:firstLine="0"/>
            </w:pPr>
            <w:r w:rsidRPr="00063FA6">
              <w:t>Низкая</w:t>
            </w:r>
          </w:p>
        </w:tc>
        <w:tc>
          <w:tcPr>
            <w:tcW w:w="1425" w:type="dxa"/>
          </w:tcPr>
          <w:p w14:paraId="1714F32A" w14:textId="77777777" w:rsidR="00DC6C54" w:rsidRPr="00063FA6" w:rsidRDefault="00DC6C54" w:rsidP="006F1929">
            <w:pPr>
              <w:pStyle w:val="aff5"/>
              <w:spacing w:line="240" w:lineRule="auto"/>
              <w:ind w:firstLine="0"/>
            </w:pPr>
            <w:r w:rsidRPr="00063FA6">
              <w:t>Низкая</w:t>
            </w:r>
          </w:p>
        </w:tc>
      </w:tr>
      <w:tr w:rsidR="00DC6C54" w:rsidRPr="00063FA6" w14:paraId="0D64ECAE" w14:textId="77777777" w:rsidTr="00CB5F36">
        <w:trPr>
          <w:trHeight w:val="983"/>
        </w:trPr>
        <w:tc>
          <w:tcPr>
            <w:tcW w:w="1701" w:type="dxa"/>
          </w:tcPr>
          <w:p w14:paraId="26FECA93" w14:textId="77777777" w:rsidR="00DC6C54" w:rsidRPr="00063FA6" w:rsidRDefault="00DC6C54" w:rsidP="006F1929">
            <w:pPr>
              <w:pStyle w:val="aff5"/>
              <w:spacing w:line="240" w:lineRule="auto"/>
              <w:ind w:firstLine="0"/>
            </w:pPr>
            <w:r w:rsidRPr="00063FA6">
              <w:t>Концентрация С 4</w:t>
            </w:r>
          </w:p>
        </w:tc>
        <w:tc>
          <w:tcPr>
            <w:tcW w:w="2977" w:type="dxa"/>
            <w:gridSpan w:val="2"/>
          </w:tcPr>
          <w:p w14:paraId="17AE29C5" w14:textId="77777777" w:rsidR="00DC6C54" w:rsidRPr="00063FA6" w:rsidRDefault="00DC6C54" w:rsidP="006F1929">
            <w:pPr>
              <w:pStyle w:val="aff5"/>
              <w:spacing w:line="240" w:lineRule="auto"/>
              <w:ind w:hanging="4"/>
              <w:rPr>
                <w:lang w:val="en-US"/>
              </w:rPr>
            </w:pPr>
          </w:p>
          <w:p w14:paraId="0F851F2B" w14:textId="77777777" w:rsidR="00DC6C54" w:rsidRPr="00063FA6" w:rsidRDefault="00DC6C54" w:rsidP="006F1929">
            <w:pPr>
              <w:pStyle w:val="aff5"/>
              <w:spacing w:line="240" w:lineRule="auto"/>
              <w:ind w:hanging="4"/>
            </w:pPr>
            <w:r w:rsidRPr="00063FA6">
              <w:rPr>
                <w:lang w:val="en-US"/>
              </w:rPr>
              <w:t>&lt;</w:t>
            </w:r>
            <w:r w:rsidRPr="00063FA6">
              <w:t xml:space="preserve"> 5</w:t>
            </w:r>
            <w:r w:rsidRPr="00063FA6">
              <w:rPr>
                <w:lang w:val="en-US"/>
              </w:rPr>
              <w:t>0%</w:t>
            </w:r>
            <w:r w:rsidRPr="00063FA6">
              <w:t xml:space="preserve">  от нормы</w:t>
            </w:r>
          </w:p>
        </w:tc>
        <w:tc>
          <w:tcPr>
            <w:tcW w:w="2445" w:type="dxa"/>
          </w:tcPr>
          <w:p w14:paraId="01097BBB" w14:textId="77777777" w:rsidR="00DC6C54" w:rsidRPr="00063FA6" w:rsidRDefault="00DC6C54" w:rsidP="006F1929">
            <w:pPr>
              <w:pStyle w:val="aff5"/>
              <w:spacing w:line="240" w:lineRule="auto"/>
              <w:ind w:firstLine="0"/>
            </w:pPr>
            <w:r w:rsidRPr="00063FA6">
              <w:t>Нормальная</w:t>
            </w:r>
          </w:p>
        </w:tc>
        <w:tc>
          <w:tcPr>
            <w:tcW w:w="1482" w:type="dxa"/>
          </w:tcPr>
          <w:p w14:paraId="63DC76DE" w14:textId="77777777" w:rsidR="00DC6C54" w:rsidRPr="00063FA6" w:rsidRDefault="00D27BC1" w:rsidP="006F1929">
            <w:pPr>
              <w:pStyle w:val="aff5"/>
              <w:spacing w:line="240" w:lineRule="auto"/>
              <w:ind w:firstLine="0"/>
            </w:pPr>
            <w:proofErr w:type="spellStart"/>
            <w:r w:rsidRPr="00063FA6">
              <w:rPr>
                <w:lang w:val="en-US"/>
              </w:rPr>
              <w:t>Снижение</w:t>
            </w:r>
            <w:proofErr w:type="spellEnd"/>
            <w:r w:rsidRPr="00063FA6">
              <w:rPr>
                <w:lang w:val="en-US"/>
              </w:rPr>
              <w:t xml:space="preserve"> </w:t>
            </w:r>
            <w:proofErr w:type="spellStart"/>
            <w:r w:rsidRPr="00063FA6">
              <w:rPr>
                <w:lang w:val="en-US"/>
              </w:rPr>
              <w:t>на</w:t>
            </w:r>
            <w:proofErr w:type="spellEnd"/>
            <w:r w:rsidRPr="00063FA6">
              <w:rPr>
                <w:lang w:val="en-US"/>
              </w:rPr>
              <w:t xml:space="preserve"> </w:t>
            </w:r>
            <w:r w:rsidR="00DC6C54" w:rsidRPr="00063FA6">
              <w:rPr>
                <w:lang w:val="en-US"/>
              </w:rPr>
              <w:t>30%</w:t>
            </w:r>
            <w:r w:rsidRPr="00063FA6">
              <w:rPr>
                <w:lang w:val="en-US"/>
              </w:rPr>
              <w:t xml:space="preserve"> и </w:t>
            </w:r>
            <w:proofErr w:type="spellStart"/>
            <w:r w:rsidRPr="00063FA6">
              <w:rPr>
                <w:lang w:val="en-US"/>
              </w:rPr>
              <w:t>более</w:t>
            </w:r>
            <w:proofErr w:type="spellEnd"/>
          </w:p>
        </w:tc>
        <w:tc>
          <w:tcPr>
            <w:tcW w:w="1425" w:type="dxa"/>
          </w:tcPr>
          <w:p w14:paraId="1BC91CDC" w14:textId="77777777" w:rsidR="00DC6C54" w:rsidRPr="00063FA6" w:rsidRDefault="00D27BC1" w:rsidP="006F1929">
            <w:pPr>
              <w:pStyle w:val="aff5"/>
              <w:spacing w:line="240" w:lineRule="auto"/>
              <w:ind w:firstLine="0"/>
            </w:pPr>
            <w:proofErr w:type="spellStart"/>
            <w:r w:rsidRPr="00063FA6">
              <w:rPr>
                <w:lang w:val="en-US"/>
              </w:rPr>
              <w:t>Снижение</w:t>
            </w:r>
            <w:proofErr w:type="spellEnd"/>
            <w:r w:rsidRPr="00063FA6">
              <w:rPr>
                <w:lang w:val="en-US"/>
              </w:rPr>
              <w:t xml:space="preserve"> </w:t>
            </w:r>
            <w:proofErr w:type="spellStart"/>
            <w:r w:rsidRPr="00063FA6">
              <w:rPr>
                <w:lang w:val="en-US"/>
              </w:rPr>
              <w:t>на</w:t>
            </w:r>
            <w:proofErr w:type="spellEnd"/>
            <w:r w:rsidRPr="00063FA6">
              <w:rPr>
                <w:lang w:val="en-US"/>
              </w:rPr>
              <w:t xml:space="preserve"> 3</w:t>
            </w:r>
            <w:r w:rsidR="00DC6C54" w:rsidRPr="00063FA6">
              <w:rPr>
                <w:lang w:val="en-US"/>
              </w:rPr>
              <w:t>0%</w:t>
            </w:r>
            <w:r w:rsidRPr="00063FA6">
              <w:rPr>
                <w:lang w:val="en-US"/>
              </w:rPr>
              <w:t xml:space="preserve"> и </w:t>
            </w:r>
            <w:proofErr w:type="spellStart"/>
            <w:r w:rsidRPr="00063FA6">
              <w:rPr>
                <w:lang w:val="en-US"/>
              </w:rPr>
              <w:t>более</w:t>
            </w:r>
            <w:proofErr w:type="spellEnd"/>
          </w:p>
        </w:tc>
      </w:tr>
      <w:tr w:rsidR="00DC6C54" w:rsidRPr="00063FA6" w14:paraId="5EF2E9C1" w14:textId="77777777" w:rsidTr="008F5D23">
        <w:tc>
          <w:tcPr>
            <w:tcW w:w="1701" w:type="dxa"/>
          </w:tcPr>
          <w:p w14:paraId="73D890FF" w14:textId="77777777" w:rsidR="00DC6C54" w:rsidRPr="00063FA6" w:rsidRDefault="00DC6C54" w:rsidP="006F1929">
            <w:pPr>
              <w:pStyle w:val="aff5"/>
              <w:spacing w:line="240" w:lineRule="auto"/>
              <w:ind w:firstLine="0"/>
            </w:pPr>
            <w:r w:rsidRPr="00063FA6">
              <w:t>Концентрация С1</w:t>
            </w:r>
            <w:r w:rsidRPr="00063FA6">
              <w:rPr>
                <w:lang w:val="en-US"/>
              </w:rPr>
              <w:t>q</w:t>
            </w:r>
          </w:p>
        </w:tc>
        <w:tc>
          <w:tcPr>
            <w:tcW w:w="5422" w:type="dxa"/>
            <w:gridSpan w:val="3"/>
          </w:tcPr>
          <w:p w14:paraId="563F72E8" w14:textId="77777777" w:rsidR="00DC6C54" w:rsidRPr="00063FA6" w:rsidRDefault="00DC6C54" w:rsidP="006F1929">
            <w:pPr>
              <w:pStyle w:val="aff5"/>
              <w:spacing w:line="240" w:lineRule="auto"/>
              <w:ind w:firstLine="0"/>
              <w:jc w:val="center"/>
            </w:pPr>
            <w:r w:rsidRPr="00063FA6">
              <w:t>Нормальная</w:t>
            </w:r>
          </w:p>
        </w:tc>
        <w:tc>
          <w:tcPr>
            <w:tcW w:w="1482" w:type="dxa"/>
          </w:tcPr>
          <w:p w14:paraId="5B281A40" w14:textId="77777777" w:rsidR="00DC6C54" w:rsidRPr="00063FA6" w:rsidRDefault="00D27BC1" w:rsidP="006F1929">
            <w:pPr>
              <w:pStyle w:val="aff5"/>
              <w:spacing w:line="240" w:lineRule="auto"/>
              <w:ind w:firstLine="0"/>
            </w:pPr>
            <w:proofErr w:type="spellStart"/>
            <w:r w:rsidRPr="00063FA6">
              <w:rPr>
                <w:lang w:val="en-US"/>
              </w:rPr>
              <w:t>Снижена</w:t>
            </w:r>
            <w:proofErr w:type="spellEnd"/>
          </w:p>
        </w:tc>
        <w:tc>
          <w:tcPr>
            <w:tcW w:w="1425" w:type="dxa"/>
          </w:tcPr>
          <w:p w14:paraId="2C83FFA3" w14:textId="77777777" w:rsidR="00DC6C54" w:rsidRPr="00063FA6" w:rsidRDefault="00D27BC1" w:rsidP="00D27BC1">
            <w:pPr>
              <w:pStyle w:val="aff5"/>
              <w:spacing w:line="240" w:lineRule="auto"/>
              <w:ind w:firstLine="0"/>
            </w:pPr>
            <w:r w:rsidRPr="00063FA6">
              <w:t>Снижена</w:t>
            </w:r>
          </w:p>
        </w:tc>
      </w:tr>
      <w:tr w:rsidR="00DC6C54" w:rsidRPr="00063FA6" w14:paraId="2A0BE06B" w14:textId="77777777" w:rsidTr="008F5D23">
        <w:tc>
          <w:tcPr>
            <w:tcW w:w="1701" w:type="dxa"/>
          </w:tcPr>
          <w:p w14:paraId="27FE6D47" w14:textId="77777777" w:rsidR="00DC6C54" w:rsidRPr="00063FA6" w:rsidRDefault="00DC6C54" w:rsidP="006F1929">
            <w:pPr>
              <w:pStyle w:val="aff5"/>
              <w:spacing w:line="240" w:lineRule="auto"/>
              <w:ind w:firstLine="0"/>
              <w:rPr>
                <w:lang w:val="en-US"/>
              </w:rPr>
            </w:pPr>
            <w:r w:rsidRPr="00063FA6">
              <w:t>С1-</w:t>
            </w:r>
            <w:r w:rsidRPr="00063FA6">
              <w:rPr>
                <w:lang w:val="en-US"/>
              </w:rPr>
              <w:t xml:space="preserve">INH95 </w:t>
            </w:r>
            <w:proofErr w:type="spellStart"/>
            <w:r w:rsidRPr="00063FA6">
              <w:rPr>
                <w:lang w:val="en-US"/>
              </w:rPr>
              <w:t>Kd</w:t>
            </w:r>
            <w:proofErr w:type="spellEnd"/>
          </w:p>
        </w:tc>
        <w:tc>
          <w:tcPr>
            <w:tcW w:w="5422" w:type="dxa"/>
            <w:gridSpan w:val="3"/>
          </w:tcPr>
          <w:p w14:paraId="66B3004D" w14:textId="77777777" w:rsidR="00DC6C54" w:rsidRPr="00063FA6" w:rsidRDefault="00DC6C54" w:rsidP="006F1929">
            <w:pPr>
              <w:pStyle w:val="aff5"/>
              <w:spacing w:line="240" w:lineRule="auto"/>
              <w:ind w:firstLine="0"/>
              <w:jc w:val="center"/>
            </w:pPr>
            <w:r w:rsidRPr="00063FA6">
              <w:t>Отсутствуют</w:t>
            </w:r>
          </w:p>
        </w:tc>
        <w:tc>
          <w:tcPr>
            <w:tcW w:w="1482" w:type="dxa"/>
          </w:tcPr>
          <w:p w14:paraId="7C1F7D0F" w14:textId="77777777" w:rsidR="00DC6C54" w:rsidRPr="00063FA6" w:rsidRDefault="00DC6C54" w:rsidP="006F1929">
            <w:pPr>
              <w:pStyle w:val="aff5"/>
              <w:spacing w:line="240" w:lineRule="auto"/>
              <w:ind w:firstLine="0"/>
            </w:pPr>
            <w:r w:rsidRPr="00063FA6">
              <w:t>Отсутствует</w:t>
            </w:r>
          </w:p>
        </w:tc>
        <w:tc>
          <w:tcPr>
            <w:tcW w:w="1425" w:type="dxa"/>
          </w:tcPr>
          <w:p w14:paraId="5F0DA8A6" w14:textId="77777777" w:rsidR="00DC6C54" w:rsidRPr="00063FA6" w:rsidRDefault="00DC6C54" w:rsidP="006F1929">
            <w:pPr>
              <w:pStyle w:val="aff5"/>
              <w:spacing w:line="240" w:lineRule="auto"/>
              <w:ind w:firstLine="0"/>
            </w:pPr>
            <w:r w:rsidRPr="00063FA6">
              <w:t>Имеется</w:t>
            </w:r>
          </w:p>
        </w:tc>
      </w:tr>
    </w:tbl>
    <w:p w14:paraId="24AD22DE" w14:textId="77777777" w:rsidR="007F6133" w:rsidRDefault="007F6133" w:rsidP="0094280F">
      <w:pPr>
        <w:spacing w:after="0" w:line="360" w:lineRule="auto"/>
        <w:jc w:val="both"/>
        <w:rPr>
          <w:b/>
        </w:rPr>
      </w:pPr>
    </w:p>
    <w:p w14:paraId="211F68C1" w14:textId="77777777" w:rsidR="0094280F" w:rsidRPr="00063FA6" w:rsidRDefault="007F6133" w:rsidP="0094280F">
      <w:pPr>
        <w:spacing w:after="0" w:line="360" w:lineRule="auto"/>
        <w:jc w:val="both"/>
        <w:rPr>
          <w:ins w:id="360" w:author="Zhanna A. Galeeva" w:date="2019-02-05T18:37:00Z"/>
          <w:b/>
        </w:rPr>
      </w:pPr>
      <w:r>
        <w:rPr>
          <w:b/>
        </w:rPr>
        <w:t>Комментарии</w:t>
      </w:r>
    </w:p>
    <w:p w14:paraId="4D02803D" w14:textId="77777777" w:rsidR="000165BE" w:rsidRPr="003D604C" w:rsidRDefault="00FB3A7C" w:rsidP="00A738CD">
      <w:pPr>
        <w:pStyle w:val="af7"/>
        <w:numPr>
          <w:ilvl w:val="0"/>
          <w:numId w:val="30"/>
        </w:numPr>
        <w:spacing w:line="360" w:lineRule="auto"/>
        <w:jc w:val="both"/>
        <w:rPr>
          <w:ins w:id="361" w:author="Zhanna A. Galeeva" w:date="2019-02-05T18:39:00Z"/>
          <w:rFonts w:ascii="Times New Roman" w:hAnsi="Times New Roman"/>
          <w:rPrChange w:id="362" w:author="Zhanna A. Galeeva" w:date="2019-03-29T13:39:00Z">
            <w:rPr>
              <w:ins w:id="363" w:author="Zhanna A. Galeeva" w:date="2019-02-05T18:39:00Z"/>
            </w:rPr>
          </w:rPrChange>
        </w:rPr>
      </w:pPr>
      <w:ins w:id="364" w:author="Zhanna A. Galeeva" w:date="2019-02-05T18:37:00Z">
        <w:r w:rsidRPr="00FB3A7C">
          <w:rPr>
            <w:rFonts w:ascii="Times New Roman" w:hAnsi="Times New Roman"/>
            <w:rPrChange w:id="365" w:author="Zhanna A. Galeeva" w:date="2019-03-29T13:39:00Z">
              <w:rPr>
                <w:i/>
                <w:iCs/>
                <w:highlight w:val="yellow"/>
              </w:rPr>
            </w:rPrChange>
          </w:rPr>
          <w:t xml:space="preserve">C целью исключения ПАО </w:t>
        </w:r>
      </w:ins>
      <w:ins w:id="366" w:author="Zhanna A. Galeeva" w:date="2019-02-06T10:46:00Z">
        <w:r w:rsidRPr="00FB3A7C">
          <w:rPr>
            <w:rFonts w:ascii="Times New Roman" w:hAnsi="Times New Roman"/>
            <w:rPrChange w:id="367" w:author="Zhanna A. Galeeva" w:date="2019-03-29T13:39:00Z">
              <w:rPr>
                <w:rFonts w:ascii="Times New Roman" w:hAnsi="Times New Roman"/>
                <w:i/>
                <w:iCs/>
                <w:highlight w:val="yellow"/>
              </w:rPr>
            </w:rPrChange>
          </w:rPr>
          <w:t xml:space="preserve">всем </w:t>
        </w:r>
      </w:ins>
      <w:ins w:id="368" w:author="Zhanna A. Galeeva" w:date="2019-02-05T18:37:00Z">
        <w:r w:rsidRPr="00FB3A7C">
          <w:rPr>
            <w:rFonts w:ascii="Times New Roman" w:hAnsi="Times New Roman"/>
            <w:rPrChange w:id="369" w:author="Zhanna A. Galeeva" w:date="2019-03-29T13:39:00Z">
              <w:rPr>
                <w:i/>
                <w:iCs/>
                <w:highlight w:val="yellow"/>
              </w:rPr>
            </w:rPrChange>
          </w:rPr>
          <w:t xml:space="preserve">пациентам с рецидивирующими </w:t>
        </w:r>
        <w:proofErr w:type="spellStart"/>
        <w:r w:rsidRPr="00FB3A7C">
          <w:rPr>
            <w:rFonts w:ascii="Times New Roman" w:hAnsi="Times New Roman"/>
            <w:rPrChange w:id="370" w:author="Zhanna A. Galeeva" w:date="2019-03-29T13:39:00Z">
              <w:rPr>
                <w:i/>
                <w:iCs/>
                <w:highlight w:val="yellow"/>
              </w:rPr>
            </w:rPrChange>
          </w:rPr>
          <w:t>ангиоотёками</w:t>
        </w:r>
        <w:proofErr w:type="spellEnd"/>
        <w:r w:rsidRPr="00FB3A7C">
          <w:rPr>
            <w:rFonts w:ascii="Times New Roman" w:hAnsi="Times New Roman"/>
            <w:rPrChange w:id="371" w:author="Zhanna A. Galeeva" w:date="2019-03-29T13:39:00Z">
              <w:rPr>
                <w:i/>
                <w:iCs/>
                <w:highlight w:val="yellow"/>
              </w:rPr>
            </w:rPrChange>
          </w:rPr>
          <w:t xml:space="preserve"> без крапивницы – рекомендуется исследование уровней С1</w:t>
        </w:r>
        <w:r w:rsidRPr="00FB3A7C">
          <w:rPr>
            <w:rFonts w:ascii="Times New Roman" w:hAnsi="Times New Roman"/>
            <w:lang w:val="en-US"/>
            <w:rPrChange w:id="372" w:author="Zhanna A. Galeeva" w:date="2019-03-29T13:39:00Z">
              <w:rPr>
                <w:i/>
                <w:iCs/>
                <w:highlight w:val="yellow"/>
                <w:lang w:val="en-US"/>
              </w:rPr>
            </w:rPrChange>
          </w:rPr>
          <w:t>q</w:t>
        </w:r>
        <w:r w:rsidRPr="00FB3A7C">
          <w:rPr>
            <w:rFonts w:ascii="Times New Roman" w:hAnsi="Times New Roman"/>
            <w:rPrChange w:id="373" w:author="Zhanna A. Galeeva" w:date="2019-03-29T13:39:00Z">
              <w:rPr>
                <w:i/>
                <w:iCs/>
                <w:highlight w:val="yellow"/>
              </w:rPr>
            </w:rPrChange>
          </w:rPr>
          <w:t>, С1-</w:t>
        </w:r>
        <w:r w:rsidRPr="00FB3A7C">
          <w:rPr>
            <w:rFonts w:ascii="Times New Roman" w:hAnsi="Times New Roman"/>
            <w:lang w:val="en-US"/>
            <w:rPrChange w:id="374" w:author="Zhanna A. Galeeva" w:date="2019-03-29T13:39:00Z">
              <w:rPr>
                <w:i/>
                <w:iCs/>
                <w:highlight w:val="yellow"/>
                <w:lang w:val="en-US"/>
              </w:rPr>
            </w:rPrChange>
          </w:rPr>
          <w:t>INH</w:t>
        </w:r>
        <w:r w:rsidRPr="00FB3A7C">
          <w:rPr>
            <w:rFonts w:ascii="Times New Roman" w:hAnsi="Times New Roman"/>
            <w:rPrChange w:id="375" w:author="Zhanna A. Galeeva" w:date="2019-03-29T13:39:00Z">
              <w:rPr>
                <w:i/>
                <w:iCs/>
                <w:highlight w:val="yellow"/>
              </w:rPr>
            </w:rPrChange>
          </w:rPr>
          <w:t xml:space="preserve">95 </w:t>
        </w:r>
        <w:proofErr w:type="spellStart"/>
        <w:r w:rsidRPr="00FB3A7C">
          <w:rPr>
            <w:rFonts w:ascii="Times New Roman" w:hAnsi="Times New Roman"/>
            <w:lang w:val="en-US"/>
            <w:rPrChange w:id="376" w:author="Zhanna A. Galeeva" w:date="2019-03-29T13:39:00Z">
              <w:rPr>
                <w:i/>
                <w:iCs/>
                <w:highlight w:val="yellow"/>
                <w:lang w:val="en-US"/>
              </w:rPr>
            </w:rPrChange>
          </w:rPr>
          <w:t>Kd</w:t>
        </w:r>
        <w:proofErr w:type="spellEnd"/>
        <w:r w:rsidRPr="00FB3A7C">
          <w:rPr>
            <w:rFonts w:ascii="Times New Roman" w:hAnsi="Times New Roman"/>
            <w:rPrChange w:id="377" w:author="Zhanna A. Galeeva" w:date="2019-03-29T13:39:00Z">
              <w:rPr>
                <w:i/>
                <w:iCs/>
                <w:highlight w:val="yellow"/>
              </w:rPr>
            </w:rPrChange>
          </w:rPr>
          <w:t xml:space="preserve"> и определение наличия антител к С1</w:t>
        </w:r>
        <w:r w:rsidRPr="00FB3A7C">
          <w:rPr>
            <w:rFonts w:ascii="Times New Roman" w:hAnsi="Times New Roman"/>
            <w:lang w:val="en-US"/>
            <w:rPrChange w:id="378" w:author="Zhanna A. Galeeva" w:date="2019-03-29T13:39:00Z">
              <w:rPr>
                <w:i/>
                <w:iCs/>
                <w:highlight w:val="yellow"/>
                <w:lang w:val="en-US"/>
              </w:rPr>
            </w:rPrChange>
          </w:rPr>
          <w:t>q</w:t>
        </w:r>
        <w:r w:rsidRPr="00FB3A7C">
          <w:rPr>
            <w:rFonts w:ascii="Times New Roman" w:hAnsi="Times New Roman"/>
            <w:rPrChange w:id="379" w:author="Zhanna A. Galeeva" w:date="2019-03-29T13:39:00Z">
              <w:rPr>
                <w:i/>
                <w:iCs/>
                <w:highlight w:val="yellow"/>
              </w:rPr>
            </w:rPrChange>
          </w:rPr>
          <w:t>.  [9,11]</w:t>
        </w:r>
      </w:ins>
    </w:p>
    <w:p w14:paraId="73FE92FA" w14:textId="77777777" w:rsidR="000165BE" w:rsidRPr="00063FA6" w:rsidRDefault="000165BE">
      <w:pPr>
        <w:spacing w:line="360" w:lineRule="auto"/>
        <w:jc w:val="both"/>
        <w:rPr>
          <w:ins w:id="380" w:author="Zhanna A. Galeeva" w:date="2019-02-05T18:37:00Z"/>
          <w:b/>
        </w:rPr>
      </w:pPr>
      <w:ins w:id="381" w:author="Zhanna A. Galeeva" w:date="2019-02-05T18:39:00Z">
        <w:r w:rsidRPr="00194556">
          <w:rPr>
            <w:b/>
          </w:rPr>
          <w:t xml:space="preserve">Уровень убедительности рекомендаций – </w:t>
        </w:r>
      </w:ins>
      <w:r w:rsidR="00194556" w:rsidRPr="00194556">
        <w:rPr>
          <w:b/>
        </w:rPr>
        <w:t>C</w:t>
      </w:r>
      <w:ins w:id="382" w:author="Zhanna A. Galeeva" w:date="2019-02-05T18:39:00Z">
        <w:r w:rsidRPr="00194556">
          <w:rPr>
            <w:b/>
          </w:rPr>
          <w:t xml:space="preserve"> (уровень достоверности доказательств -</w:t>
        </w:r>
      </w:ins>
      <w:r w:rsidR="00194556" w:rsidRPr="00194556">
        <w:rPr>
          <w:b/>
        </w:rPr>
        <w:t>5</w:t>
      </w:r>
      <w:ins w:id="383" w:author="Zhanna A. Galeeva" w:date="2019-02-05T18:39:00Z">
        <w:r w:rsidRPr="00194556">
          <w:rPr>
            <w:b/>
          </w:rPr>
          <w:t>)</w:t>
        </w:r>
      </w:ins>
    </w:p>
    <w:p w14:paraId="08597377" w14:textId="77777777" w:rsidR="000165BE" w:rsidRPr="00063FA6" w:rsidRDefault="00874BEF" w:rsidP="0094280F">
      <w:pPr>
        <w:spacing w:after="0" w:line="360" w:lineRule="auto"/>
        <w:jc w:val="both"/>
        <w:rPr>
          <w:ins w:id="384" w:author="Zhanna A. Galeeva" w:date="2019-02-05T18:37:00Z"/>
          <w:i/>
        </w:rPr>
      </w:pPr>
      <w:ins w:id="385" w:author="Zhanna A. Galeeva" w:date="2019-02-06T10:46:00Z">
        <w:r w:rsidRPr="00063FA6">
          <w:rPr>
            <w:b/>
          </w:rPr>
          <w:t>Комментарии: ПАО</w:t>
        </w:r>
      </w:ins>
      <w:ins w:id="386" w:author="Zhanna A. Galeeva" w:date="2019-02-05T18:38:00Z">
        <w:r w:rsidR="000165BE" w:rsidRPr="00063FA6">
          <w:rPr>
            <w:i/>
          </w:rPr>
          <w:t xml:space="preserve"> имеют схожую клиническую картину и являются фенокопией НАО (не наследуется). Патология в системе комплемента обусловлена выработкой антител к С1-ингибитору или повышенным его потреблением. При лабораторных исследованиях отмечается снижение количества или функциональной активности С1-ингибитора, как правило, менее выраженное, чем при НАО.  </w:t>
        </w:r>
      </w:ins>
    </w:p>
    <w:p w14:paraId="6AAF4C68" w14:textId="77777777" w:rsidR="000165BE" w:rsidRPr="00063FA6" w:rsidRDefault="000165BE" w:rsidP="0094280F">
      <w:pPr>
        <w:spacing w:after="0" w:line="360" w:lineRule="auto"/>
        <w:jc w:val="both"/>
        <w:rPr>
          <w:ins w:id="387" w:author="Zhanna A. Galeeva" w:date="2019-02-05T18:37:00Z"/>
          <w:b/>
        </w:rPr>
      </w:pPr>
    </w:p>
    <w:p w14:paraId="62132A1D" w14:textId="77777777" w:rsidR="000165BE" w:rsidRPr="00063FA6" w:rsidRDefault="000165BE" w:rsidP="0094280F">
      <w:pPr>
        <w:spacing w:after="0" w:line="360" w:lineRule="auto"/>
        <w:jc w:val="both"/>
        <w:rPr>
          <w:b/>
        </w:rPr>
      </w:pPr>
    </w:p>
    <w:p w14:paraId="14438FCD" w14:textId="77777777" w:rsidR="0094280F" w:rsidRPr="00063FA6" w:rsidRDefault="00FB3A7C" w:rsidP="0094280F">
      <w:pPr>
        <w:spacing w:after="0" w:line="360" w:lineRule="auto"/>
        <w:jc w:val="both"/>
        <w:rPr>
          <w:b/>
          <w:rPrChange w:id="388" w:author="Zhanna A. Galeeva" w:date="2019-02-18T12:27:00Z">
            <w:rPr>
              <w:b/>
              <w:highlight w:val="yellow"/>
            </w:rPr>
          </w:rPrChange>
        </w:rPr>
      </w:pPr>
      <w:r w:rsidRPr="00FB3A7C">
        <w:rPr>
          <w:b/>
          <w:rPrChange w:id="389" w:author="Zhanna A. Galeeva" w:date="2019-02-18T12:27:00Z">
            <w:rPr>
              <w:b/>
              <w:i/>
              <w:iCs/>
              <w:highlight w:val="yellow"/>
            </w:rPr>
          </w:rPrChange>
        </w:rPr>
        <w:t>Молекулярно-генетическое обследование</w:t>
      </w:r>
    </w:p>
    <w:p w14:paraId="7EF06936" w14:textId="77777777" w:rsidR="0094280F" w:rsidRPr="00063FA6" w:rsidRDefault="00FB3A7C" w:rsidP="0094280F">
      <w:pPr>
        <w:spacing w:after="0" w:line="360" w:lineRule="auto"/>
        <w:jc w:val="both"/>
        <w:rPr>
          <w:rPrChange w:id="390" w:author="Zhanna A. Galeeva" w:date="2019-02-18T12:27:00Z">
            <w:rPr>
              <w:highlight w:val="yellow"/>
            </w:rPr>
          </w:rPrChange>
        </w:rPr>
      </w:pPr>
      <w:r w:rsidRPr="00FB3A7C">
        <w:rPr>
          <w:rPrChange w:id="391" w:author="Zhanna A. Galeeva" w:date="2019-02-18T12:27:00Z">
            <w:rPr>
              <w:i/>
              <w:iCs/>
              <w:highlight w:val="yellow"/>
            </w:rPr>
          </w:rPrChange>
        </w:rPr>
        <w:t xml:space="preserve">             Проведение молекулярно-генетического обследования не является обязательным для верификации диагноза НАО </w:t>
      </w:r>
      <w:r w:rsidRPr="00FB3A7C">
        <w:rPr>
          <w:lang w:val="en-US"/>
          <w:rPrChange w:id="392" w:author="Zhanna A. Galeeva" w:date="2019-02-18T12:27:00Z">
            <w:rPr>
              <w:i/>
              <w:iCs/>
              <w:highlight w:val="yellow"/>
              <w:lang w:val="en-US"/>
            </w:rPr>
          </w:rPrChange>
        </w:rPr>
        <w:t>I</w:t>
      </w:r>
      <w:r w:rsidRPr="00FB3A7C">
        <w:rPr>
          <w:rPrChange w:id="393" w:author="Zhanna A. Galeeva" w:date="2019-02-18T12:27:00Z">
            <w:rPr>
              <w:i/>
              <w:iCs/>
              <w:highlight w:val="yellow"/>
            </w:rPr>
          </w:rPrChange>
        </w:rPr>
        <w:t xml:space="preserve"> и </w:t>
      </w:r>
      <w:r w:rsidRPr="00FB3A7C">
        <w:rPr>
          <w:lang w:val="en-US"/>
          <w:rPrChange w:id="394" w:author="Zhanna A. Galeeva" w:date="2019-02-18T12:27:00Z">
            <w:rPr>
              <w:i/>
              <w:iCs/>
              <w:highlight w:val="yellow"/>
              <w:lang w:val="en-US"/>
            </w:rPr>
          </w:rPrChange>
        </w:rPr>
        <w:t>II</w:t>
      </w:r>
      <w:r w:rsidRPr="00FB3A7C">
        <w:rPr>
          <w:rPrChange w:id="395" w:author="Zhanna A. Galeeva" w:date="2019-02-18T12:27:00Z">
            <w:rPr>
              <w:i/>
              <w:iCs/>
              <w:highlight w:val="yellow"/>
            </w:rPr>
          </w:rPrChange>
        </w:rPr>
        <w:t xml:space="preserve"> типа при наличии типичной клинической картины и </w:t>
      </w:r>
      <w:proofErr w:type="spellStart"/>
      <w:r w:rsidRPr="00FB3A7C">
        <w:rPr>
          <w:rPrChange w:id="396" w:author="Zhanna A. Galeeva" w:date="2019-02-18T12:27:00Z">
            <w:rPr>
              <w:i/>
              <w:iCs/>
              <w:highlight w:val="yellow"/>
            </w:rPr>
          </w:rPrChange>
        </w:rPr>
        <w:t>диагностически</w:t>
      </w:r>
      <w:proofErr w:type="spellEnd"/>
      <w:r w:rsidRPr="00FB3A7C">
        <w:rPr>
          <w:rPrChange w:id="397" w:author="Zhanna A. Galeeva" w:date="2019-02-18T12:27:00Z">
            <w:rPr>
              <w:i/>
              <w:iCs/>
              <w:highlight w:val="yellow"/>
            </w:rPr>
          </w:rPrChange>
        </w:rPr>
        <w:t>-значимого снижения уровня и/или функциональной активности ингибитора С1-эстеразы. Кроме того, отсутствие обнаружения описанных мутаций при молекулярно-генетическом обследовании не исключает диагноз НАО</w:t>
      </w:r>
      <w:del w:id="398" w:author="Elena Latysheva" w:date="2019-02-16T00:20:00Z">
        <w:r w:rsidRPr="00FB3A7C">
          <w:rPr>
            <w:rPrChange w:id="399" w:author="Zhanna A. Galeeva" w:date="2019-02-18T12:27:00Z">
              <w:rPr>
                <w:i/>
                <w:iCs/>
                <w:highlight w:val="yellow"/>
              </w:rPr>
            </w:rPrChange>
          </w:rPr>
          <w:delText>.</w:delText>
        </w:r>
      </w:del>
      <w:r w:rsidRPr="00FB3A7C">
        <w:rPr>
          <w:rPrChange w:id="400" w:author="Zhanna A. Galeeva" w:date="2019-02-18T12:27:00Z">
            <w:rPr>
              <w:i/>
              <w:iCs/>
              <w:highlight w:val="yellow"/>
            </w:rPr>
          </w:rPrChange>
        </w:rPr>
        <w:t xml:space="preserve"> </w:t>
      </w:r>
      <w:r w:rsidRPr="00FB3A7C">
        <w:rPr>
          <w:color w:val="333333"/>
          <w:shd w:val="clear" w:color="auto" w:fill="FFFFFF"/>
          <w:rPrChange w:id="401" w:author="Zhanna A. Galeeva" w:date="2019-02-18T12:27:00Z">
            <w:rPr>
              <w:i/>
              <w:iCs/>
              <w:color w:val="333333"/>
              <w:highlight w:val="yellow"/>
              <w:shd w:val="clear" w:color="auto" w:fill="FFFFFF"/>
            </w:rPr>
          </w:rPrChange>
        </w:rPr>
        <w:t>[8,9,15,16]</w:t>
      </w:r>
      <w:ins w:id="402" w:author="Elena Latysheva" w:date="2019-02-16T00:20:00Z">
        <w:r w:rsidR="00FC20DF" w:rsidRPr="00063FA6">
          <w:rPr>
            <w:color w:val="333333"/>
            <w:shd w:val="clear" w:color="auto" w:fill="FFFFFF"/>
          </w:rPr>
          <w:t>.</w:t>
        </w:r>
      </w:ins>
    </w:p>
    <w:p w14:paraId="6801303B" w14:textId="77777777" w:rsidR="007F516F" w:rsidRDefault="00FB3A7C">
      <w:pPr>
        <w:pStyle w:val="af7"/>
        <w:numPr>
          <w:ilvl w:val="0"/>
          <w:numId w:val="30"/>
        </w:numPr>
        <w:spacing w:line="360" w:lineRule="auto"/>
        <w:jc w:val="both"/>
        <w:rPr>
          <w:ins w:id="403" w:author="Elena Latysheva" w:date="2019-02-14T19:08:00Z"/>
          <w:rPrChange w:id="404" w:author="Zhanna A. Galeeva" w:date="2019-02-18T12:27:00Z">
            <w:rPr>
              <w:ins w:id="405" w:author="Elena Latysheva" w:date="2019-02-14T19:08:00Z"/>
              <w:highlight w:val="yellow"/>
            </w:rPr>
          </w:rPrChange>
        </w:rPr>
        <w:pPrChange w:id="406" w:author="Zhanna A. Galeeva" w:date="2019-03-29T13:39:00Z">
          <w:pPr>
            <w:spacing w:after="0" w:line="360" w:lineRule="auto"/>
            <w:ind w:firstLine="360"/>
            <w:jc w:val="both"/>
          </w:pPr>
        </w:pPrChange>
      </w:pPr>
      <w:ins w:id="407" w:author="Elena Latysheva" w:date="2019-02-14T19:06:00Z">
        <w:r w:rsidRPr="00FB3A7C">
          <w:rPr>
            <w:rPrChange w:id="408" w:author="Zhanna A. Galeeva" w:date="2019-02-18T12:27:00Z">
              <w:rPr>
                <w:i/>
                <w:iCs/>
                <w:highlight w:val="yellow"/>
              </w:rPr>
            </w:rPrChange>
          </w:rPr>
          <w:t xml:space="preserve">Молекулярно-генетическое обследование рекомендуется проводить </w:t>
        </w:r>
      </w:ins>
    </w:p>
    <w:p w14:paraId="10A42BC4" w14:textId="77777777" w:rsidR="007F516F" w:rsidRDefault="00FB3A7C">
      <w:pPr>
        <w:pStyle w:val="af7"/>
        <w:numPr>
          <w:ilvl w:val="0"/>
          <w:numId w:val="93"/>
        </w:numPr>
        <w:spacing w:line="360" w:lineRule="auto"/>
        <w:jc w:val="both"/>
        <w:rPr>
          <w:ins w:id="409" w:author="Elena Latysheva" w:date="2019-02-14T19:08:00Z"/>
          <w:rPrChange w:id="410" w:author="Zhanna A. Galeeva" w:date="2019-02-18T12:27:00Z">
            <w:rPr>
              <w:ins w:id="411" w:author="Elena Latysheva" w:date="2019-02-14T19:08:00Z"/>
              <w:highlight w:val="yellow"/>
            </w:rPr>
          </w:rPrChange>
        </w:rPr>
        <w:pPrChange w:id="412" w:author="Elena Latysheva" w:date="2019-02-14T19:08:00Z">
          <w:pPr>
            <w:spacing w:after="0" w:line="360" w:lineRule="auto"/>
            <w:ind w:firstLine="360"/>
            <w:jc w:val="both"/>
          </w:pPr>
        </w:pPrChange>
      </w:pPr>
      <w:ins w:id="413" w:author="Elena Latysheva" w:date="2019-02-14T19:06:00Z">
        <w:r w:rsidRPr="00FB3A7C">
          <w:rPr>
            <w:rFonts w:ascii="Times New Roman" w:hAnsi="Times New Roman"/>
            <w:rPrChange w:id="414" w:author="Zhanna A. Galeeva" w:date="2019-02-18T12:27:00Z">
              <w:rPr>
                <w:i/>
                <w:iCs/>
                <w:highlight w:val="yellow"/>
              </w:rPr>
            </w:rPrChange>
          </w:rPr>
          <w:t xml:space="preserve">для постановки диагноза НАО у </w:t>
        </w:r>
      </w:ins>
      <w:del w:id="415" w:author="Elena Latysheva" w:date="2019-02-14T19:06:00Z">
        <w:r w:rsidRPr="00FB3A7C">
          <w:rPr>
            <w:rFonts w:ascii="Times New Roman" w:hAnsi="Times New Roman"/>
            <w:rPrChange w:id="416" w:author="Zhanna A. Galeeva" w:date="2019-02-18T12:27:00Z">
              <w:rPr>
                <w:i/>
                <w:iCs/>
                <w:highlight w:val="yellow"/>
              </w:rPr>
            </w:rPrChange>
          </w:rPr>
          <w:delText xml:space="preserve">Ключевое значение генетическое исследование приобретает при постановке диагноза у </w:delText>
        </w:r>
      </w:del>
      <w:r w:rsidRPr="00FB3A7C">
        <w:rPr>
          <w:rFonts w:ascii="Times New Roman" w:hAnsi="Times New Roman"/>
          <w:rPrChange w:id="417" w:author="Zhanna A. Galeeva" w:date="2019-02-18T12:27:00Z">
            <w:rPr>
              <w:i/>
              <w:iCs/>
              <w:highlight w:val="yellow"/>
            </w:rPr>
          </w:rPrChange>
        </w:rPr>
        <w:t xml:space="preserve">детей раннего </w:t>
      </w:r>
      <w:del w:id="418" w:author="Elena Latysheva" w:date="2019-02-14T19:06:00Z">
        <w:r w:rsidRPr="00FB3A7C">
          <w:rPr>
            <w:rFonts w:ascii="Times New Roman" w:hAnsi="Times New Roman"/>
            <w:rPrChange w:id="419" w:author="Zhanna A. Galeeva" w:date="2019-02-18T12:27:00Z">
              <w:rPr>
                <w:i/>
                <w:iCs/>
                <w:highlight w:val="yellow"/>
              </w:rPr>
            </w:rPrChange>
          </w:rPr>
          <w:delText xml:space="preserve">детского </w:delText>
        </w:r>
      </w:del>
      <w:r w:rsidRPr="00FB3A7C">
        <w:rPr>
          <w:rFonts w:ascii="Times New Roman" w:hAnsi="Times New Roman"/>
          <w:rPrChange w:id="420" w:author="Zhanna A. Galeeva" w:date="2019-02-18T12:27:00Z">
            <w:rPr>
              <w:i/>
              <w:iCs/>
              <w:highlight w:val="yellow"/>
            </w:rPr>
          </w:rPrChange>
        </w:rPr>
        <w:t>возраста (</w:t>
      </w:r>
      <w:ins w:id="421" w:author="Elena Latysheva" w:date="2019-02-14T19:07:00Z">
        <w:r w:rsidRPr="00FB3A7C">
          <w:rPr>
            <w:rFonts w:ascii="Times New Roman" w:hAnsi="Times New Roman"/>
            <w:rPrChange w:id="422" w:author="Zhanna A. Galeeva" w:date="2019-02-18T12:27:00Z">
              <w:rPr>
                <w:i/>
                <w:iCs/>
                <w:highlight w:val="yellow"/>
              </w:rPr>
            </w:rPrChange>
          </w:rPr>
          <w:t xml:space="preserve">в связи с малой информативностью </w:t>
        </w:r>
      </w:ins>
      <w:r w:rsidRPr="00FB3A7C">
        <w:rPr>
          <w:rFonts w:ascii="Times New Roman" w:hAnsi="Times New Roman"/>
          <w:rPrChange w:id="423" w:author="Zhanna A. Galeeva" w:date="2019-02-18T12:27:00Z">
            <w:rPr>
              <w:i/>
              <w:iCs/>
              <w:highlight w:val="yellow"/>
            </w:rPr>
          </w:rPrChange>
        </w:rPr>
        <w:t>исследовани</w:t>
      </w:r>
      <w:ins w:id="424" w:author="Elena Latysheva" w:date="2019-02-14T19:07:00Z">
        <w:r w:rsidRPr="00FB3A7C">
          <w:rPr>
            <w:rFonts w:ascii="Times New Roman" w:hAnsi="Times New Roman"/>
            <w:rPrChange w:id="425" w:author="Zhanna A. Galeeva" w:date="2019-02-18T12:27:00Z">
              <w:rPr>
                <w:i/>
                <w:iCs/>
                <w:highlight w:val="yellow"/>
              </w:rPr>
            </w:rPrChange>
          </w:rPr>
          <w:t>я</w:t>
        </w:r>
      </w:ins>
      <w:del w:id="426" w:author="Elena Latysheva" w:date="2019-02-14T19:07:00Z">
        <w:r w:rsidRPr="00FB3A7C">
          <w:rPr>
            <w:rFonts w:ascii="Times New Roman" w:hAnsi="Times New Roman"/>
            <w:rPrChange w:id="427" w:author="Zhanna A. Galeeva" w:date="2019-02-18T12:27:00Z">
              <w:rPr>
                <w:i/>
                <w:iCs/>
                <w:highlight w:val="yellow"/>
              </w:rPr>
            </w:rPrChange>
          </w:rPr>
          <w:delText>е</w:delText>
        </w:r>
      </w:del>
      <w:r w:rsidRPr="00FB3A7C">
        <w:rPr>
          <w:rFonts w:ascii="Times New Roman" w:hAnsi="Times New Roman"/>
          <w:rPrChange w:id="428" w:author="Zhanna A. Galeeva" w:date="2019-02-18T12:27:00Z">
            <w:rPr>
              <w:i/>
              <w:iCs/>
              <w:highlight w:val="yellow"/>
            </w:rPr>
          </w:rPrChange>
        </w:rPr>
        <w:t xml:space="preserve"> уровня и функции компонентов комплемента</w:t>
      </w:r>
      <w:del w:id="429" w:author="Elena Latysheva" w:date="2019-02-14T19:07:00Z">
        <w:r w:rsidRPr="00FB3A7C">
          <w:rPr>
            <w:rFonts w:ascii="Times New Roman" w:hAnsi="Times New Roman"/>
            <w:rPrChange w:id="430" w:author="Zhanna A. Galeeva" w:date="2019-02-18T12:27:00Z">
              <w:rPr>
                <w:i/>
                <w:iCs/>
                <w:highlight w:val="yellow"/>
              </w:rPr>
            </w:rPrChange>
          </w:rPr>
          <w:delText xml:space="preserve"> мало информативно</w:delText>
        </w:r>
      </w:del>
      <w:r w:rsidRPr="00FB3A7C">
        <w:rPr>
          <w:rFonts w:ascii="Times New Roman" w:hAnsi="Times New Roman"/>
          <w:rPrChange w:id="431" w:author="Zhanna A. Galeeva" w:date="2019-02-18T12:27:00Z">
            <w:rPr>
              <w:i/>
              <w:iCs/>
              <w:highlight w:val="yellow"/>
            </w:rPr>
          </w:rPrChange>
        </w:rPr>
        <w:t>)</w:t>
      </w:r>
      <w:ins w:id="432" w:author="Elena Latysheva" w:date="2019-02-14T19:09:00Z">
        <w:r w:rsidRPr="00FB3A7C">
          <w:rPr>
            <w:rFonts w:ascii="Times New Roman" w:hAnsi="Times New Roman"/>
            <w:rPrChange w:id="433" w:author="Zhanna A. Galeeva" w:date="2019-02-18T12:27:00Z">
              <w:rPr>
                <w:i/>
                <w:iCs/>
                <w:highlight w:val="yellow"/>
              </w:rPr>
            </w:rPrChange>
          </w:rPr>
          <w:t>;</w:t>
        </w:r>
      </w:ins>
    </w:p>
    <w:p w14:paraId="052FBA00" w14:textId="77777777" w:rsidR="007F516F" w:rsidRDefault="00FB3A7C">
      <w:pPr>
        <w:pStyle w:val="af7"/>
        <w:numPr>
          <w:ilvl w:val="0"/>
          <w:numId w:val="93"/>
        </w:numPr>
        <w:spacing w:line="360" w:lineRule="auto"/>
        <w:jc w:val="both"/>
        <w:rPr>
          <w:ins w:id="434" w:author="Elena Latysheva" w:date="2019-02-14T19:08:00Z"/>
          <w:rPrChange w:id="435" w:author="Zhanna A. Galeeva" w:date="2019-02-18T12:27:00Z">
            <w:rPr>
              <w:ins w:id="436" w:author="Elena Latysheva" w:date="2019-02-14T19:08:00Z"/>
              <w:highlight w:val="yellow"/>
            </w:rPr>
          </w:rPrChange>
        </w:rPr>
        <w:pPrChange w:id="437" w:author="Elena Latysheva" w:date="2019-02-14T19:08:00Z">
          <w:pPr>
            <w:spacing w:after="0" w:line="360" w:lineRule="auto"/>
            <w:ind w:firstLine="360"/>
            <w:jc w:val="both"/>
          </w:pPr>
        </w:pPrChange>
      </w:pPr>
      <w:del w:id="438" w:author="Elena Latysheva" w:date="2019-02-14T19:08:00Z">
        <w:r w:rsidRPr="00FB3A7C">
          <w:rPr>
            <w:rFonts w:ascii="Times New Roman" w:hAnsi="Times New Roman"/>
            <w:rPrChange w:id="439" w:author="Zhanna A. Galeeva" w:date="2019-02-18T12:27:00Z">
              <w:rPr>
                <w:i/>
                <w:iCs/>
                <w:highlight w:val="yellow"/>
              </w:rPr>
            </w:rPrChange>
          </w:rPr>
          <w:delText>,</w:delText>
        </w:r>
      </w:del>
      <w:r w:rsidRPr="00FB3A7C">
        <w:rPr>
          <w:rFonts w:ascii="Times New Roman" w:hAnsi="Times New Roman"/>
          <w:rPrChange w:id="440" w:author="Zhanna A. Galeeva" w:date="2019-02-18T12:27:00Z">
            <w:rPr>
              <w:i/>
              <w:iCs/>
              <w:highlight w:val="yellow"/>
            </w:rPr>
          </w:rPrChange>
        </w:rPr>
        <w:t xml:space="preserve"> </w:t>
      </w:r>
      <w:ins w:id="441" w:author="Elena Latysheva" w:date="2019-02-14T19:08:00Z">
        <w:r w:rsidRPr="00FB3A7C">
          <w:rPr>
            <w:rFonts w:ascii="Times New Roman" w:hAnsi="Times New Roman"/>
            <w:rPrChange w:id="442" w:author="Zhanna A. Galeeva" w:date="2019-02-18T12:27:00Z">
              <w:rPr>
                <w:i/>
                <w:iCs/>
                <w:highlight w:val="yellow"/>
              </w:rPr>
            </w:rPrChange>
          </w:rPr>
          <w:t xml:space="preserve">на этапе </w:t>
        </w:r>
        <w:proofErr w:type="spellStart"/>
        <w:r w:rsidRPr="00FB3A7C">
          <w:rPr>
            <w:rFonts w:ascii="Times New Roman" w:hAnsi="Times New Roman"/>
            <w:rPrChange w:id="443" w:author="Zhanna A. Galeeva" w:date="2019-02-18T12:27:00Z">
              <w:rPr>
                <w:i/>
                <w:iCs/>
                <w:highlight w:val="yellow"/>
              </w:rPr>
            </w:rPrChange>
          </w:rPr>
          <w:t>пренатальной</w:t>
        </w:r>
        <w:proofErr w:type="spellEnd"/>
        <w:r w:rsidRPr="00FB3A7C">
          <w:rPr>
            <w:rFonts w:ascii="Times New Roman" w:hAnsi="Times New Roman"/>
            <w:rPrChange w:id="444" w:author="Zhanna A. Galeeva" w:date="2019-02-18T12:27:00Z">
              <w:rPr>
                <w:i/>
                <w:iCs/>
                <w:highlight w:val="yellow"/>
              </w:rPr>
            </w:rPrChange>
          </w:rPr>
          <w:t xml:space="preserve"> диагностики;</w:t>
        </w:r>
      </w:ins>
    </w:p>
    <w:p w14:paraId="12FF4388" w14:textId="77777777" w:rsidR="007F516F" w:rsidRDefault="00FB3A7C">
      <w:pPr>
        <w:pStyle w:val="af7"/>
        <w:numPr>
          <w:ilvl w:val="0"/>
          <w:numId w:val="93"/>
        </w:numPr>
        <w:spacing w:line="360" w:lineRule="auto"/>
        <w:jc w:val="both"/>
        <w:rPr>
          <w:ins w:id="445" w:author="Zhanna A. Galeeva" w:date="2019-03-29T13:39:00Z"/>
        </w:rPr>
        <w:pPrChange w:id="446" w:author="Elena Latysheva" w:date="2019-02-14T19:08:00Z">
          <w:pPr>
            <w:spacing w:after="0" w:line="360" w:lineRule="auto"/>
            <w:ind w:firstLine="360"/>
            <w:jc w:val="both"/>
          </w:pPr>
        </w:pPrChange>
      </w:pPr>
      <w:r w:rsidRPr="00FB3A7C">
        <w:rPr>
          <w:rFonts w:ascii="Times New Roman" w:hAnsi="Times New Roman"/>
          <w:rPrChange w:id="447" w:author="Zhanna A. Galeeva" w:date="2019-02-18T12:27:00Z">
            <w:rPr>
              <w:i/>
              <w:iCs/>
              <w:highlight w:val="yellow"/>
            </w:rPr>
          </w:rPrChange>
        </w:rPr>
        <w:t>при скрининге родственников пробанда с известной мутацией на доклиническом этапе</w:t>
      </w:r>
      <w:del w:id="448" w:author="Elena Latysheva" w:date="2019-02-14T19:09:00Z">
        <w:r w:rsidRPr="00FB3A7C">
          <w:rPr>
            <w:rFonts w:ascii="Times New Roman" w:hAnsi="Times New Roman"/>
            <w:rPrChange w:id="449" w:author="Zhanna A. Galeeva" w:date="2019-02-18T12:27:00Z">
              <w:rPr>
                <w:i/>
                <w:iCs/>
                <w:highlight w:val="yellow"/>
              </w:rPr>
            </w:rPrChange>
          </w:rPr>
          <w:delText xml:space="preserve">, </w:delText>
        </w:r>
      </w:del>
      <w:del w:id="450" w:author="Elena Latysheva" w:date="2019-02-14T19:08:00Z">
        <w:r w:rsidRPr="00FB3A7C">
          <w:rPr>
            <w:rFonts w:ascii="Times New Roman" w:hAnsi="Times New Roman"/>
            <w:rPrChange w:id="451" w:author="Zhanna A. Galeeva" w:date="2019-02-18T12:27:00Z">
              <w:rPr>
                <w:i/>
                <w:iCs/>
                <w:highlight w:val="yellow"/>
              </w:rPr>
            </w:rPrChange>
          </w:rPr>
          <w:delText>в качестве</w:delText>
        </w:r>
      </w:del>
      <w:del w:id="452" w:author="Elena Latysheva" w:date="2019-02-14T19:09:00Z">
        <w:r w:rsidRPr="00FB3A7C">
          <w:rPr>
            <w:rFonts w:ascii="Times New Roman" w:hAnsi="Times New Roman"/>
            <w:rPrChange w:id="453" w:author="Zhanna A. Galeeva" w:date="2019-02-18T12:27:00Z">
              <w:rPr>
                <w:i/>
                <w:iCs/>
                <w:highlight w:val="yellow"/>
              </w:rPr>
            </w:rPrChange>
          </w:rPr>
          <w:delText xml:space="preserve"> пренатальной диагностики</w:delText>
        </w:r>
      </w:del>
      <w:r w:rsidRPr="00FB3A7C">
        <w:rPr>
          <w:rFonts w:ascii="Times New Roman" w:hAnsi="Times New Roman"/>
          <w:rPrChange w:id="454" w:author="Zhanna A. Galeeva" w:date="2019-02-18T12:27:00Z">
            <w:rPr>
              <w:i/>
              <w:iCs/>
              <w:highlight w:val="yellow"/>
            </w:rPr>
          </w:rPrChange>
        </w:rPr>
        <w:t xml:space="preserve">. </w:t>
      </w:r>
    </w:p>
    <w:p w14:paraId="65CE6E5A" w14:textId="77777777" w:rsidR="003D604C" w:rsidRPr="00063FA6" w:rsidRDefault="00FB3A7C" w:rsidP="003D604C">
      <w:pPr>
        <w:ind w:left="360"/>
        <w:jc w:val="both"/>
        <w:rPr>
          <w:b/>
        </w:rPr>
      </w:pPr>
      <w:moveToRangeStart w:id="455" w:author="Zhanna A. Galeeva" w:date="2019-03-29T13:39:00Z" w:name="move4759175"/>
      <w:moveTo w:id="456" w:author="Zhanna A. Galeeva" w:date="2019-03-29T13:39:00Z">
        <w:r w:rsidRPr="00194556">
          <w:rPr>
            <w:b/>
            <w:bCs/>
            <w:rPrChange w:id="457" w:author="Zhanna A. Galeeva" w:date="2019-03-29T13:39:00Z">
              <w:rPr>
                <w:b/>
                <w:bCs/>
                <w:i/>
                <w:iCs/>
              </w:rPr>
            </w:rPrChange>
          </w:rPr>
          <w:t>Уровень убедительности рекомендаций – А (уровень достоверности доказательств - 5)</w:t>
        </w:r>
      </w:moveTo>
    </w:p>
    <w:moveToRangeEnd w:id="455"/>
    <w:p w14:paraId="3B6C6A82" w14:textId="77777777" w:rsidR="007F516F" w:rsidRDefault="007F516F">
      <w:pPr>
        <w:pStyle w:val="af7"/>
        <w:spacing w:line="360" w:lineRule="auto"/>
        <w:ind w:left="1080"/>
        <w:jc w:val="both"/>
        <w:rPr>
          <w:rPrChange w:id="458" w:author="Zhanna A. Galeeva" w:date="2019-02-18T12:27:00Z">
            <w:rPr>
              <w:highlight w:val="yellow"/>
            </w:rPr>
          </w:rPrChange>
        </w:rPr>
        <w:pPrChange w:id="459" w:author="Zhanna A. Galeeva" w:date="2019-03-29T13:39:00Z">
          <w:pPr>
            <w:spacing w:after="0" w:line="360" w:lineRule="auto"/>
            <w:ind w:firstLine="360"/>
            <w:jc w:val="both"/>
          </w:pPr>
        </w:pPrChange>
      </w:pPr>
    </w:p>
    <w:p w14:paraId="493EC1B6" w14:textId="77777777" w:rsidR="007F516F" w:rsidRDefault="00FB3A7C">
      <w:pPr>
        <w:pStyle w:val="af7"/>
        <w:numPr>
          <w:ilvl w:val="0"/>
          <w:numId w:val="30"/>
        </w:numPr>
        <w:spacing w:line="360" w:lineRule="auto"/>
        <w:jc w:val="both"/>
        <w:rPr>
          <w:rPrChange w:id="460" w:author="Zhanna A. Galeeva" w:date="2019-02-18T12:27:00Z">
            <w:rPr>
              <w:highlight w:val="yellow"/>
            </w:rPr>
          </w:rPrChange>
        </w:rPr>
        <w:pPrChange w:id="461" w:author="Zhanna A. Galeeva" w:date="2019-03-29T13:38:00Z">
          <w:pPr>
            <w:spacing w:after="0" w:line="360" w:lineRule="auto"/>
            <w:ind w:firstLine="360"/>
            <w:jc w:val="both"/>
          </w:pPr>
        </w:pPrChange>
      </w:pPr>
      <w:r w:rsidRPr="00274BBC">
        <w:rPr>
          <w:rFonts w:ascii="Times New Roman" w:eastAsia="Times New Roman" w:hAnsi="Times New Roman"/>
          <w:rPrChange w:id="462" w:author="Zhanna A. Galeeva" w:date="2019-02-18T12:27:00Z">
            <w:rPr>
              <w:i/>
              <w:iCs/>
              <w:highlight w:val="yellow"/>
            </w:rPr>
          </w:rPrChange>
        </w:rPr>
        <w:t xml:space="preserve">При </w:t>
      </w:r>
      <w:r w:rsidR="00274BBC">
        <w:rPr>
          <w:rFonts w:ascii="Times New Roman" w:eastAsia="Times New Roman" w:hAnsi="Times New Roman"/>
        </w:rPr>
        <w:t xml:space="preserve">подозрении на </w:t>
      </w:r>
      <w:r w:rsidRPr="00274BBC">
        <w:rPr>
          <w:rFonts w:ascii="Times New Roman" w:eastAsia="Times New Roman" w:hAnsi="Times New Roman"/>
          <w:rPrChange w:id="463" w:author="Zhanna A. Galeeva" w:date="2019-02-18T12:27:00Z">
            <w:rPr>
              <w:i/>
              <w:iCs/>
              <w:highlight w:val="yellow"/>
            </w:rPr>
          </w:rPrChange>
        </w:rPr>
        <w:t xml:space="preserve">НАО без </w:t>
      </w:r>
      <w:r w:rsidR="00274BBC">
        <w:rPr>
          <w:rFonts w:ascii="Times New Roman" w:eastAsia="Times New Roman" w:hAnsi="Times New Roman"/>
        </w:rPr>
        <w:t>дефицита С1-ИНГ</w:t>
      </w:r>
      <w:r w:rsidRPr="00274BBC">
        <w:rPr>
          <w:rFonts w:ascii="Times New Roman" w:eastAsia="Times New Roman" w:hAnsi="Times New Roman"/>
          <w:rPrChange w:id="464" w:author="Zhanna A. Galeeva" w:date="2019-02-18T12:27:00Z">
            <w:rPr>
              <w:i/>
              <w:iCs/>
              <w:highlight w:val="yellow"/>
            </w:rPr>
          </w:rPrChange>
        </w:rPr>
        <w:t xml:space="preserve">  (</w:t>
      </w:r>
      <w:r w:rsidRPr="00274BBC">
        <w:rPr>
          <w:rFonts w:ascii="Times New Roman" w:eastAsia="Times New Roman" w:hAnsi="Times New Roman"/>
          <w:rPrChange w:id="465" w:author="Zhanna A. Galeeva" w:date="2019-03-29T13:38:00Z">
            <w:rPr>
              <w:i/>
              <w:iCs/>
              <w:highlight w:val="yellow"/>
              <w:lang w:val="en-US"/>
            </w:rPr>
          </w:rPrChange>
        </w:rPr>
        <w:t>HAE</w:t>
      </w:r>
      <w:r w:rsidRPr="00274BBC">
        <w:rPr>
          <w:rFonts w:ascii="Times New Roman" w:eastAsia="Times New Roman" w:hAnsi="Times New Roman"/>
          <w:rPrChange w:id="466" w:author="Zhanna A. Galeeva" w:date="2019-02-18T12:27:00Z">
            <w:rPr>
              <w:i/>
              <w:iCs/>
              <w:highlight w:val="yellow"/>
            </w:rPr>
          </w:rPrChange>
        </w:rPr>
        <w:t xml:space="preserve"> -</w:t>
      </w:r>
      <w:r w:rsidRPr="00274BBC">
        <w:rPr>
          <w:rFonts w:ascii="Times New Roman" w:eastAsia="Times New Roman" w:hAnsi="Times New Roman"/>
          <w:rPrChange w:id="467" w:author="Zhanna A. Galeeva" w:date="2019-03-29T13:38:00Z">
            <w:rPr>
              <w:i/>
              <w:iCs/>
              <w:highlight w:val="yellow"/>
              <w:lang w:val="en-US"/>
            </w:rPr>
          </w:rPrChange>
        </w:rPr>
        <w:t>FXII</w:t>
      </w:r>
      <w:r w:rsidRPr="00274BBC">
        <w:rPr>
          <w:rFonts w:ascii="Times New Roman" w:eastAsia="Times New Roman" w:hAnsi="Times New Roman"/>
          <w:rPrChange w:id="468" w:author="Zhanna A. Galeeva" w:date="2019-02-18T12:27:00Z">
            <w:rPr>
              <w:i/>
              <w:iCs/>
              <w:highlight w:val="yellow"/>
            </w:rPr>
          </w:rPrChange>
        </w:rPr>
        <w:t xml:space="preserve">, </w:t>
      </w:r>
      <w:r w:rsidRPr="00274BBC">
        <w:rPr>
          <w:rFonts w:ascii="Times New Roman" w:eastAsia="Times New Roman" w:hAnsi="Times New Roman"/>
          <w:rPrChange w:id="469" w:author="Zhanna A. Galeeva" w:date="2019-03-29T13:38:00Z">
            <w:rPr>
              <w:i/>
              <w:iCs/>
              <w:highlight w:val="yellow"/>
              <w:lang w:val="en-US"/>
            </w:rPr>
          </w:rPrChange>
        </w:rPr>
        <w:t>HAE</w:t>
      </w:r>
      <w:r w:rsidRPr="00274BBC">
        <w:rPr>
          <w:rFonts w:ascii="Times New Roman" w:eastAsia="Times New Roman" w:hAnsi="Times New Roman"/>
          <w:rPrChange w:id="470" w:author="Zhanna A. Galeeva" w:date="2019-02-18T12:27:00Z">
            <w:rPr>
              <w:i/>
              <w:iCs/>
              <w:highlight w:val="yellow"/>
            </w:rPr>
          </w:rPrChange>
        </w:rPr>
        <w:t>-</w:t>
      </w:r>
      <w:r w:rsidRPr="00274BBC">
        <w:rPr>
          <w:rFonts w:ascii="Times New Roman" w:eastAsia="Times New Roman" w:hAnsi="Times New Roman"/>
          <w:rPrChange w:id="471" w:author="Zhanna A. Galeeva" w:date="2019-03-29T13:38:00Z">
            <w:rPr>
              <w:i/>
              <w:iCs/>
              <w:highlight w:val="yellow"/>
              <w:lang w:val="en-US"/>
            </w:rPr>
          </w:rPrChange>
        </w:rPr>
        <w:t>ANGPTI</w:t>
      </w:r>
      <w:r w:rsidRPr="00274BBC">
        <w:rPr>
          <w:rFonts w:ascii="Times New Roman" w:eastAsia="Times New Roman" w:hAnsi="Times New Roman"/>
          <w:rPrChange w:id="472" w:author="Zhanna A. Galeeva" w:date="2019-02-18T12:27:00Z">
            <w:rPr>
              <w:i/>
              <w:iCs/>
              <w:highlight w:val="yellow"/>
            </w:rPr>
          </w:rPrChange>
        </w:rPr>
        <w:t xml:space="preserve">, </w:t>
      </w:r>
      <w:r w:rsidRPr="00274BBC">
        <w:rPr>
          <w:rFonts w:ascii="Times New Roman" w:eastAsia="Times New Roman" w:hAnsi="Times New Roman"/>
          <w:rPrChange w:id="473" w:author="Zhanna A. Galeeva" w:date="2019-03-29T13:38:00Z">
            <w:rPr>
              <w:i/>
              <w:iCs/>
              <w:highlight w:val="yellow"/>
              <w:lang w:val="en-US"/>
            </w:rPr>
          </w:rPrChange>
        </w:rPr>
        <w:t>HAE</w:t>
      </w:r>
      <w:r w:rsidRPr="00274BBC">
        <w:rPr>
          <w:rFonts w:ascii="Times New Roman" w:eastAsia="Times New Roman" w:hAnsi="Times New Roman"/>
          <w:rPrChange w:id="474" w:author="Zhanna A. Galeeva" w:date="2019-02-18T12:27:00Z">
            <w:rPr>
              <w:i/>
              <w:iCs/>
              <w:highlight w:val="yellow"/>
            </w:rPr>
          </w:rPrChange>
        </w:rPr>
        <w:t>-</w:t>
      </w:r>
      <w:r w:rsidRPr="00274BBC">
        <w:rPr>
          <w:rFonts w:ascii="Times New Roman" w:eastAsia="Times New Roman" w:hAnsi="Times New Roman"/>
          <w:rPrChange w:id="475" w:author="Zhanna A. Galeeva" w:date="2019-03-29T13:38:00Z">
            <w:rPr>
              <w:i/>
              <w:iCs/>
              <w:highlight w:val="yellow"/>
              <w:lang w:val="en-US"/>
            </w:rPr>
          </w:rPrChange>
        </w:rPr>
        <w:t>PLG</w:t>
      </w:r>
      <w:r w:rsidRPr="00274BBC">
        <w:rPr>
          <w:rFonts w:ascii="Times New Roman" w:eastAsia="Times New Roman" w:hAnsi="Times New Roman"/>
          <w:rPrChange w:id="476" w:author="Zhanna A. Galeeva" w:date="2019-02-18T12:27:00Z">
            <w:rPr>
              <w:i/>
              <w:iCs/>
              <w:highlight w:val="yellow"/>
            </w:rPr>
          </w:rPrChange>
        </w:rPr>
        <w:t>)</w:t>
      </w:r>
      <w:r w:rsidRPr="00FB3A7C">
        <w:rPr>
          <w:rPrChange w:id="477" w:author="Zhanna A. Galeeva" w:date="2019-02-18T12:27:00Z">
            <w:rPr>
              <w:i/>
              <w:iCs/>
              <w:highlight w:val="yellow"/>
            </w:rPr>
          </w:rPrChange>
        </w:rPr>
        <w:t xml:space="preserve"> </w:t>
      </w:r>
      <w:ins w:id="478" w:author="Elena Latysheva" w:date="2019-02-14T19:10:00Z">
        <w:r w:rsidRPr="00FB3A7C">
          <w:rPr>
            <w:rPrChange w:id="479" w:author="Zhanna A. Galeeva" w:date="2019-02-18T12:27:00Z">
              <w:rPr>
                <w:i/>
                <w:iCs/>
                <w:highlight w:val="yellow"/>
              </w:rPr>
            </w:rPrChange>
          </w:rPr>
          <w:t>рекомендуется проведение</w:t>
        </w:r>
      </w:ins>
      <w:r w:rsidRPr="00FB3A7C">
        <w:rPr>
          <w:rPrChange w:id="480" w:author="Zhanna A. Galeeva" w:date="2019-02-18T12:27:00Z">
            <w:rPr>
              <w:i/>
              <w:iCs/>
              <w:highlight w:val="yellow"/>
            </w:rPr>
          </w:rPrChange>
        </w:rPr>
        <w:t xml:space="preserve"> молекулярно-генетическо</w:t>
      </w:r>
      <w:ins w:id="481" w:author="Elena Latysheva" w:date="2019-02-14T19:10:00Z">
        <w:r w:rsidRPr="00FB3A7C">
          <w:rPr>
            <w:rPrChange w:id="482" w:author="Zhanna A. Galeeva" w:date="2019-02-18T12:27:00Z">
              <w:rPr>
                <w:i/>
                <w:iCs/>
                <w:highlight w:val="yellow"/>
              </w:rPr>
            </w:rPrChange>
          </w:rPr>
          <w:t>го</w:t>
        </w:r>
      </w:ins>
      <w:del w:id="483" w:author="Elena Latysheva" w:date="2019-02-14T19:10:00Z">
        <w:r w:rsidRPr="00FB3A7C">
          <w:rPr>
            <w:rPrChange w:id="484" w:author="Zhanna A. Galeeva" w:date="2019-02-18T12:27:00Z">
              <w:rPr>
                <w:i/>
                <w:iCs/>
                <w:highlight w:val="yellow"/>
              </w:rPr>
            </w:rPrChange>
          </w:rPr>
          <w:delText>е</w:delText>
        </w:r>
      </w:del>
      <w:r w:rsidRPr="00FB3A7C">
        <w:rPr>
          <w:rPrChange w:id="485" w:author="Zhanna A. Galeeva" w:date="2019-02-18T12:27:00Z">
            <w:rPr>
              <w:i/>
              <w:iCs/>
              <w:highlight w:val="yellow"/>
            </w:rPr>
          </w:rPrChange>
        </w:rPr>
        <w:t xml:space="preserve"> обследовани</w:t>
      </w:r>
      <w:ins w:id="486" w:author="Elena Latysheva" w:date="2019-02-14T19:10:00Z">
        <w:r w:rsidRPr="00FB3A7C">
          <w:rPr>
            <w:rPrChange w:id="487" w:author="Zhanna A. Galeeva" w:date="2019-02-18T12:27:00Z">
              <w:rPr>
                <w:i/>
                <w:iCs/>
                <w:highlight w:val="yellow"/>
              </w:rPr>
            </w:rPrChange>
          </w:rPr>
          <w:t>я</w:t>
        </w:r>
      </w:ins>
      <w:del w:id="488" w:author="Elena Latysheva" w:date="2019-02-14T19:10:00Z">
        <w:r w:rsidRPr="00FB3A7C">
          <w:rPr>
            <w:rPrChange w:id="489" w:author="Zhanna A. Galeeva" w:date="2019-02-18T12:27:00Z">
              <w:rPr>
                <w:i/>
                <w:iCs/>
                <w:highlight w:val="yellow"/>
              </w:rPr>
            </w:rPrChange>
          </w:rPr>
          <w:delText>е</w:delText>
        </w:r>
      </w:del>
      <w:r w:rsidRPr="00FB3A7C">
        <w:rPr>
          <w:rPrChange w:id="490" w:author="Zhanna A. Galeeva" w:date="2019-02-18T12:27:00Z">
            <w:rPr>
              <w:i/>
              <w:iCs/>
              <w:highlight w:val="yellow"/>
            </w:rPr>
          </w:rPrChange>
        </w:rPr>
        <w:t xml:space="preserve"> </w:t>
      </w:r>
      <w:ins w:id="491" w:author="Elena Latysheva" w:date="2019-02-14T19:11:00Z">
        <w:r w:rsidRPr="00FB3A7C">
          <w:rPr>
            <w:rPrChange w:id="492" w:author="Zhanna A. Galeeva" w:date="2019-02-18T12:27:00Z">
              <w:rPr>
                <w:i/>
                <w:iCs/>
                <w:highlight w:val="yellow"/>
              </w:rPr>
            </w:rPrChange>
          </w:rPr>
          <w:t xml:space="preserve">с поиском мутаций </w:t>
        </w:r>
      </w:ins>
      <w:ins w:id="493" w:author="Elena Latysheva" w:date="2019-02-16T00:20:00Z">
        <w:r w:rsidR="00FC20DF" w:rsidRPr="00063FA6">
          <w:t xml:space="preserve">не в гене </w:t>
        </w:r>
        <w:r w:rsidR="00FC20DF" w:rsidRPr="00C50566">
          <w:rPr>
            <w:lang w:val="en-US"/>
          </w:rPr>
          <w:t>SERPING</w:t>
        </w:r>
        <w:r w:rsidRPr="00FB3A7C">
          <w:rPr>
            <w:rPrChange w:id="494" w:author="Zhanna A. Galeeva" w:date="2019-02-18T12:50:00Z">
              <w:rPr>
                <w:i/>
                <w:iCs/>
                <w:lang w:val="en-US"/>
              </w:rPr>
            </w:rPrChange>
          </w:rPr>
          <w:t xml:space="preserve">1, </w:t>
        </w:r>
      </w:ins>
      <w:ins w:id="495" w:author="Elena Latysheva" w:date="2019-02-16T00:21:00Z">
        <w:r w:rsidR="00FC20DF" w:rsidRPr="00063FA6">
          <w:t xml:space="preserve">а </w:t>
        </w:r>
      </w:ins>
      <w:ins w:id="496" w:author="Elena Latysheva" w:date="2019-02-14T19:11:00Z">
        <w:r w:rsidRPr="00FB3A7C">
          <w:rPr>
            <w:rPrChange w:id="497" w:author="Zhanna A. Galeeva" w:date="2019-02-18T12:27:00Z">
              <w:rPr>
                <w:i/>
                <w:iCs/>
                <w:highlight w:val="yellow"/>
              </w:rPr>
            </w:rPrChange>
          </w:rPr>
          <w:t xml:space="preserve">в генах </w:t>
        </w:r>
        <w:r w:rsidRPr="00FB3A7C">
          <w:rPr>
            <w:lang w:val="en-US"/>
            <w:rPrChange w:id="498" w:author="Zhanna A. Galeeva" w:date="2019-03-29T13:38:00Z">
              <w:rPr>
                <w:i/>
                <w:iCs/>
                <w:highlight w:val="yellow"/>
                <w:lang w:val="en-US"/>
              </w:rPr>
            </w:rPrChange>
          </w:rPr>
          <w:t>XII</w:t>
        </w:r>
        <w:r w:rsidRPr="00FB3A7C">
          <w:rPr>
            <w:rPrChange w:id="499" w:author="Zhanna A. Galeeva" w:date="2019-02-18T12:27:00Z">
              <w:rPr>
                <w:i/>
                <w:iCs/>
                <w:highlight w:val="yellow"/>
              </w:rPr>
            </w:rPrChange>
          </w:rPr>
          <w:t xml:space="preserve"> фактора, </w:t>
        </w:r>
        <w:proofErr w:type="spellStart"/>
        <w:r w:rsidRPr="00FB3A7C">
          <w:rPr>
            <w:rPrChange w:id="500" w:author="Zhanna A. Galeeva" w:date="2019-02-18T12:27:00Z">
              <w:rPr>
                <w:i/>
                <w:iCs/>
                <w:highlight w:val="yellow"/>
              </w:rPr>
            </w:rPrChange>
          </w:rPr>
          <w:t>плазминогена</w:t>
        </w:r>
        <w:proofErr w:type="spellEnd"/>
        <w:r w:rsidRPr="00FB3A7C">
          <w:rPr>
            <w:rPrChange w:id="501" w:author="Zhanna A. Galeeva" w:date="2019-02-18T12:27:00Z">
              <w:rPr>
                <w:i/>
                <w:iCs/>
                <w:highlight w:val="yellow"/>
              </w:rPr>
            </w:rPrChange>
          </w:rPr>
          <w:t xml:space="preserve">, </w:t>
        </w:r>
      </w:ins>
      <w:proofErr w:type="spellStart"/>
      <w:ins w:id="502" w:author="Elena Latysheva" w:date="2019-02-16T00:17:00Z">
        <w:r w:rsidRPr="00FB3A7C">
          <w:rPr>
            <w:rPrChange w:id="503" w:author="Zhanna A. Galeeva" w:date="2019-02-18T12:27:00Z">
              <w:rPr>
                <w:i/>
                <w:iCs/>
                <w:highlight w:val="yellow"/>
              </w:rPr>
            </w:rPrChange>
          </w:rPr>
          <w:t>ангиопоэтина</w:t>
        </w:r>
        <w:proofErr w:type="spellEnd"/>
        <w:r w:rsidRPr="00FB3A7C">
          <w:rPr>
            <w:rPrChange w:id="504" w:author="Zhanna A. Galeeva" w:date="2019-02-18T12:27:00Z">
              <w:rPr>
                <w:i/>
                <w:iCs/>
                <w:highlight w:val="yellow"/>
              </w:rPr>
            </w:rPrChange>
          </w:rPr>
          <w:t xml:space="preserve">. В случае НАО без патологии в системе комплемента, </w:t>
        </w:r>
      </w:ins>
      <w:ins w:id="505" w:author="Elena Latysheva" w:date="2019-02-16T00:18:00Z">
        <w:r w:rsidRPr="00FB3A7C">
          <w:rPr>
            <w:rPrChange w:id="506" w:author="Zhanna A. Galeeva" w:date="2019-02-18T12:27:00Z">
              <w:rPr>
                <w:i/>
                <w:iCs/>
                <w:highlight w:val="yellow"/>
              </w:rPr>
            </w:rPrChange>
          </w:rPr>
          <w:t xml:space="preserve">данный вид обследования </w:t>
        </w:r>
      </w:ins>
      <w:r w:rsidRPr="00FB3A7C">
        <w:rPr>
          <w:rPrChange w:id="507" w:author="Zhanna A. Galeeva" w:date="2019-02-18T12:27:00Z">
            <w:rPr>
              <w:i/>
              <w:iCs/>
              <w:highlight w:val="yellow"/>
            </w:rPr>
          </w:rPrChange>
        </w:rPr>
        <w:t xml:space="preserve">является </w:t>
      </w:r>
      <w:del w:id="508" w:author="Elena Latysheva" w:date="2019-02-16T00:18:00Z">
        <w:r w:rsidRPr="00FB3A7C">
          <w:rPr>
            <w:rPrChange w:id="509" w:author="Zhanna A. Galeeva" w:date="2019-02-18T12:27:00Z">
              <w:rPr>
                <w:i/>
                <w:iCs/>
                <w:highlight w:val="yellow"/>
              </w:rPr>
            </w:rPrChange>
          </w:rPr>
          <w:delText xml:space="preserve">основным </w:delText>
        </w:r>
      </w:del>
      <w:ins w:id="510" w:author="Elena Latysheva" w:date="2019-02-16T00:18:00Z">
        <w:r w:rsidRPr="00FB3A7C">
          <w:rPr>
            <w:rPrChange w:id="511" w:author="Zhanna A. Galeeva" w:date="2019-02-18T12:27:00Z">
              <w:rPr>
                <w:i/>
                <w:iCs/>
                <w:highlight w:val="yellow"/>
              </w:rPr>
            </w:rPrChange>
          </w:rPr>
          <w:t xml:space="preserve">единственным </w:t>
        </w:r>
      </w:ins>
      <w:r w:rsidRPr="00FB3A7C">
        <w:rPr>
          <w:rPrChange w:id="512" w:author="Zhanna A. Galeeva" w:date="2019-02-18T12:27:00Z">
            <w:rPr>
              <w:i/>
              <w:iCs/>
              <w:highlight w:val="yellow"/>
            </w:rPr>
          </w:rPrChange>
        </w:rPr>
        <w:t>методом верификации диагноза [17,18,19].</w:t>
      </w:r>
      <w:del w:id="513" w:author="Elena Latysheva" w:date="2019-02-16T00:18:00Z">
        <w:r w:rsidRPr="00FB3A7C">
          <w:rPr>
            <w:rPrChange w:id="514" w:author="Zhanna A. Galeeva" w:date="2019-02-18T12:27:00Z">
              <w:rPr>
                <w:i/>
                <w:iCs/>
                <w:highlight w:val="yellow"/>
              </w:rPr>
            </w:rPrChange>
          </w:rPr>
          <w:delText>.</w:delText>
        </w:r>
      </w:del>
      <w:r w:rsidRPr="00FB3A7C">
        <w:rPr>
          <w:rPrChange w:id="515" w:author="Zhanna A. Galeeva" w:date="2019-02-18T12:27:00Z">
            <w:rPr>
              <w:i/>
              <w:iCs/>
              <w:highlight w:val="yellow"/>
            </w:rPr>
          </w:rPrChange>
        </w:rPr>
        <w:t xml:space="preserve"> </w:t>
      </w:r>
    </w:p>
    <w:p w14:paraId="079A3DB6" w14:textId="77777777" w:rsidR="0094280F" w:rsidRPr="00063FA6" w:rsidRDefault="00FB3A7C" w:rsidP="009E3CEF">
      <w:pPr>
        <w:spacing w:after="0" w:line="360" w:lineRule="auto"/>
        <w:ind w:firstLine="360"/>
        <w:jc w:val="both"/>
        <w:rPr>
          <w:i/>
          <w:rPrChange w:id="516" w:author="Zhanna A. Galeeva" w:date="2019-02-18T12:27:00Z">
            <w:rPr>
              <w:i/>
              <w:highlight w:val="yellow"/>
            </w:rPr>
          </w:rPrChange>
        </w:rPr>
      </w:pPr>
      <w:r w:rsidRPr="00FB3A7C">
        <w:rPr>
          <w:b/>
          <w:rPrChange w:id="517" w:author="Zhanna A. Galeeva" w:date="2019-02-18T12:27:00Z">
            <w:rPr>
              <w:b/>
              <w:i/>
              <w:iCs/>
              <w:highlight w:val="yellow"/>
            </w:rPr>
          </w:rPrChange>
        </w:rPr>
        <w:t xml:space="preserve">Комментарии: </w:t>
      </w:r>
      <w:del w:id="518" w:author="Elena Latysheva" w:date="2019-02-16T00:18:00Z">
        <w:r w:rsidRPr="00FB3A7C">
          <w:rPr>
            <w:i/>
            <w:rPrChange w:id="519" w:author="Zhanna A. Galeeva" w:date="2019-02-18T12:27:00Z">
              <w:rPr>
                <w:i/>
                <w:iCs/>
                <w:highlight w:val="yellow"/>
              </w:rPr>
            </w:rPrChange>
          </w:rPr>
          <w:delText xml:space="preserve">важное значение </w:delText>
        </w:r>
      </w:del>
      <w:r w:rsidRPr="00FB3A7C">
        <w:rPr>
          <w:i/>
          <w:rPrChange w:id="520" w:author="Zhanna A. Galeeva" w:date="2019-02-18T12:27:00Z">
            <w:rPr>
              <w:i/>
              <w:iCs/>
              <w:highlight w:val="yellow"/>
            </w:rPr>
          </w:rPrChange>
        </w:rPr>
        <w:t>молекулярно-генетическое обследование</w:t>
      </w:r>
      <w:ins w:id="521" w:author="Elena Latysheva" w:date="2019-02-16T00:19:00Z">
        <w:r w:rsidRPr="00FB3A7C">
          <w:rPr>
            <w:i/>
            <w:rPrChange w:id="522" w:author="Zhanna A. Galeeva" w:date="2019-02-18T12:27:00Z">
              <w:rPr>
                <w:i/>
                <w:iCs/>
                <w:highlight w:val="yellow"/>
              </w:rPr>
            </w:rPrChange>
          </w:rPr>
          <w:t xml:space="preserve"> также</w:t>
        </w:r>
      </w:ins>
      <w:ins w:id="523" w:author="Elena Latysheva" w:date="2019-02-16T00:18:00Z">
        <w:r w:rsidRPr="00FB3A7C">
          <w:rPr>
            <w:i/>
            <w:rPrChange w:id="524" w:author="Zhanna A. Galeeva" w:date="2019-02-18T12:27:00Z">
              <w:rPr>
                <w:i/>
                <w:iCs/>
                <w:highlight w:val="yellow"/>
              </w:rPr>
            </w:rPrChange>
          </w:rPr>
          <w:t xml:space="preserve"> рекомендовано</w:t>
        </w:r>
      </w:ins>
      <w:r w:rsidRPr="00FB3A7C">
        <w:rPr>
          <w:i/>
          <w:rPrChange w:id="525" w:author="Zhanna A. Galeeva" w:date="2019-02-18T12:27:00Z">
            <w:rPr>
              <w:i/>
              <w:iCs/>
              <w:highlight w:val="yellow"/>
            </w:rPr>
          </w:rPrChange>
        </w:rPr>
        <w:t xml:space="preserve"> </w:t>
      </w:r>
      <w:ins w:id="526" w:author="Elena Latysheva" w:date="2019-02-16T00:18:00Z">
        <w:r w:rsidRPr="00FB3A7C">
          <w:rPr>
            <w:i/>
            <w:rPrChange w:id="527" w:author="Zhanna A. Galeeva" w:date="2019-02-18T12:27:00Z">
              <w:rPr>
                <w:i/>
                <w:iCs/>
                <w:highlight w:val="yellow"/>
              </w:rPr>
            </w:rPrChange>
          </w:rPr>
          <w:t xml:space="preserve">использовать </w:t>
        </w:r>
      </w:ins>
      <w:del w:id="528" w:author="Elena Latysheva" w:date="2019-02-16T00:18:00Z">
        <w:r w:rsidRPr="00FB3A7C">
          <w:rPr>
            <w:i/>
            <w:rPrChange w:id="529" w:author="Zhanna A. Galeeva" w:date="2019-02-18T12:27:00Z">
              <w:rPr>
                <w:i/>
                <w:iCs/>
                <w:highlight w:val="yellow"/>
              </w:rPr>
            </w:rPrChange>
          </w:rPr>
          <w:delText xml:space="preserve">приобретает </w:delText>
        </w:r>
      </w:del>
      <w:r w:rsidRPr="00FB3A7C">
        <w:rPr>
          <w:i/>
          <w:rPrChange w:id="530" w:author="Zhanna A. Galeeva" w:date="2019-02-18T12:27:00Z">
            <w:rPr>
              <w:i/>
              <w:iCs/>
              <w:highlight w:val="yellow"/>
            </w:rPr>
          </w:rPrChange>
        </w:rPr>
        <w:t>в  сложных клинических случаях при наличии расхождения между данными анамнеза и лабораторными показателями.</w:t>
      </w:r>
    </w:p>
    <w:p w14:paraId="433E1362" w14:textId="77777777" w:rsidR="0094280F" w:rsidRPr="00194556" w:rsidDel="003D604C" w:rsidRDefault="00FB3A7C" w:rsidP="0094280F">
      <w:pPr>
        <w:ind w:left="360"/>
        <w:jc w:val="both"/>
        <w:rPr>
          <w:b/>
        </w:rPr>
      </w:pPr>
      <w:moveFromRangeStart w:id="531" w:author="Zhanna A. Galeeva" w:date="2019-03-29T13:39:00Z" w:name="move4759175"/>
      <w:moveFrom w:id="532" w:author="Zhanna A. Galeeva" w:date="2019-03-29T13:39:00Z">
        <w:r w:rsidRPr="00194556">
          <w:rPr>
            <w:b/>
            <w:bCs/>
            <w:rPrChange w:id="533" w:author="Zhanna A. Galeeva" w:date="2019-02-18T12:27:00Z">
              <w:rPr>
                <w:b/>
                <w:bCs/>
                <w:i/>
                <w:iCs/>
                <w:highlight w:val="yellow"/>
              </w:rPr>
            </w:rPrChange>
          </w:rPr>
          <w:t>Уровень убедительности рекомендаций – А (уровень достоверности доказательств - 5)</w:t>
        </w:r>
      </w:moveFrom>
    </w:p>
    <w:p w14:paraId="3F7A6D25" w14:textId="77777777" w:rsidR="00DC6C54" w:rsidRPr="00194556" w:rsidRDefault="00DC6C54" w:rsidP="0099753F">
      <w:pPr>
        <w:pStyle w:val="2"/>
        <w:rPr>
          <w:rFonts w:cs="Times New Roman"/>
        </w:rPr>
      </w:pPr>
      <w:bookmarkStart w:id="534" w:name="_Toc528148672"/>
      <w:moveFromRangeEnd w:id="531"/>
      <w:r w:rsidRPr="00194556">
        <w:rPr>
          <w:rFonts w:cs="Times New Roman"/>
        </w:rPr>
        <w:t>2.4 Инструментальная диагностика</w:t>
      </w:r>
      <w:bookmarkEnd w:id="534"/>
    </w:p>
    <w:p w14:paraId="56B9F669" w14:textId="77777777" w:rsidR="007F516F" w:rsidRPr="00194556" w:rsidRDefault="00FB3A7C">
      <w:pPr>
        <w:pStyle w:val="af7"/>
        <w:numPr>
          <w:ilvl w:val="0"/>
          <w:numId w:val="30"/>
        </w:numPr>
        <w:spacing w:line="360" w:lineRule="auto"/>
        <w:rPr>
          <w:szCs w:val="22"/>
        </w:rPr>
        <w:pPrChange w:id="535" w:author="Zhanna A. Galeeva" w:date="2019-03-29T13:40:00Z">
          <w:pPr>
            <w:spacing w:line="360" w:lineRule="auto"/>
          </w:pPr>
        </w:pPrChange>
      </w:pPr>
      <w:r w:rsidRPr="00194556">
        <w:rPr>
          <w:szCs w:val="22"/>
          <w:rPrChange w:id="536" w:author="Zhanna A. Galeeva" w:date="2019-03-29T13:40:00Z">
            <w:rPr>
              <w:i/>
              <w:iCs/>
              <w:szCs w:val="22"/>
            </w:rPr>
          </w:rPrChange>
        </w:rPr>
        <w:t xml:space="preserve">Инструментальные методы исследования не являются определяющими при постановке диагноза, однако </w:t>
      </w:r>
      <w:del w:id="537" w:author="Elena Latysheva" w:date="2019-02-16T00:21:00Z">
        <w:r w:rsidRPr="00194556">
          <w:rPr>
            <w:szCs w:val="22"/>
            <w:rPrChange w:id="538" w:author="Zhanna A. Galeeva" w:date="2019-03-29T13:40:00Z">
              <w:rPr>
                <w:i/>
                <w:iCs/>
                <w:szCs w:val="22"/>
              </w:rPr>
            </w:rPrChange>
          </w:rPr>
          <w:delText>могут быть</w:delText>
        </w:r>
      </w:del>
      <w:ins w:id="539" w:author="Elena Latysheva" w:date="2019-02-16T00:21:00Z">
        <w:r w:rsidR="00FC20DF" w:rsidRPr="00194556">
          <w:rPr>
            <w:szCs w:val="22"/>
          </w:rPr>
          <w:t xml:space="preserve">рекомендованы </w:t>
        </w:r>
      </w:ins>
      <w:del w:id="540" w:author="Elena Latysheva" w:date="2019-02-16T00:21:00Z">
        <w:r w:rsidR="0031783C" w:rsidRPr="00194556" w:rsidDel="00FC20DF">
          <w:rPr>
            <w:szCs w:val="22"/>
          </w:rPr>
          <w:delText xml:space="preserve"> испол</w:delText>
        </w:r>
        <w:r w:rsidRPr="00194556">
          <w:rPr>
            <w:szCs w:val="22"/>
            <w:rPrChange w:id="541" w:author="Zhanna A. Galeeva" w:date="2019-03-29T13:40:00Z">
              <w:rPr>
                <w:i/>
                <w:iCs/>
                <w:highlight w:val="yellow"/>
              </w:rPr>
            </w:rPrChange>
          </w:rPr>
          <w:delText xml:space="preserve">ьзованы </w:delText>
        </w:r>
      </w:del>
      <w:r w:rsidRPr="00194556">
        <w:rPr>
          <w:szCs w:val="22"/>
          <w:rPrChange w:id="542" w:author="Zhanna A. Galeeva" w:date="2019-03-29T13:40:00Z">
            <w:rPr>
              <w:i/>
              <w:iCs/>
              <w:highlight w:val="yellow"/>
            </w:rPr>
          </w:rPrChange>
        </w:rPr>
        <w:t xml:space="preserve">для оценки </w:t>
      </w:r>
      <w:ins w:id="543" w:author="Elena Latysheva" w:date="2019-02-16T00:21:00Z">
        <w:r w:rsidRPr="00194556">
          <w:rPr>
            <w:szCs w:val="22"/>
            <w:rPrChange w:id="544" w:author="Zhanna A. Galeeva" w:date="2019-03-29T13:40:00Z">
              <w:rPr>
                <w:i/>
                <w:iCs/>
                <w:highlight w:val="yellow"/>
              </w:rPr>
            </w:rPrChange>
          </w:rPr>
          <w:t xml:space="preserve">степени </w:t>
        </w:r>
      </w:ins>
      <w:r w:rsidR="00274BBC" w:rsidRPr="00194556">
        <w:rPr>
          <w:szCs w:val="22"/>
        </w:rPr>
        <w:t>тяжести осложнении</w:t>
      </w:r>
      <w:r w:rsidRPr="00194556">
        <w:rPr>
          <w:szCs w:val="22"/>
          <w:rPrChange w:id="545" w:author="Zhanna A. Galeeva" w:date="2019-03-29T13:40:00Z">
            <w:rPr>
              <w:i/>
              <w:iCs/>
              <w:highlight w:val="yellow"/>
            </w:rPr>
          </w:rPrChange>
        </w:rPr>
        <w:t xml:space="preserve"> (УЗИ, КТ, эндоскопическое исследование проходимости верхних дыхательных путей и др</w:t>
      </w:r>
      <w:r w:rsidR="00C704DE" w:rsidRPr="00194556">
        <w:rPr>
          <w:szCs w:val="22"/>
        </w:rPr>
        <w:t>.)</w:t>
      </w:r>
    </w:p>
    <w:p w14:paraId="372F0F68" w14:textId="77777777" w:rsidR="00C704DE" w:rsidRPr="00063FA6" w:rsidRDefault="00C704DE" w:rsidP="00C704D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lang w:bidi="mr-IN"/>
        </w:rPr>
      </w:pPr>
      <w:r w:rsidRPr="00194556">
        <w:rPr>
          <w:rFonts w:eastAsia="Times New Roman" w:hint="eastAsia"/>
          <w:b/>
          <w:bCs/>
          <w:lang w:eastAsia="ru-RU"/>
        </w:rPr>
        <w:lastRenderedPageBreak/>
        <w:t>Уровень</w:t>
      </w:r>
      <w:r w:rsidRPr="00194556">
        <w:rPr>
          <w:rFonts w:eastAsia="Times New Roman"/>
          <w:b/>
          <w:bCs/>
          <w:lang w:eastAsia="ru-RU"/>
        </w:rPr>
        <w:t xml:space="preserve"> </w:t>
      </w:r>
      <w:r w:rsidRPr="00194556">
        <w:rPr>
          <w:rFonts w:eastAsia="Times New Roman" w:hint="eastAsia"/>
          <w:b/>
          <w:bCs/>
          <w:lang w:eastAsia="ru-RU"/>
        </w:rPr>
        <w:t>убедительности</w:t>
      </w:r>
      <w:r w:rsidRPr="00194556">
        <w:rPr>
          <w:rFonts w:eastAsia="Times New Roman"/>
          <w:b/>
          <w:bCs/>
          <w:lang w:eastAsia="ru-RU"/>
        </w:rPr>
        <w:t xml:space="preserve"> </w:t>
      </w:r>
      <w:r w:rsidRPr="00194556">
        <w:rPr>
          <w:rFonts w:eastAsia="Times New Roman" w:hint="eastAsia"/>
          <w:b/>
          <w:bCs/>
          <w:lang w:eastAsia="ru-RU"/>
        </w:rPr>
        <w:t>рекомендаций</w:t>
      </w:r>
      <w:r w:rsidRPr="00194556">
        <w:rPr>
          <w:rFonts w:eastAsia="Times New Roman"/>
          <w:b/>
          <w:bCs/>
          <w:lang w:eastAsia="ru-RU"/>
        </w:rPr>
        <w:t xml:space="preserve"> – </w:t>
      </w:r>
      <w:r w:rsidRPr="00194556">
        <w:rPr>
          <w:rFonts w:eastAsia="Times New Roman" w:hint="eastAsia"/>
          <w:b/>
          <w:bCs/>
          <w:lang w:eastAsia="ru-RU"/>
        </w:rPr>
        <w:t>С</w:t>
      </w:r>
      <w:r w:rsidRPr="00194556">
        <w:rPr>
          <w:rFonts w:eastAsia="Times New Roman"/>
          <w:b/>
          <w:bCs/>
          <w:lang w:eastAsia="ru-RU"/>
        </w:rPr>
        <w:t xml:space="preserve"> (</w:t>
      </w:r>
      <w:r w:rsidRPr="00194556">
        <w:rPr>
          <w:rFonts w:eastAsia="Times New Roman" w:hint="eastAsia"/>
          <w:b/>
          <w:bCs/>
          <w:lang w:eastAsia="ru-RU"/>
        </w:rPr>
        <w:t>уровень</w:t>
      </w:r>
      <w:r w:rsidRPr="00194556">
        <w:rPr>
          <w:rFonts w:eastAsia="Times New Roman"/>
          <w:b/>
          <w:bCs/>
          <w:lang w:eastAsia="ru-RU"/>
        </w:rPr>
        <w:t xml:space="preserve"> </w:t>
      </w:r>
      <w:r w:rsidRPr="00194556">
        <w:rPr>
          <w:rFonts w:eastAsia="Times New Roman" w:hint="eastAsia"/>
          <w:b/>
          <w:bCs/>
          <w:lang w:eastAsia="ru-RU"/>
        </w:rPr>
        <w:t>достоверности</w:t>
      </w:r>
      <w:r w:rsidRPr="00194556">
        <w:rPr>
          <w:rFonts w:eastAsia="Times New Roman"/>
          <w:b/>
          <w:bCs/>
          <w:lang w:eastAsia="ru-RU"/>
        </w:rPr>
        <w:t xml:space="preserve"> </w:t>
      </w:r>
      <w:r w:rsidRPr="00194556">
        <w:rPr>
          <w:rFonts w:eastAsia="Times New Roman" w:hint="eastAsia"/>
          <w:b/>
          <w:bCs/>
          <w:lang w:eastAsia="ru-RU"/>
        </w:rPr>
        <w:t>доказательств</w:t>
      </w:r>
      <w:r w:rsidRPr="00194556">
        <w:rPr>
          <w:b/>
          <w:bCs/>
          <w:color w:val="333333"/>
          <w:lang w:bidi="mr-IN"/>
        </w:rPr>
        <w:t xml:space="preserve"> - 5)</w:t>
      </w:r>
    </w:p>
    <w:p w14:paraId="236EECE3" w14:textId="77777777" w:rsidR="00C704DE" w:rsidRPr="00063FA6" w:rsidRDefault="00C704DE" w:rsidP="00597797">
      <w:pPr>
        <w:spacing w:line="360" w:lineRule="auto"/>
        <w:rPr>
          <w:szCs w:val="22"/>
        </w:rPr>
      </w:pPr>
    </w:p>
    <w:p w14:paraId="71828DB7" w14:textId="77777777" w:rsidR="0094280F" w:rsidRPr="00063FA6" w:rsidRDefault="0094280F" w:rsidP="0094280F">
      <w:pPr>
        <w:pStyle w:val="2"/>
        <w:spacing w:before="0" w:after="0"/>
        <w:rPr>
          <w:rFonts w:cs="Times New Roman"/>
        </w:rPr>
      </w:pPr>
      <w:r w:rsidRPr="00063FA6">
        <w:rPr>
          <w:rFonts w:cs="Times New Roman"/>
          <w:u w:val="none"/>
        </w:rPr>
        <w:t xml:space="preserve">            </w:t>
      </w:r>
      <w:r w:rsidRPr="00063FA6">
        <w:rPr>
          <w:rFonts w:cs="Times New Roman"/>
        </w:rPr>
        <w:t>2.5 Иная диагностика</w:t>
      </w:r>
    </w:p>
    <w:p w14:paraId="388389BC" w14:textId="77777777" w:rsidR="007F516F" w:rsidRDefault="009D47B0">
      <w:pPr>
        <w:pStyle w:val="af7"/>
        <w:numPr>
          <w:ilvl w:val="0"/>
          <w:numId w:val="30"/>
        </w:numPr>
        <w:spacing w:line="360" w:lineRule="auto"/>
        <w:jc w:val="both"/>
        <w:rPr>
          <w:ins w:id="546" w:author="Elena Latysheva" w:date="2019-02-16T00:27:00Z"/>
        </w:rPr>
        <w:pPrChange w:id="547" w:author="Zhanna A. Galeeva" w:date="2019-03-29T13:41:00Z">
          <w:pPr>
            <w:spacing w:after="0" w:line="360" w:lineRule="auto"/>
            <w:jc w:val="both"/>
          </w:pPr>
        </w:pPrChange>
      </w:pPr>
      <w:r w:rsidRPr="00063FA6">
        <w:t>Для оценки</w:t>
      </w:r>
      <w:r w:rsidR="00274BBC">
        <w:t xml:space="preserve"> степени</w:t>
      </w:r>
      <w:r w:rsidRPr="00063FA6">
        <w:t xml:space="preserve"> тяжести течения НАО, влияния заболевания на повседневную активность пациента, </w:t>
      </w:r>
      <w:r w:rsidR="0031783C" w:rsidRPr="00063FA6">
        <w:t>решения вопроса о тактике терапии, а также оценки</w:t>
      </w:r>
      <w:r w:rsidRPr="00063FA6">
        <w:t xml:space="preserve"> эффективности </w:t>
      </w:r>
      <w:r w:rsidR="00274BBC">
        <w:t xml:space="preserve">лечения </w:t>
      </w:r>
      <w:del w:id="548" w:author="Elena Latysheva" w:date="2019-02-16T00:27:00Z">
        <w:r w:rsidR="0031783C" w:rsidRPr="00063FA6" w:rsidDel="00EF15FC">
          <w:delText>могут быть</w:delText>
        </w:r>
      </w:del>
      <w:ins w:id="549" w:author="Elena Latysheva" w:date="2019-02-16T00:27:00Z">
        <w:r w:rsidR="00EF15FC" w:rsidRPr="00063FA6">
          <w:t>рекомендуется</w:t>
        </w:r>
      </w:ins>
      <w:r w:rsidR="0031783C" w:rsidRPr="00063FA6">
        <w:t xml:space="preserve"> </w:t>
      </w:r>
      <w:r w:rsidRPr="00063FA6">
        <w:t>использ</w:t>
      </w:r>
      <w:r w:rsidR="0031783C" w:rsidRPr="00063FA6">
        <w:t>ов</w:t>
      </w:r>
      <w:ins w:id="550" w:author="Elena Latysheva" w:date="2019-02-16T00:27:00Z">
        <w:r w:rsidR="00EF15FC" w:rsidRPr="00063FA6">
          <w:t>ать</w:t>
        </w:r>
      </w:ins>
      <w:del w:id="551" w:author="Elena Latysheva" w:date="2019-02-16T00:27:00Z">
        <w:r w:rsidR="0031783C" w:rsidRPr="00063FA6" w:rsidDel="00EF15FC">
          <w:delText>аны</w:delText>
        </w:r>
      </w:del>
      <w:r w:rsidRPr="00063FA6">
        <w:t xml:space="preserve"> опросник</w:t>
      </w:r>
      <w:r w:rsidR="0094280F" w:rsidRPr="00063FA6">
        <w:t>и</w:t>
      </w:r>
      <w:r w:rsidRPr="00C50566">
        <w:rPr>
          <w:b/>
        </w:rPr>
        <w:t xml:space="preserve"> </w:t>
      </w:r>
      <w:r w:rsidRPr="00063FA6">
        <w:t xml:space="preserve">оценки качества жизни пациентов с </w:t>
      </w:r>
      <w:proofErr w:type="spellStart"/>
      <w:r w:rsidR="00FD6226" w:rsidRPr="00063FA6">
        <w:t>ангиотёками</w:t>
      </w:r>
      <w:proofErr w:type="spellEnd"/>
      <w:r w:rsidR="00FD6226" w:rsidRPr="00063FA6">
        <w:t xml:space="preserve"> </w:t>
      </w:r>
      <w:r w:rsidRPr="00063FA6">
        <w:t>(AE-</w:t>
      </w:r>
      <w:proofErr w:type="spellStart"/>
      <w:r w:rsidRPr="00063FA6">
        <w:t>QoL</w:t>
      </w:r>
      <w:proofErr w:type="spellEnd"/>
      <w:r w:rsidRPr="00063FA6">
        <w:t>)</w:t>
      </w:r>
      <w:r w:rsidRPr="00063FA6" w:rsidDel="00AC1A64">
        <w:t xml:space="preserve"> </w:t>
      </w:r>
      <w:r w:rsidR="0094280F" w:rsidRPr="00063FA6">
        <w:t xml:space="preserve">и </w:t>
      </w:r>
      <w:r w:rsidR="00274BBC">
        <w:t>шкалу</w:t>
      </w:r>
      <w:r w:rsidRPr="00063FA6">
        <w:t xml:space="preserve"> активности </w:t>
      </w:r>
      <w:proofErr w:type="spellStart"/>
      <w:r w:rsidR="00FD6226" w:rsidRPr="00063FA6">
        <w:t>ангиоотёков</w:t>
      </w:r>
      <w:proofErr w:type="spellEnd"/>
      <w:r w:rsidR="00FD6226" w:rsidRPr="00063FA6">
        <w:t xml:space="preserve"> </w:t>
      </w:r>
      <w:r w:rsidRPr="00063FA6">
        <w:t>(AAS</w:t>
      </w:r>
      <w:r w:rsidR="00274BBC">
        <w:t>28</w:t>
      </w:r>
      <w:r w:rsidRPr="00063FA6">
        <w:t>)</w:t>
      </w:r>
      <w:ins w:id="552" w:author="Elena Latysheva" w:date="2019-02-16T01:45:00Z">
        <w:r w:rsidR="001F28C3" w:rsidRPr="00063FA6">
          <w:t xml:space="preserve"> </w:t>
        </w:r>
        <w:r w:rsidR="00FB3A7C" w:rsidRPr="00FB3A7C">
          <w:rPr>
            <w:rPrChange w:id="553" w:author="Zhanna A. Galeeva" w:date="2019-02-18T12:50:00Z">
              <w:rPr>
                <w:i/>
                <w:iCs/>
                <w:lang w:val="en-US"/>
              </w:rPr>
            </w:rPrChange>
          </w:rPr>
          <w:t>[20,21,22]</w:t>
        </w:r>
      </w:ins>
      <w:r w:rsidRPr="00063FA6">
        <w:t>.</w:t>
      </w:r>
    </w:p>
    <w:p w14:paraId="2947CCA3" w14:textId="77777777" w:rsidR="00EF15FC" w:rsidRPr="00063FA6" w:rsidRDefault="00EF15FC" w:rsidP="00BD27FE">
      <w:pPr>
        <w:spacing w:after="0" w:line="360" w:lineRule="auto"/>
        <w:jc w:val="both"/>
      </w:pPr>
    </w:p>
    <w:p w14:paraId="42824CCD" w14:textId="77777777" w:rsidR="00D45410" w:rsidRPr="00063FA6" w:rsidRDefault="009D47B0" w:rsidP="00BD27FE">
      <w:pPr>
        <w:spacing w:after="0" w:line="360" w:lineRule="auto"/>
        <w:jc w:val="both"/>
      </w:pPr>
      <w:r w:rsidRPr="00063FA6" w:rsidDel="00AC1A64">
        <w:t xml:space="preserve"> </w:t>
      </w:r>
    </w:p>
    <w:p w14:paraId="1BC9282C" w14:textId="77777777" w:rsidR="009D47B0" w:rsidRPr="00063FA6" w:rsidRDefault="009D47B0" w:rsidP="00597797">
      <w:pPr>
        <w:jc w:val="both"/>
        <w:rPr>
          <w:b/>
        </w:rPr>
      </w:pPr>
      <w:r w:rsidRPr="00063FA6">
        <w:rPr>
          <w:b/>
          <w:bCs/>
        </w:rPr>
        <w:t>Уровень убедительности рекомендаций – С (уровень достоверности доказательств - 5)</w:t>
      </w:r>
    </w:p>
    <w:p w14:paraId="0F16CF58" w14:textId="77777777" w:rsidR="009D47B0" w:rsidRPr="00063FA6" w:rsidRDefault="009D47B0" w:rsidP="00BD27FE">
      <w:pPr>
        <w:spacing w:after="0" w:line="360" w:lineRule="auto"/>
        <w:jc w:val="both"/>
        <w:rPr>
          <w:b/>
        </w:rPr>
      </w:pPr>
    </w:p>
    <w:p w14:paraId="791D0EA6" w14:textId="77777777" w:rsidR="00DC6C54" w:rsidRPr="00063FA6" w:rsidRDefault="00DC6C54" w:rsidP="00C20FD2">
      <w:pPr>
        <w:rPr>
          <w:b/>
          <w:bCs/>
        </w:rPr>
      </w:pPr>
      <w:r w:rsidRPr="00063FA6">
        <w:rPr>
          <w:b/>
          <w:bCs/>
        </w:rPr>
        <w:t xml:space="preserve">     </w:t>
      </w:r>
      <w:bookmarkStart w:id="554" w:name="_Toc528073744"/>
      <w:bookmarkStart w:id="555" w:name="_Toc528075129"/>
      <w:bookmarkStart w:id="556" w:name="_Toc528075442"/>
      <w:bookmarkStart w:id="557" w:name="_Toc528075671"/>
      <w:r w:rsidRPr="00063FA6">
        <w:rPr>
          <w:b/>
          <w:bCs/>
        </w:rPr>
        <w:t>Консультации специалистов</w:t>
      </w:r>
      <w:bookmarkEnd w:id="554"/>
      <w:bookmarkEnd w:id="555"/>
      <w:bookmarkEnd w:id="556"/>
      <w:bookmarkEnd w:id="557"/>
    </w:p>
    <w:p w14:paraId="6AC7F289" w14:textId="77777777" w:rsidR="00E15D03" w:rsidRPr="00063FA6" w:rsidRDefault="00DC26E8">
      <w:pPr>
        <w:pStyle w:val="aff7"/>
        <w:numPr>
          <w:ilvl w:val="0"/>
          <w:numId w:val="54"/>
        </w:numPr>
      </w:pPr>
      <w:r w:rsidRPr="00063FA6">
        <w:t xml:space="preserve">Пациентам </w:t>
      </w:r>
      <w:r w:rsidR="00DC6C54" w:rsidRPr="00063FA6">
        <w:t xml:space="preserve">с диагнозом </w:t>
      </w:r>
      <w:r w:rsidRPr="00063FA6">
        <w:t xml:space="preserve">ангионевротический </w:t>
      </w:r>
      <w:r w:rsidR="00FD6226" w:rsidRPr="00063FA6">
        <w:t xml:space="preserve">отёк </w:t>
      </w:r>
      <w:r w:rsidRPr="00063FA6">
        <w:t>(</w:t>
      </w:r>
      <w:r w:rsidR="00DC6C54" w:rsidRPr="00063FA6">
        <w:t>АО</w:t>
      </w:r>
      <w:r w:rsidRPr="00063FA6">
        <w:t>)</w:t>
      </w:r>
      <w:r w:rsidR="00DC6C54" w:rsidRPr="00063FA6">
        <w:t xml:space="preserve"> </w:t>
      </w:r>
      <w:r w:rsidRPr="00063FA6">
        <w:t xml:space="preserve">рекомендуется </w:t>
      </w:r>
      <w:r w:rsidR="005509F2" w:rsidRPr="00063FA6">
        <w:t>консультация врача</w:t>
      </w:r>
      <w:r w:rsidRPr="00063FA6">
        <w:t xml:space="preserve">- аллерголога </w:t>
      </w:r>
      <w:r w:rsidR="00DC6C54" w:rsidRPr="00063FA6">
        <w:t>для проведения дифференциальной диагностики разных видов АО, для определения тактики лечения</w:t>
      </w:r>
      <w:ins w:id="558" w:author="Elena Latysheva" w:date="2019-02-16T00:30:00Z">
        <w:r w:rsidR="00EF15FC" w:rsidRPr="00063FA6">
          <w:t xml:space="preserve">  [8,9]</w:t>
        </w:r>
      </w:ins>
      <w:r w:rsidR="00DC6C54" w:rsidRPr="00063FA6">
        <w:t xml:space="preserve">. </w:t>
      </w:r>
    </w:p>
    <w:p w14:paraId="13B051E8" w14:textId="77777777" w:rsidR="00FB4332" w:rsidRPr="00063FA6" w:rsidRDefault="00FB4332" w:rsidP="00FB4332">
      <w:pPr>
        <w:ind w:left="360"/>
        <w:jc w:val="both"/>
        <w:rPr>
          <w:b/>
        </w:rPr>
      </w:pPr>
      <w:r w:rsidRPr="00063FA6">
        <w:rPr>
          <w:b/>
          <w:bCs/>
        </w:rPr>
        <w:t xml:space="preserve">Уровень убедительности рекомендаций </w:t>
      </w:r>
      <w:r w:rsidR="00D45410" w:rsidRPr="00063FA6">
        <w:rPr>
          <w:b/>
          <w:bCs/>
        </w:rPr>
        <w:t>–</w:t>
      </w:r>
      <w:r w:rsidRPr="00063FA6">
        <w:rPr>
          <w:b/>
          <w:bCs/>
        </w:rPr>
        <w:t xml:space="preserve"> </w:t>
      </w:r>
      <w:r w:rsidR="00D45410" w:rsidRPr="00063FA6">
        <w:rPr>
          <w:b/>
          <w:bCs/>
        </w:rPr>
        <w:t xml:space="preserve">А </w:t>
      </w:r>
      <w:r w:rsidRPr="00063FA6">
        <w:rPr>
          <w:b/>
          <w:bCs/>
        </w:rPr>
        <w:t>(уровень достоверности доказательств -</w:t>
      </w:r>
      <w:r w:rsidR="00D45410" w:rsidRPr="00063FA6">
        <w:rPr>
          <w:b/>
          <w:bCs/>
        </w:rPr>
        <w:t xml:space="preserve"> 5</w:t>
      </w:r>
      <w:r w:rsidRPr="00063FA6">
        <w:rPr>
          <w:b/>
          <w:bCs/>
        </w:rPr>
        <w:t>)</w:t>
      </w:r>
    </w:p>
    <w:p w14:paraId="6E42E68E" w14:textId="77777777" w:rsidR="00B97789" w:rsidRPr="00063FA6" w:rsidRDefault="00383251" w:rsidP="0094280F">
      <w:pPr>
        <w:pStyle w:val="aff7"/>
        <w:numPr>
          <w:ilvl w:val="0"/>
          <w:numId w:val="15"/>
        </w:numPr>
        <w:ind w:left="360"/>
      </w:pPr>
      <w:r w:rsidRPr="00063FA6">
        <w:t xml:space="preserve">Пациентам с </w:t>
      </w:r>
      <w:r w:rsidR="00FD6226" w:rsidRPr="00063FA6">
        <w:t xml:space="preserve">отёком </w:t>
      </w:r>
      <w:r w:rsidR="00AF0AB5" w:rsidRPr="00063FA6">
        <w:t>верхних дыхательных путей рекомендуетс</w:t>
      </w:r>
      <w:r w:rsidR="0094280F" w:rsidRPr="00063FA6">
        <w:t>я консультация отоларинголога (ЛОР),</w:t>
      </w:r>
      <w:r w:rsidRPr="00063FA6">
        <w:t xml:space="preserve"> </w:t>
      </w:r>
      <w:r w:rsidR="0031783C" w:rsidRPr="00063FA6">
        <w:t xml:space="preserve">при нарастании </w:t>
      </w:r>
      <w:r w:rsidR="000C58DD" w:rsidRPr="00063FA6">
        <w:t>отёка</w:t>
      </w:r>
      <w:r w:rsidR="005509F2" w:rsidRPr="00063FA6">
        <w:t xml:space="preserve"> или </w:t>
      </w:r>
      <w:del w:id="559" w:author="Zhanna A. Galeeva" w:date="2019-01-17T12:37:00Z">
        <w:r w:rsidR="0031783C" w:rsidRPr="00063FA6" w:rsidDel="005509F2">
          <w:delText>/</w:delText>
        </w:r>
      </w:del>
      <w:r w:rsidR="0031783C" w:rsidRPr="00063FA6">
        <w:t xml:space="preserve">неэффективности </w:t>
      </w:r>
      <w:ins w:id="560" w:author="Zhanna A. Galeeva" w:date="2019-01-17T12:38:00Z">
        <w:r w:rsidR="005509F2" w:rsidRPr="00063FA6">
          <w:t xml:space="preserve">проводимой </w:t>
        </w:r>
      </w:ins>
      <w:r w:rsidR="0031783C" w:rsidRPr="00063FA6">
        <w:t>терапии</w:t>
      </w:r>
      <w:ins w:id="561" w:author="Zhanna A. Galeeva" w:date="2019-01-17T12:37:00Z">
        <w:r w:rsidR="005509F2" w:rsidRPr="00063FA6">
          <w:t xml:space="preserve"> </w:t>
        </w:r>
      </w:ins>
      <w:del w:id="562" w:author="Zhanna A. Galeeva" w:date="2019-01-17T12:38:00Z">
        <w:r w:rsidR="0031783C" w:rsidRPr="00063FA6" w:rsidDel="005509F2">
          <w:delText xml:space="preserve"> </w:delText>
        </w:r>
      </w:del>
      <w:r w:rsidRPr="00063FA6">
        <w:t xml:space="preserve">настоятельно рекомендуется госпитализация в </w:t>
      </w:r>
      <w:r w:rsidR="00AF0AB5" w:rsidRPr="00063FA6">
        <w:t xml:space="preserve">ЛОР </w:t>
      </w:r>
      <w:r w:rsidRPr="00063FA6">
        <w:t xml:space="preserve">или реанимационное отделение </w:t>
      </w:r>
      <w:ins w:id="563" w:author="Elena Latysheva" w:date="2019-02-16T00:30:00Z">
        <w:r w:rsidR="00EF15FC" w:rsidRPr="00063FA6">
          <w:t>[</w:t>
        </w:r>
      </w:ins>
      <w:ins w:id="564" w:author="Elena Latysheva" w:date="2019-02-16T00:31:00Z">
        <w:r w:rsidR="00EF15FC" w:rsidRPr="00063FA6">
          <w:t>3,</w:t>
        </w:r>
      </w:ins>
      <w:ins w:id="565" w:author="Elena Latysheva" w:date="2019-02-16T00:30:00Z">
        <w:r w:rsidR="00EF15FC" w:rsidRPr="00063FA6">
          <w:t>8,9]</w:t>
        </w:r>
      </w:ins>
      <w:ins w:id="566" w:author="Elena Latysheva" w:date="2019-02-16T00:31:00Z">
        <w:r w:rsidR="00EF15FC" w:rsidRPr="00063FA6">
          <w:t>.</w:t>
        </w:r>
      </w:ins>
    </w:p>
    <w:p w14:paraId="1793B50C" w14:textId="77777777" w:rsidR="00FB4332" w:rsidRPr="00063FA6" w:rsidRDefault="00FB4332" w:rsidP="00BD27FE">
      <w:pPr>
        <w:pStyle w:val="aff7"/>
        <w:ind w:left="360" w:firstLine="0"/>
        <w:rPr>
          <w:b/>
        </w:rPr>
      </w:pPr>
      <w:r w:rsidRPr="00063FA6">
        <w:rPr>
          <w:b/>
          <w:bCs/>
        </w:rPr>
        <w:t xml:space="preserve">Уровень убедительности рекомендаций </w:t>
      </w:r>
      <w:r w:rsidR="00D45410" w:rsidRPr="00063FA6">
        <w:rPr>
          <w:b/>
          <w:bCs/>
        </w:rPr>
        <w:t>–</w:t>
      </w:r>
      <w:r w:rsidRPr="00063FA6">
        <w:rPr>
          <w:b/>
          <w:bCs/>
        </w:rPr>
        <w:t xml:space="preserve"> </w:t>
      </w:r>
      <w:r w:rsidR="00D45410" w:rsidRPr="00063FA6">
        <w:rPr>
          <w:b/>
          <w:bCs/>
        </w:rPr>
        <w:t xml:space="preserve">А </w:t>
      </w:r>
      <w:r w:rsidRPr="00063FA6">
        <w:rPr>
          <w:b/>
          <w:bCs/>
        </w:rPr>
        <w:t>(уровень достоверности доказательств -</w:t>
      </w:r>
      <w:r w:rsidR="00D45410" w:rsidRPr="00063FA6">
        <w:rPr>
          <w:b/>
          <w:bCs/>
        </w:rPr>
        <w:t xml:space="preserve"> 5</w:t>
      </w:r>
      <w:r w:rsidRPr="00063FA6">
        <w:rPr>
          <w:b/>
          <w:bCs/>
        </w:rPr>
        <w:t>)</w:t>
      </w:r>
    </w:p>
    <w:p w14:paraId="189550B9" w14:textId="77777777" w:rsidR="00E15D03" w:rsidRPr="00063FA6" w:rsidRDefault="00DC26E8">
      <w:pPr>
        <w:pStyle w:val="aff7"/>
        <w:numPr>
          <w:ilvl w:val="0"/>
          <w:numId w:val="15"/>
        </w:numPr>
        <w:ind w:left="709" w:hanging="283"/>
      </w:pPr>
      <w:r w:rsidRPr="00063FA6">
        <w:t xml:space="preserve">Пациентам с </w:t>
      </w:r>
      <w:r w:rsidR="00DC6C54" w:rsidRPr="00063FA6">
        <w:t xml:space="preserve">абдоминальной </w:t>
      </w:r>
      <w:r w:rsidRPr="00063FA6">
        <w:t xml:space="preserve">атакой рекомендуется </w:t>
      </w:r>
      <w:r w:rsidR="00DC6C54" w:rsidRPr="00063FA6">
        <w:t>консультация хирурга</w:t>
      </w:r>
      <w:r w:rsidR="00AF0AB5" w:rsidRPr="00063FA6">
        <w:t>, гинеколога</w:t>
      </w:r>
      <w:r w:rsidR="00DC6C54" w:rsidRPr="00063FA6">
        <w:t xml:space="preserve"> для исключения других причин болевого синдрома</w:t>
      </w:r>
      <w:ins w:id="567" w:author="Elena Latysheva" w:date="2019-02-16T00:31:00Z">
        <w:r w:rsidR="00EF15FC" w:rsidRPr="00063FA6">
          <w:t xml:space="preserve"> [3]</w:t>
        </w:r>
      </w:ins>
      <w:r w:rsidR="00DC6C54" w:rsidRPr="00063FA6">
        <w:t>.</w:t>
      </w:r>
    </w:p>
    <w:p w14:paraId="334687FF" w14:textId="77777777" w:rsidR="00FB4332" w:rsidRPr="00063FA6" w:rsidRDefault="00FB4332" w:rsidP="00FB4332">
      <w:pPr>
        <w:ind w:left="360"/>
        <w:jc w:val="both"/>
        <w:rPr>
          <w:b/>
        </w:rPr>
      </w:pPr>
      <w:r w:rsidRPr="00063FA6">
        <w:rPr>
          <w:b/>
          <w:bCs/>
        </w:rPr>
        <w:t xml:space="preserve">Уровень убедительности рекомендаций </w:t>
      </w:r>
      <w:r w:rsidR="00D45410" w:rsidRPr="00063FA6">
        <w:rPr>
          <w:b/>
          <w:bCs/>
        </w:rPr>
        <w:t>–</w:t>
      </w:r>
      <w:r w:rsidRPr="00063FA6">
        <w:rPr>
          <w:b/>
          <w:bCs/>
        </w:rPr>
        <w:t xml:space="preserve"> </w:t>
      </w:r>
      <w:r w:rsidR="00D45410" w:rsidRPr="00063FA6">
        <w:rPr>
          <w:b/>
          <w:bCs/>
        </w:rPr>
        <w:t xml:space="preserve">А </w:t>
      </w:r>
      <w:r w:rsidRPr="00063FA6">
        <w:rPr>
          <w:b/>
          <w:bCs/>
        </w:rPr>
        <w:t>(уровень достоверности доказательств -</w:t>
      </w:r>
      <w:r w:rsidR="00D45410" w:rsidRPr="00063FA6">
        <w:rPr>
          <w:b/>
          <w:bCs/>
        </w:rPr>
        <w:t xml:space="preserve"> 5</w:t>
      </w:r>
      <w:r w:rsidRPr="00063FA6">
        <w:rPr>
          <w:b/>
          <w:bCs/>
        </w:rPr>
        <w:t>)</w:t>
      </w:r>
    </w:p>
    <w:p w14:paraId="33DC23B8" w14:textId="77777777" w:rsidR="00E15D03" w:rsidRPr="00063FA6" w:rsidRDefault="00DC26E8">
      <w:pPr>
        <w:pStyle w:val="aff7"/>
        <w:numPr>
          <w:ilvl w:val="0"/>
          <w:numId w:val="15"/>
        </w:numPr>
        <w:ind w:left="709" w:hanging="283"/>
      </w:pPr>
      <w:r w:rsidRPr="00063FA6">
        <w:t xml:space="preserve">Пациентам с НАО рекомендуется проведение коррекции </w:t>
      </w:r>
      <w:r w:rsidR="00DC6C54" w:rsidRPr="00063FA6">
        <w:t>сопутствующей патологии врачами других специальностей, так как это может приводить к утяжелению течения НАО</w:t>
      </w:r>
      <w:ins w:id="568" w:author="Elena Latysheva" w:date="2019-02-16T00:31:00Z">
        <w:r w:rsidR="00EF15FC" w:rsidRPr="00063FA6">
          <w:t xml:space="preserve"> [3]</w:t>
        </w:r>
      </w:ins>
      <w:r w:rsidR="00DC6C54" w:rsidRPr="00063FA6">
        <w:t xml:space="preserve">. </w:t>
      </w:r>
    </w:p>
    <w:p w14:paraId="1F531AC5" w14:textId="77777777" w:rsidR="00FB4332" w:rsidRPr="00063FA6" w:rsidRDefault="00FB4332" w:rsidP="00FB4332">
      <w:pPr>
        <w:ind w:left="360"/>
        <w:jc w:val="both"/>
        <w:rPr>
          <w:b/>
        </w:rPr>
      </w:pPr>
      <w:r w:rsidRPr="00063FA6">
        <w:rPr>
          <w:b/>
          <w:bCs/>
        </w:rPr>
        <w:lastRenderedPageBreak/>
        <w:t>Уровень убедительности рекомендаций -</w:t>
      </w:r>
      <w:r w:rsidR="004F51B4" w:rsidRPr="00063FA6">
        <w:rPr>
          <w:b/>
          <w:bCs/>
        </w:rPr>
        <w:t xml:space="preserve">С </w:t>
      </w:r>
      <w:r w:rsidRPr="00063FA6">
        <w:rPr>
          <w:b/>
          <w:bCs/>
        </w:rPr>
        <w:t xml:space="preserve"> (уровень достоверности доказательств -</w:t>
      </w:r>
      <w:r w:rsidR="004F51B4" w:rsidRPr="00063FA6">
        <w:rPr>
          <w:b/>
          <w:bCs/>
        </w:rPr>
        <w:t xml:space="preserve"> 5</w:t>
      </w:r>
      <w:r w:rsidRPr="00063FA6">
        <w:rPr>
          <w:b/>
          <w:bCs/>
        </w:rPr>
        <w:t>)</w:t>
      </w:r>
    </w:p>
    <w:p w14:paraId="5236B1A3" w14:textId="77777777" w:rsidR="00E15D03" w:rsidRPr="00063FA6" w:rsidRDefault="00E15D03">
      <w:pPr>
        <w:pStyle w:val="aff7"/>
        <w:ind w:firstLine="0"/>
      </w:pPr>
    </w:p>
    <w:p w14:paraId="17498B4A" w14:textId="77777777" w:rsidR="00DC6C54" w:rsidRPr="00063FA6" w:rsidRDefault="00DC6C54" w:rsidP="002532CD">
      <w:pPr>
        <w:pStyle w:val="aff7"/>
        <w:ind w:firstLine="0"/>
      </w:pPr>
      <w:r w:rsidRPr="00063FA6">
        <w:rPr>
          <w:rStyle w:val="20"/>
          <w:rFonts w:cs="Times New Roman"/>
          <w:sz w:val="24"/>
          <w:szCs w:val="24"/>
          <w:u w:val="none"/>
        </w:rPr>
        <w:t xml:space="preserve">          </w:t>
      </w:r>
      <w:r w:rsidRPr="00063FA6">
        <w:rPr>
          <w:rStyle w:val="20"/>
          <w:rFonts w:cs="Times New Roman"/>
          <w:sz w:val="24"/>
          <w:szCs w:val="24"/>
        </w:rPr>
        <w:t xml:space="preserve"> </w:t>
      </w:r>
      <w:bookmarkStart w:id="569" w:name="_Toc528148674"/>
      <w:r w:rsidRPr="00063FA6">
        <w:rPr>
          <w:rStyle w:val="20"/>
          <w:rFonts w:cs="Times New Roman"/>
          <w:sz w:val="24"/>
          <w:szCs w:val="24"/>
        </w:rPr>
        <w:t>2.6 Дифференциальный диагноз</w:t>
      </w:r>
      <w:bookmarkEnd w:id="569"/>
      <w:r w:rsidRPr="00063FA6">
        <w:t xml:space="preserve"> </w:t>
      </w:r>
    </w:p>
    <w:p w14:paraId="7B715DE3" w14:textId="77777777" w:rsidR="009C2066" w:rsidRPr="00063FA6" w:rsidRDefault="00FB3A7C" w:rsidP="00EF15FC">
      <w:pPr>
        <w:pStyle w:val="af7"/>
        <w:numPr>
          <w:ilvl w:val="0"/>
          <w:numId w:val="91"/>
        </w:numPr>
        <w:spacing w:line="360" w:lineRule="auto"/>
        <w:jc w:val="both"/>
        <w:rPr>
          <w:rFonts w:ascii="Times New Roman" w:hAnsi="Times New Roman"/>
          <w:rPrChange w:id="570" w:author="Zhanna A. Galeeva" w:date="2019-02-18T12:27:00Z">
            <w:rPr/>
          </w:rPrChange>
        </w:rPr>
      </w:pPr>
      <w:ins w:id="571" w:author="Zhanna A. Galeeva" w:date="2019-02-05T18:24:00Z">
        <w:r w:rsidRPr="00FB3A7C">
          <w:rPr>
            <w:rFonts w:ascii="Times New Roman" w:hAnsi="Times New Roman"/>
            <w:rPrChange w:id="572" w:author="Zhanna A. Galeeva" w:date="2019-02-18T12:27:00Z">
              <w:rPr>
                <w:i/>
                <w:iCs/>
              </w:rPr>
            </w:rPrChange>
          </w:rPr>
          <w:t xml:space="preserve">Всем пациентам с </w:t>
        </w:r>
      </w:ins>
      <w:r w:rsidRPr="00FB3A7C">
        <w:rPr>
          <w:rFonts w:ascii="Times New Roman" w:hAnsi="Times New Roman"/>
          <w:rPrChange w:id="573" w:author="Zhanna A. Galeeva" w:date="2019-02-18T12:27:00Z">
            <w:rPr>
              <w:i/>
              <w:iCs/>
            </w:rPr>
          </w:rPrChange>
        </w:rPr>
        <w:t xml:space="preserve">НАО </w:t>
      </w:r>
      <w:ins w:id="574" w:author="Zhanna A. Galeeva" w:date="2019-02-05T18:25:00Z">
        <w:r w:rsidRPr="00FB3A7C">
          <w:rPr>
            <w:rFonts w:ascii="Times New Roman" w:hAnsi="Times New Roman"/>
            <w:rPrChange w:id="575" w:author="Zhanna A. Galeeva" w:date="2019-02-18T12:27:00Z">
              <w:rPr>
                <w:i/>
                <w:iCs/>
              </w:rPr>
            </w:rPrChange>
          </w:rPr>
          <w:t xml:space="preserve">рекомендуется проводить дифференциальную диагностику </w:t>
        </w:r>
      </w:ins>
      <w:r w:rsidRPr="00FB3A7C">
        <w:rPr>
          <w:rFonts w:ascii="Times New Roman" w:hAnsi="Times New Roman"/>
          <w:rPrChange w:id="576" w:author="Zhanna A. Galeeva" w:date="2019-02-18T12:27:00Z">
            <w:rPr>
              <w:i/>
              <w:iCs/>
            </w:rPr>
          </w:rPrChange>
        </w:rPr>
        <w:t xml:space="preserve">со следующими заболеваниями: </w:t>
      </w:r>
    </w:p>
    <w:p w14:paraId="472BBCA9" w14:textId="77777777" w:rsidR="009C2066" w:rsidRPr="00063FA6" w:rsidDel="003D604C" w:rsidRDefault="009C2066" w:rsidP="00C50566">
      <w:pPr>
        <w:pStyle w:val="af7"/>
        <w:numPr>
          <w:ilvl w:val="1"/>
          <w:numId w:val="92"/>
        </w:numPr>
        <w:spacing w:line="360" w:lineRule="auto"/>
        <w:jc w:val="both"/>
        <w:rPr>
          <w:del w:id="577" w:author="Zhanna A. Galeeva" w:date="2019-03-29T13:42:00Z"/>
          <w:rFonts w:ascii="Times New Roman" w:hAnsi="Times New Roman"/>
          <w:rPrChange w:id="578" w:author="Zhanna A. Galeeva" w:date="2019-02-18T12:27:00Z">
            <w:rPr>
              <w:del w:id="579" w:author="Zhanna A. Galeeva" w:date="2019-03-29T13:42:00Z"/>
            </w:rPr>
          </w:rPrChange>
        </w:rPr>
      </w:pPr>
      <w:r w:rsidRPr="00063FA6">
        <w:rPr>
          <w:rFonts w:ascii="Times New Roman" w:hAnsi="Times New Roman"/>
        </w:rPr>
        <w:t xml:space="preserve">Приобретенные </w:t>
      </w:r>
      <w:proofErr w:type="spellStart"/>
      <w:r w:rsidR="000C58DD" w:rsidRPr="00063FA6">
        <w:rPr>
          <w:rFonts w:ascii="Times New Roman" w:hAnsi="Times New Roman"/>
        </w:rPr>
        <w:t>ангиоотёки</w:t>
      </w:r>
      <w:proofErr w:type="spellEnd"/>
      <w:r w:rsidR="000C58DD" w:rsidRPr="00063FA6">
        <w:rPr>
          <w:rFonts w:ascii="Times New Roman" w:hAnsi="Times New Roman"/>
        </w:rPr>
        <w:t xml:space="preserve"> </w:t>
      </w:r>
      <w:r w:rsidRPr="00063FA6">
        <w:rPr>
          <w:rFonts w:ascii="Times New Roman" w:hAnsi="Times New Roman"/>
        </w:rPr>
        <w:t>с дефицитом/нарушением функциональной активности С1-ингибитора (ПАО)</w:t>
      </w:r>
      <w:r w:rsidRPr="00C50566">
        <w:rPr>
          <w:rFonts w:ascii="Times New Roman" w:hAnsi="Times New Roman"/>
          <w:b/>
        </w:rPr>
        <w:t xml:space="preserve"> (таблица 1)</w:t>
      </w:r>
      <w:r w:rsidRPr="00063FA6">
        <w:rPr>
          <w:rFonts w:ascii="Times New Roman" w:hAnsi="Times New Roman"/>
        </w:rPr>
        <w:t>.</w:t>
      </w:r>
    </w:p>
    <w:p w14:paraId="73F16826" w14:textId="77777777" w:rsidR="009C2066" w:rsidRPr="003D604C" w:rsidDel="00E651E8" w:rsidRDefault="00FB3A7C" w:rsidP="00C50566">
      <w:pPr>
        <w:pStyle w:val="af7"/>
        <w:numPr>
          <w:ilvl w:val="1"/>
          <w:numId w:val="92"/>
        </w:numPr>
        <w:spacing w:line="360" w:lineRule="auto"/>
        <w:jc w:val="both"/>
        <w:rPr>
          <w:rFonts w:ascii="Times New Roman" w:hAnsi="Times New Roman"/>
          <w:i/>
          <w:rPrChange w:id="580" w:author="Zhanna A. Galeeva" w:date="2019-03-29T13:42:00Z">
            <w:rPr>
              <w:i/>
            </w:rPr>
          </w:rPrChange>
        </w:rPr>
      </w:pPr>
      <w:moveFromRangeStart w:id="581" w:author="Zhanna A. Galeeva" w:date="2019-02-05T18:27:00Z" w:name="move283681"/>
      <w:moveFrom w:id="582" w:author="Zhanna A. Galeeva" w:date="2019-02-05T18:27:00Z">
        <w:r w:rsidRPr="00FB3A7C">
          <w:rPr>
            <w:rFonts w:ascii="Times New Roman" w:hAnsi="Times New Roman"/>
            <w:b/>
            <w:rPrChange w:id="583" w:author="Zhanna A. Galeeva" w:date="2019-03-29T13:42:00Z">
              <w:rPr>
                <w:b/>
                <w:i/>
                <w:iCs/>
              </w:rPr>
            </w:rPrChange>
          </w:rPr>
          <w:t xml:space="preserve">Комментарии: </w:t>
        </w:r>
        <w:r w:rsidRPr="00FB3A7C">
          <w:rPr>
            <w:rFonts w:ascii="Times New Roman" w:hAnsi="Times New Roman"/>
            <w:rPrChange w:id="584" w:author="Zhanna A. Galeeva" w:date="2019-03-29T13:41:00Z">
              <w:rPr>
                <w:i/>
                <w:iCs/>
              </w:rPr>
            </w:rPrChange>
          </w:rPr>
          <w:t xml:space="preserve"> </w:t>
        </w:r>
        <w:r w:rsidRPr="00FB3A7C">
          <w:rPr>
            <w:rFonts w:ascii="Times New Roman" w:hAnsi="Times New Roman"/>
            <w:i/>
            <w:rPrChange w:id="585" w:author="Zhanna A. Galeeva" w:date="2019-03-29T13:42:00Z">
              <w:rPr>
                <w:i/>
                <w:iCs/>
              </w:rPr>
            </w:rPrChange>
          </w:rPr>
          <w:t xml:space="preserve">ПАО имеют схожую клиническую картину и являются фенокопией НАО (не наследуется). Патология в системе комплемента обусловлена выработкой антител к С1-ингибитору или повышенным его потреблением. При лабораторных исследованиях отмечается снижение количества или функциональной активности С1-ингибитора, как правило, менее выраженное, чем при НАО.  </w:t>
        </w:r>
        <w:r w:rsidRPr="00FB3A7C">
          <w:rPr>
            <w:rFonts w:ascii="Times New Roman" w:hAnsi="Times New Roman"/>
            <w:rPrChange w:id="586" w:author="Zhanna A. Galeeva" w:date="2019-03-29T13:41:00Z">
              <w:rPr>
                <w:i/>
                <w:iCs/>
              </w:rPr>
            </w:rPrChange>
          </w:rPr>
          <w:t xml:space="preserve">C </w:t>
        </w:r>
        <w:r w:rsidRPr="00FB3A7C">
          <w:rPr>
            <w:rFonts w:ascii="Times New Roman" w:hAnsi="Times New Roman"/>
            <w:i/>
            <w:rPrChange w:id="587" w:author="Zhanna A. Galeeva" w:date="2019-03-29T13:42:00Z">
              <w:rPr>
                <w:i/>
                <w:iCs/>
              </w:rPr>
            </w:rPrChange>
          </w:rPr>
          <w:t>целью исключения ПАО пациентам с рецидивирующими ангиоотёками без крапивницы – рекомендуется исследование уровней С1</w:t>
        </w:r>
        <w:r w:rsidRPr="00FB3A7C">
          <w:rPr>
            <w:rFonts w:ascii="Times New Roman" w:hAnsi="Times New Roman"/>
            <w:i/>
            <w:lang w:val="en-US"/>
            <w:rPrChange w:id="588" w:author="Zhanna A. Galeeva" w:date="2019-03-29T13:42:00Z">
              <w:rPr>
                <w:i/>
                <w:iCs/>
                <w:lang w:val="en-US"/>
              </w:rPr>
            </w:rPrChange>
          </w:rPr>
          <w:t>q</w:t>
        </w:r>
        <w:r w:rsidRPr="00FB3A7C">
          <w:rPr>
            <w:rFonts w:ascii="Times New Roman" w:hAnsi="Times New Roman"/>
            <w:i/>
            <w:rPrChange w:id="589" w:author="Zhanna A. Galeeva" w:date="2019-03-29T13:42:00Z">
              <w:rPr>
                <w:i/>
                <w:iCs/>
              </w:rPr>
            </w:rPrChange>
          </w:rPr>
          <w:t>, С1-</w:t>
        </w:r>
        <w:r w:rsidRPr="00FB3A7C">
          <w:rPr>
            <w:rFonts w:ascii="Times New Roman" w:hAnsi="Times New Roman"/>
            <w:i/>
            <w:lang w:val="en-US"/>
            <w:rPrChange w:id="590" w:author="Zhanna A. Galeeva" w:date="2019-03-29T13:42:00Z">
              <w:rPr>
                <w:i/>
                <w:iCs/>
                <w:lang w:val="en-US"/>
              </w:rPr>
            </w:rPrChange>
          </w:rPr>
          <w:t>INH</w:t>
        </w:r>
        <w:r w:rsidRPr="00FB3A7C">
          <w:rPr>
            <w:rFonts w:ascii="Times New Roman" w:hAnsi="Times New Roman"/>
            <w:i/>
            <w:rPrChange w:id="591" w:author="Zhanna A. Galeeva" w:date="2019-03-29T13:42:00Z">
              <w:rPr>
                <w:i/>
                <w:iCs/>
              </w:rPr>
            </w:rPrChange>
          </w:rPr>
          <w:t xml:space="preserve">95 </w:t>
        </w:r>
        <w:r w:rsidRPr="00FB3A7C">
          <w:rPr>
            <w:rFonts w:ascii="Times New Roman" w:hAnsi="Times New Roman"/>
            <w:i/>
            <w:lang w:val="en-US"/>
            <w:rPrChange w:id="592" w:author="Zhanna A. Galeeva" w:date="2019-03-29T13:42:00Z">
              <w:rPr>
                <w:i/>
                <w:iCs/>
                <w:lang w:val="en-US"/>
              </w:rPr>
            </w:rPrChange>
          </w:rPr>
          <w:t>Kd</w:t>
        </w:r>
        <w:r w:rsidRPr="00FB3A7C">
          <w:rPr>
            <w:rFonts w:ascii="Times New Roman" w:hAnsi="Times New Roman"/>
            <w:i/>
            <w:rPrChange w:id="593" w:author="Zhanna A. Galeeva" w:date="2019-03-29T13:42:00Z">
              <w:rPr>
                <w:i/>
                <w:iCs/>
              </w:rPr>
            </w:rPrChange>
          </w:rPr>
          <w:t xml:space="preserve"> и определение наличия антител к С1</w:t>
        </w:r>
        <w:r w:rsidRPr="00FB3A7C">
          <w:rPr>
            <w:rFonts w:ascii="Times New Roman" w:hAnsi="Times New Roman"/>
            <w:i/>
            <w:lang w:val="en-US"/>
            <w:rPrChange w:id="594" w:author="Zhanna A. Galeeva" w:date="2019-03-29T13:42:00Z">
              <w:rPr>
                <w:i/>
                <w:iCs/>
                <w:lang w:val="en-US"/>
              </w:rPr>
            </w:rPrChange>
          </w:rPr>
          <w:t>q</w:t>
        </w:r>
        <w:r w:rsidRPr="00FB3A7C">
          <w:rPr>
            <w:rFonts w:ascii="Times New Roman" w:hAnsi="Times New Roman"/>
            <w:i/>
            <w:rPrChange w:id="595" w:author="Zhanna A. Galeeva" w:date="2019-03-29T13:42:00Z">
              <w:rPr>
                <w:i/>
                <w:iCs/>
              </w:rPr>
            </w:rPrChange>
          </w:rPr>
          <w:t>.  ,[9,11]</w:t>
        </w:r>
      </w:moveFrom>
    </w:p>
    <w:moveFromRangeEnd w:id="581"/>
    <w:p w14:paraId="0F3561F5" w14:textId="77777777" w:rsidR="009C2066" w:rsidRPr="00063FA6" w:rsidRDefault="00A404C5" w:rsidP="00EF15FC">
      <w:pPr>
        <w:pStyle w:val="af7"/>
        <w:numPr>
          <w:ilvl w:val="1"/>
          <w:numId w:val="92"/>
        </w:numPr>
        <w:spacing w:line="360" w:lineRule="auto"/>
        <w:jc w:val="both"/>
        <w:rPr>
          <w:rFonts w:ascii="Times New Roman" w:hAnsi="Times New Roman"/>
          <w:i/>
          <w:rPrChange w:id="596" w:author="Zhanna A. Galeeva" w:date="2019-02-18T12:27:00Z">
            <w:rPr>
              <w:i/>
            </w:rPr>
          </w:rPrChange>
        </w:rPr>
      </w:pPr>
      <w:proofErr w:type="spellStart"/>
      <w:r w:rsidRPr="00063FA6">
        <w:rPr>
          <w:rFonts w:ascii="Times New Roman" w:hAnsi="Times New Roman"/>
        </w:rPr>
        <w:t>Ангиоотёки</w:t>
      </w:r>
      <w:proofErr w:type="spellEnd"/>
      <w:r w:rsidR="009C2066" w:rsidRPr="00063FA6">
        <w:rPr>
          <w:rFonts w:ascii="Times New Roman" w:hAnsi="Times New Roman"/>
        </w:rPr>
        <w:t xml:space="preserve">, вызванные приемом </w:t>
      </w:r>
      <w:proofErr w:type="spellStart"/>
      <w:r w:rsidR="009C2066" w:rsidRPr="00063FA6">
        <w:rPr>
          <w:rFonts w:ascii="Times New Roman" w:hAnsi="Times New Roman"/>
        </w:rPr>
        <w:t>иАПФ</w:t>
      </w:r>
      <w:proofErr w:type="spellEnd"/>
      <w:r w:rsidR="009C2066" w:rsidRPr="00063FA6">
        <w:rPr>
          <w:rFonts w:ascii="Times New Roman" w:hAnsi="Times New Roman"/>
        </w:rPr>
        <w:t xml:space="preserve"> и антагонистов рецептора </w:t>
      </w:r>
      <w:proofErr w:type="spellStart"/>
      <w:r w:rsidR="009C2066" w:rsidRPr="00063FA6">
        <w:rPr>
          <w:rFonts w:ascii="Times New Roman" w:hAnsi="Times New Roman"/>
        </w:rPr>
        <w:t>ангиотензина</w:t>
      </w:r>
      <w:proofErr w:type="spellEnd"/>
      <w:r w:rsidR="009C2066" w:rsidRPr="00063FA6">
        <w:rPr>
          <w:rFonts w:ascii="Times New Roman" w:hAnsi="Times New Roman"/>
        </w:rPr>
        <w:t xml:space="preserve"> I</w:t>
      </w:r>
      <w:r w:rsidR="009C2066" w:rsidRPr="00063FA6">
        <w:rPr>
          <w:rFonts w:ascii="Times New Roman" w:hAnsi="Times New Roman"/>
          <w:lang w:val="en-US"/>
        </w:rPr>
        <w:t>I</w:t>
      </w:r>
    </w:p>
    <w:p w14:paraId="0DFBBA11" w14:textId="77777777" w:rsidR="009C2066" w:rsidRPr="00063FA6" w:rsidRDefault="00A404C5" w:rsidP="00EF15FC">
      <w:pPr>
        <w:pStyle w:val="af7"/>
        <w:numPr>
          <w:ilvl w:val="1"/>
          <w:numId w:val="92"/>
        </w:numPr>
        <w:spacing w:line="360" w:lineRule="auto"/>
        <w:jc w:val="both"/>
        <w:rPr>
          <w:rFonts w:ascii="Times New Roman" w:hAnsi="Times New Roman"/>
          <w:i/>
          <w:rPrChange w:id="597" w:author="Zhanna A. Galeeva" w:date="2019-02-18T12:27:00Z">
            <w:rPr>
              <w:i/>
            </w:rPr>
          </w:rPrChange>
        </w:rPr>
      </w:pPr>
      <w:proofErr w:type="spellStart"/>
      <w:r w:rsidRPr="00063FA6">
        <w:rPr>
          <w:rFonts w:ascii="Times New Roman" w:hAnsi="Times New Roman"/>
        </w:rPr>
        <w:t>Ангиоотёки</w:t>
      </w:r>
      <w:proofErr w:type="spellEnd"/>
      <w:r w:rsidR="009C2066" w:rsidRPr="00063FA6">
        <w:rPr>
          <w:rFonts w:ascii="Times New Roman" w:hAnsi="Times New Roman"/>
        </w:rPr>
        <w:t>, вызванные медиаторами тучных клеток;</w:t>
      </w:r>
    </w:p>
    <w:p w14:paraId="0D1DCB49" w14:textId="77777777" w:rsidR="009C2066" w:rsidRPr="00063FA6" w:rsidRDefault="009C2066" w:rsidP="00EF15FC">
      <w:pPr>
        <w:pStyle w:val="af7"/>
        <w:numPr>
          <w:ilvl w:val="1"/>
          <w:numId w:val="92"/>
        </w:numPr>
        <w:spacing w:line="360" w:lineRule="auto"/>
        <w:jc w:val="both"/>
        <w:rPr>
          <w:rFonts w:ascii="Times New Roman" w:hAnsi="Times New Roman"/>
          <w:i/>
          <w:rPrChange w:id="598" w:author="Zhanna A. Galeeva" w:date="2019-02-18T12:27:00Z">
            <w:rPr>
              <w:i/>
            </w:rPr>
          </w:rPrChange>
        </w:rPr>
      </w:pPr>
      <w:r w:rsidRPr="00063FA6">
        <w:rPr>
          <w:rFonts w:ascii="Times New Roman" w:hAnsi="Times New Roman"/>
        </w:rPr>
        <w:t xml:space="preserve">Идиопатические </w:t>
      </w:r>
      <w:proofErr w:type="spellStart"/>
      <w:r w:rsidR="00A404C5" w:rsidRPr="00063FA6">
        <w:rPr>
          <w:rFonts w:ascii="Times New Roman" w:hAnsi="Times New Roman"/>
        </w:rPr>
        <w:t>ангиоотёки</w:t>
      </w:r>
      <w:proofErr w:type="spellEnd"/>
      <w:r w:rsidRPr="00063FA6">
        <w:rPr>
          <w:rFonts w:ascii="Times New Roman" w:hAnsi="Times New Roman"/>
        </w:rPr>
        <w:t>;</w:t>
      </w:r>
    </w:p>
    <w:p w14:paraId="4B0C7055" w14:textId="77777777" w:rsidR="009C2066" w:rsidRPr="00063FA6" w:rsidRDefault="00A404C5" w:rsidP="00EF15FC">
      <w:pPr>
        <w:pStyle w:val="af7"/>
        <w:numPr>
          <w:ilvl w:val="1"/>
          <w:numId w:val="92"/>
        </w:numPr>
        <w:spacing w:line="360" w:lineRule="auto"/>
        <w:jc w:val="both"/>
        <w:rPr>
          <w:rFonts w:ascii="Times New Roman" w:hAnsi="Times New Roman"/>
          <w:i/>
          <w:rPrChange w:id="599" w:author="Zhanna A. Galeeva" w:date="2019-02-18T12:27:00Z">
            <w:rPr>
              <w:i/>
            </w:rPr>
          </w:rPrChange>
        </w:rPr>
      </w:pPr>
      <w:proofErr w:type="spellStart"/>
      <w:r w:rsidRPr="00063FA6">
        <w:rPr>
          <w:rFonts w:ascii="Times New Roman" w:hAnsi="Times New Roman"/>
        </w:rPr>
        <w:t>Псевдоангиоотёки</w:t>
      </w:r>
      <w:proofErr w:type="spellEnd"/>
      <w:r w:rsidR="009C2066" w:rsidRPr="00063FA6">
        <w:rPr>
          <w:rFonts w:ascii="Times New Roman" w:hAnsi="Times New Roman"/>
        </w:rPr>
        <w:t>;</w:t>
      </w:r>
    </w:p>
    <w:p w14:paraId="373E4B4A" w14:textId="77777777" w:rsidR="009C2066" w:rsidRPr="00063FA6" w:rsidRDefault="009C2066" w:rsidP="00EF15FC">
      <w:pPr>
        <w:pStyle w:val="af7"/>
        <w:numPr>
          <w:ilvl w:val="1"/>
          <w:numId w:val="92"/>
        </w:numPr>
        <w:spacing w:line="360" w:lineRule="auto"/>
        <w:jc w:val="both"/>
        <w:rPr>
          <w:rFonts w:ascii="Times New Roman" w:hAnsi="Times New Roman"/>
          <w:i/>
          <w:rPrChange w:id="600" w:author="Zhanna A. Galeeva" w:date="2019-02-18T12:27:00Z">
            <w:rPr>
              <w:i/>
            </w:rPr>
          </w:rPrChange>
        </w:rPr>
      </w:pPr>
      <w:r w:rsidRPr="00063FA6">
        <w:rPr>
          <w:rFonts w:ascii="Times New Roman" w:hAnsi="Times New Roman"/>
        </w:rPr>
        <w:t xml:space="preserve">Гипопротеинемические </w:t>
      </w:r>
      <w:ins w:id="601" w:author="Zhanna A. Galeeva" w:date="2019-02-06T10:47:00Z">
        <w:r w:rsidR="00874BEF" w:rsidRPr="00063FA6">
          <w:rPr>
            <w:rFonts w:ascii="Times New Roman" w:hAnsi="Times New Roman"/>
          </w:rPr>
          <w:t>отёки [</w:t>
        </w:r>
      </w:ins>
      <w:r w:rsidR="005D411E" w:rsidRPr="00063FA6">
        <w:rPr>
          <w:rFonts w:ascii="Times New Roman" w:hAnsi="Times New Roman"/>
        </w:rPr>
        <w:t>8,</w:t>
      </w:r>
      <w:r w:rsidR="00ED5762" w:rsidRPr="00063FA6">
        <w:rPr>
          <w:rFonts w:ascii="Times New Roman" w:hAnsi="Times New Roman"/>
        </w:rPr>
        <w:t>9,11,2</w:t>
      </w:r>
      <w:ins w:id="602" w:author="Elena Latysheva" w:date="2019-02-16T01:47:00Z">
        <w:r w:rsidR="000F0838" w:rsidRPr="00063FA6">
          <w:rPr>
            <w:rFonts w:ascii="Times New Roman" w:hAnsi="Times New Roman"/>
          </w:rPr>
          <w:t>3</w:t>
        </w:r>
      </w:ins>
      <w:del w:id="603" w:author="Elena Latysheva" w:date="2019-02-16T01:47:00Z">
        <w:r w:rsidR="00ED5762" w:rsidRPr="00063FA6" w:rsidDel="000F0838">
          <w:rPr>
            <w:rFonts w:ascii="Times New Roman" w:hAnsi="Times New Roman"/>
          </w:rPr>
          <w:delText>0</w:delText>
        </w:r>
      </w:del>
      <w:r w:rsidR="00FF4201" w:rsidRPr="00063FA6">
        <w:rPr>
          <w:rFonts w:ascii="Times New Roman" w:hAnsi="Times New Roman"/>
        </w:rPr>
        <w:t>]</w:t>
      </w:r>
      <w:r w:rsidRPr="00063FA6">
        <w:rPr>
          <w:rFonts w:ascii="Times New Roman" w:hAnsi="Times New Roman"/>
        </w:rPr>
        <w:t>.</w:t>
      </w:r>
    </w:p>
    <w:p w14:paraId="6BDB2AA0" w14:textId="77777777" w:rsidR="009C2066" w:rsidRPr="00063FA6" w:rsidRDefault="009C2066" w:rsidP="00BD27F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lang w:bidi="mr-IN"/>
        </w:rPr>
      </w:pPr>
      <w:r w:rsidRPr="00063FA6">
        <w:rPr>
          <w:b/>
          <w:bCs/>
          <w:color w:val="333333"/>
          <w:lang w:bidi="mr-IN"/>
        </w:rPr>
        <w:t>Уровень убедительности рекомендаций – A (уровень достоверности доказательств - 5)</w:t>
      </w:r>
    </w:p>
    <w:p w14:paraId="51FF26AC" w14:textId="77777777" w:rsidR="007F516F" w:rsidRDefault="009C2066">
      <w:pPr>
        <w:spacing w:line="360" w:lineRule="auto"/>
        <w:jc w:val="both"/>
        <w:rPr>
          <w:del w:id="604" w:author="Zhanna A. Galeeva" w:date="2019-02-05T18:38:00Z"/>
          <w:i/>
          <w:rPrChange w:id="605" w:author="Zhanna A. Galeeva" w:date="2019-02-18T12:27:00Z">
            <w:rPr>
              <w:del w:id="606" w:author="Zhanna A. Galeeva" w:date="2019-02-05T18:38:00Z"/>
              <w:i/>
            </w:rPr>
          </w:rPrChange>
        </w:rPr>
        <w:pPrChange w:id="607" w:author="Zhanna A. Galeeva" w:date="2019-02-05T18:27:00Z">
          <w:pPr>
            <w:pStyle w:val="af7"/>
            <w:numPr>
              <w:ilvl w:val="1"/>
              <w:numId w:val="92"/>
            </w:numPr>
            <w:tabs>
              <w:tab w:val="num" w:pos="1440"/>
            </w:tabs>
            <w:spacing w:line="360" w:lineRule="auto"/>
            <w:ind w:left="1440" w:hanging="360"/>
            <w:jc w:val="both"/>
          </w:pPr>
        </w:pPrChange>
      </w:pPr>
      <w:proofErr w:type="spellStart"/>
      <w:r w:rsidRPr="00C50566">
        <w:rPr>
          <w:rFonts w:hint="eastAsia"/>
          <w:b/>
        </w:rPr>
        <w:t>Комментарииди</w:t>
      </w:r>
      <w:ins w:id="608" w:author="Zhanna A. Galeeva" w:date="2019-02-05T18:27:00Z">
        <w:del w:id="609" w:author="Zhanna A. Galeeva" w:date="2019-02-05T18:38:00Z">
          <w:r w:rsidR="00E651E8" w:rsidRPr="00C50566" w:rsidDel="000165BE">
            <w:rPr>
              <w:rFonts w:hint="eastAsia"/>
              <w:b/>
            </w:rPr>
            <w:delText>Комментарииди</w:delText>
          </w:r>
          <w:r w:rsidR="00FB3A7C" w:rsidRPr="00FB3A7C">
            <w:rPr>
              <w:rPrChange w:id="610" w:author="Zhanna A. Galeeva" w:date="2019-02-18T12:27:00Z">
                <w:rPr>
                  <w:i/>
                  <w:iCs/>
                </w:rPr>
              </w:rPrChange>
            </w:rPr>
            <w:delText xml:space="preserve"> </w:delText>
          </w:r>
          <w:r w:rsidR="00FB3A7C" w:rsidRPr="00FB3A7C">
            <w:rPr>
              <w:rFonts w:hint="eastAsia"/>
              <w:i/>
            </w:rPr>
            <w:delText>ПАОментариидительности</w:delText>
          </w:r>
          <w:r w:rsidR="00FB3A7C" w:rsidRPr="00FB3A7C">
            <w:rPr>
              <w:i/>
            </w:rPr>
            <w:delText xml:space="preserve"> </w:delText>
          </w:r>
          <w:r w:rsidR="00FB3A7C" w:rsidRPr="00FB3A7C">
            <w:rPr>
              <w:rFonts w:hint="eastAsia"/>
              <w:i/>
            </w:rPr>
            <w:delText>рекомендацину</w:delText>
          </w:r>
          <w:r w:rsidR="00FB3A7C" w:rsidRPr="00FB3A7C">
            <w:rPr>
              <w:i/>
            </w:rPr>
            <w:delText xml:space="preserve"> </w:delText>
          </w:r>
          <w:r w:rsidR="00FB3A7C" w:rsidRPr="00FB3A7C">
            <w:rPr>
              <w:rFonts w:hint="eastAsia"/>
              <w:i/>
            </w:rPr>
            <w:delText>и</w:delText>
          </w:r>
          <w:r w:rsidR="00FB3A7C" w:rsidRPr="00FB3A7C">
            <w:rPr>
              <w:i/>
              <w:rPrChange w:id="611" w:author="Zhanna A. Galeeva" w:date="2019-02-18T12:27:00Z">
                <w:rPr>
                  <w:i/>
                  <w:iCs/>
                </w:rPr>
              </w:rPrChange>
            </w:rPr>
            <w:delText xml:space="preserve"> </w:delText>
          </w:r>
          <w:r w:rsidR="00FB3A7C" w:rsidRPr="00FB3A7C">
            <w:rPr>
              <w:rFonts w:hint="eastAsia"/>
              <w:i/>
              <w:rPrChange w:id="612" w:author="Zhanna A. Galeeva" w:date="2019-02-18T12:27:00Z">
                <w:rPr>
                  <w:rFonts w:hint="eastAsia"/>
                  <w:i/>
                  <w:iCs/>
                </w:rPr>
              </w:rPrChange>
            </w:rPr>
            <w:delText>являются</w:delText>
          </w:r>
          <w:r w:rsidR="00FB3A7C" w:rsidRPr="00FB3A7C">
            <w:rPr>
              <w:i/>
              <w:rPrChange w:id="613" w:author="Zhanna A. Galeeva" w:date="2019-02-18T12:27:00Z">
                <w:rPr>
                  <w:i/>
                  <w:iCs/>
                </w:rPr>
              </w:rPrChange>
            </w:rPr>
            <w:delText xml:space="preserve"> </w:delText>
          </w:r>
          <w:r w:rsidR="00FB3A7C" w:rsidRPr="00FB3A7C">
            <w:rPr>
              <w:rFonts w:hint="eastAsia"/>
              <w:i/>
              <w:rPrChange w:id="614" w:author="Zhanna A. Galeeva" w:date="2019-02-18T12:27:00Z">
                <w:rPr>
                  <w:rFonts w:hint="eastAsia"/>
                  <w:i/>
                  <w:iCs/>
                </w:rPr>
              </w:rPrChange>
            </w:rPr>
            <w:delText>фенокопией</w:delText>
          </w:r>
          <w:r w:rsidR="00FB3A7C" w:rsidRPr="00FB3A7C">
            <w:rPr>
              <w:i/>
              <w:rPrChange w:id="615" w:author="Zhanna A. Galeeva" w:date="2019-02-18T12:27:00Z">
                <w:rPr>
                  <w:i/>
                  <w:iCs/>
                </w:rPr>
              </w:rPrChange>
            </w:rPr>
            <w:delText xml:space="preserve"> </w:delText>
          </w:r>
          <w:r w:rsidR="00FB3A7C" w:rsidRPr="00FB3A7C">
            <w:rPr>
              <w:rFonts w:hint="eastAsia"/>
              <w:i/>
              <w:rPrChange w:id="616" w:author="Zhanna A. Galeeva" w:date="2019-02-18T12:27:00Z">
                <w:rPr>
                  <w:rFonts w:hint="eastAsia"/>
                  <w:i/>
                  <w:iCs/>
                </w:rPr>
              </w:rPrChange>
            </w:rPr>
            <w:delText>НАО</w:delText>
          </w:r>
          <w:r w:rsidR="00FB3A7C" w:rsidRPr="00FB3A7C">
            <w:rPr>
              <w:i/>
              <w:rPrChange w:id="617" w:author="Zhanna A. Galeeva" w:date="2019-02-18T12:27:00Z">
                <w:rPr>
                  <w:i/>
                  <w:iCs/>
                </w:rPr>
              </w:rPrChange>
            </w:rPr>
            <w:delText xml:space="preserve"> (</w:delText>
          </w:r>
          <w:r w:rsidR="00FB3A7C" w:rsidRPr="00FB3A7C">
            <w:rPr>
              <w:rFonts w:hint="eastAsia"/>
              <w:i/>
              <w:rPrChange w:id="618" w:author="Zhanna A. Galeeva" w:date="2019-02-18T12:27:00Z">
                <w:rPr>
                  <w:rFonts w:hint="eastAsia"/>
                  <w:i/>
                  <w:iCs/>
                </w:rPr>
              </w:rPrChange>
            </w:rPr>
            <w:delText>не</w:delText>
          </w:r>
          <w:r w:rsidR="00FB3A7C" w:rsidRPr="00FB3A7C">
            <w:rPr>
              <w:i/>
              <w:rPrChange w:id="619" w:author="Zhanna A. Galeeva" w:date="2019-02-18T12:27:00Z">
                <w:rPr>
                  <w:i/>
                  <w:iCs/>
                </w:rPr>
              </w:rPrChange>
            </w:rPr>
            <w:delText xml:space="preserve"> </w:delText>
          </w:r>
          <w:r w:rsidR="00FB3A7C" w:rsidRPr="00FB3A7C">
            <w:rPr>
              <w:rFonts w:hint="eastAsia"/>
              <w:i/>
              <w:rPrChange w:id="620" w:author="Zhanna A. Galeeva" w:date="2019-02-18T12:27:00Z">
                <w:rPr>
                  <w:rFonts w:hint="eastAsia"/>
                  <w:i/>
                  <w:iCs/>
                </w:rPr>
              </w:rPrChange>
            </w:rPr>
            <w:delText>наследуется</w:delText>
          </w:r>
          <w:r w:rsidR="00FB3A7C" w:rsidRPr="00FB3A7C">
            <w:rPr>
              <w:i/>
              <w:rPrChange w:id="621" w:author="Zhanna A. Galeeva" w:date="2019-02-18T12:27:00Z">
                <w:rPr>
                  <w:i/>
                  <w:iCs/>
                </w:rPr>
              </w:rPrChange>
            </w:rPr>
            <w:delText xml:space="preserve">). </w:delText>
          </w:r>
          <w:r w:rsidR="00FB3A7C" w:rsidRPr="00FB3A7C">
            <w:rPr>
              <w:rFonts w:hint="eastAsia"/>
              <w:i/>
              <w:rPrChange w:id="622" w:author="Zhanna A. Galeeva" w:date="2019-02-18T12:27:00Z">
                <w:rPr>
                  <w:rFonts w:hint="eastAsia"/>
                  <w:i/>
                  <w:iCs/>
                </w:rPr>
              </w:rPrChange>
            </w:rPr>
            <w:delText>Патология</w:delText>
          </w:r>
          <w:r w:rsidR="00FB3A7C" w:rsidRPr="00FB3A7C">
            <w:rPr>
              <w:i/>
              <w:rPrChange w:id="623" w:author="Zhanna A. Galeeva" w:date="2019-02-18T12:27:00Z">
                <w:rPr>
                  <w:i/>
                  <w:iCs/>
                </w:rPr>
              </w:rPrChange>
            </w:rPr>
            <w:delText xml:space="preserve"> </w:delText>
          </w:r>
          <w:r w:rsidR="00FB3A7C" w:rsidRPr="00FB3A7C">
            <w:rPr>
              <w:rFonts w:hint="eastAsia"/>
              <w:i/>
              <w:rPrChange w:id="624" w:author="Zhanna A. Galeeva" w:date="2019-02-18T12:27:00Z">
                <w:rPr>
                  <w:rFonts w:hint="eastAsia"/>
                  <w:i/>
                  <w:iCs/>
                </w:rPr>
              </w:rPrChange>
            </w:rPr>
            <w:delText>в</w:delText>
          </w:r>
          <w:r w:rsidR="00FB3A7C" w:rsidRPr="00FB3A7C">
            <w:rPr>
              <w:i/>
              <w:rPrChange w:id="625" w:author="Zhanna A. Galeeva" w:date="2019-02-18T12:27:00Z">
                <w:rPr>
                  <w:i/>
                  <w:iCs/>
                </w:rPr>
              </w:rPrChange>
            </w:rPr>
            <w:delText xml:space="preserve"> </w:delText>
          </w:r>
          <w:r w:rsidR="00FB3A7C" w:rsidRPr="00FB3A7C">
            <w:rPr>
              <w:rFonts w:hint="eastAsia"/>
              <w:i/>
              <w:rPrChange w:id="626" w:author="Zhanna A. Galeeva" w:date="2019-02-18T12:27:00Z">
                <w:rPr>
                  <w:rFonts w:hint="eastAsia"/>
                  <w:i/>
                  <w:iCs/>
                </w:rPr>
              </w:rPrChange>
            </w:rPr>
            <w:delText>системе</w:delText>
          </w:r>
          <w:r w:rsidR="00FB3A7C" w:rsidRPr="00FB3A7C">
            <w:rPr>
              <w:i/>
              <w:rPrChange w:id="627" w:author="Zhanna A. Galeeva" w:date="2019-02-18T12:27:00Z">
                <w:rPr>
                  <w:i/>
                  <w:iCs/>
                </w:rPr>
              </w:rPrChange>
            </w:rPr>
            <w:delText xml:space="preserve"> </w:delText>
          </w:r>
          <w:r w:rsidR="00FB3A7C" w:rsidRPr="00FB3A7C">
            <w:rPr>
              <w:rFonts w:hint="eastAsia"/>
              <w:i/>
              <w:rPrChange w:id="628" w:author="Zhanna A. Galeeva" w:date="2019-02-18T12:27:00Z">
                <w:rPr>
                  <w:rFonts w:hint="eastAsia"/>
                  <w:i/>
                  <w:iCs/>
                </w:rPr>
              </w:rPrChange>
            </w:rPr>
            <w:delText>комплемента</w:delText>
          </w:r>
          <w:r w:rsidR="00FB3A7C" w:rsidRPr="00FB3A7C">
            <w:rPr>
              <w:i/>
              <w:rPrChange w:id="629" w:author="Zhanna A. Galeeva" w:date="2019-02-18T12:27:00Z">
                <w:rPr>
                  <w:i/>
                  <w:iCs/>
                </w:rPr>
              </w:rPrChange>
            </w:rPr>
            <w:delText xml:space="preserve"> </w:delText>
          </w:r>
          <w:r w:rsidR="00FB3A7C" w:rsidRPr="00FB3A7C">
            <w:rPr>
              <w:rFonts w:hint="eastAsia"/>
              <w:i/>
              <w:rPrChange w:id="630" w:author="Zhanna A. Galeeva" w:date="2019-02-18T12:27:00Z">
                <w:rPr>
                  <w:rFonts w:hint="eastAsia"/>
                  <w:i/>
                  <w:iCs/>
                </w:rPr>
              </w:rPrChange>
            </w:rPr>
            <w:delText>обусловлена</w:delText>
          </w:r>
          <w:r w:rsidR="00FB3A7C" w:rsidRPr="00FB3A7C">
            <w:rPr>
              <w:i/>
              <w:rPrChange w:id="631" w:author="Zhanna A. Galeeva" w:date="2019-02-18T12:27:00Z">
                <w:rPr>
                  <w:i/>
                  <w:iCs/>
                </w:rPr>
              </w:rPrChange>
            </w:rPr>
            <w:delText xml:space="preserve"> </w:delText>
          </w:r>
          <w:r w:rsidR="00FB3A7C" w:rsidRPr="00FB3A7C">
            <w:rPr>
              <w:rFonts w:hint="eastAsia"/>
              <w:i/>
              <w:rPrChange w:id="632" w:author="Zhanna A. Galeeva" w:date="2019-02-18T12:27:00Z">
                <w:rPr>
                  <w:rFonts w:hint="eastAsia"/>
                  <w:i/>
                  <w:iCs/>
                </w:rPr>
              </w:rPrChange>
            </w:rPr>
            <w:delText>выработкой</w:delText>
          </w:r>
          <w:r w:rsidR="00FB3A7C" w:rsidRPr="00FB3A7C">
            <w:rPr>
              <w:i/>
              <w:rPrChange w:id="633" w:author="Zhanna A. Galeeva" w:date="2019-02-18T12:27:00Z">
                <w:rPr>
                  <w:i/>
                  <w:iCs/>
                </w:rPr>
              </w:rPrChange>
            </w:rPr>
            <w:delText xml:space="preserve"> </w:delText>
          </w:r>
          <w:r w:rsidR="00FB3A7C" w:rsidRPr="00FB3A7C">
            <w:rPr>
              <w:rFonts w:hint="eastAsia"/>
              <w:i/>
              <w:rPrChange w:id="634" w:author="Zhanna A. Galeeva" w:date="2019-02-18T12:27:00Z">
                <w:rPr>
                  <w:rFonts w:hint="eastAsia"/>
                  <w:i/>
                  <w:iCs/>
                </w:rPr>
              </w:rPrChange>
            </w:rPr>
            <w:delText>антител</w:delText>
          </w:r>
          <w:r w:rsidR="00FB3A7C" w:rsidRPr="00FB3A7C">
            <w:rPr>
              <w:i/>
              <w:rPrChange w:id="635" w:author="Zhanna A. Galeeva" w:date="2019-02-18T12:27:00Z">
                <w:rPr>
                  <w:i/>
                  <w:iCs/>
                </w:rPr>
              </w:rPrChange>
            </w:rPr>
            <w:delText xml:space="preserve"> </w:delText>
          </w:r>
          <w:r w:rsidR="00FB3A7C" w:rsidRPr="00FB3A7C">
            <w:rPr>
              <w:rFonts w:hint="eastAsia"/>
              <w:i/>
              <w:rPrChange w:id="636" w:author="Zhanna A. Galeeva" w:date="2019-02-18T12:27:00Z">
                <w:rPr>
                  <w:rFonts w:hint="eastAsia"/>
                  <w:i/>
                  <w:iCs/>
                </w:rPr>
              </w:rPrChange>
            </w:rPr>
            <w:delText>к</w:delText>
          </w:r>
          <w:r w:rsidR="00FB3A7C" w:rsidRPr="00FB3A7C">
            <w:rPr>
              <w:i/>
              <w:rPrChange w:id="637" w:author="Zhanna A. Galeeva" w:date="2019-02-18T12:27:00Z">
                <w:rPr>
                  <w:i/>
                  <w:iCs/>
                </w:rPr>
              </w:rPrChange>
            </w:rPr>
            <w:delText xml:space="preserve"> </w:delText>
          </w:r>
          <w:r w:rsidR="00FB3A7C" w:rsidRPr="00FB3A7C">
            <w:rPr>
              <w:rFonts w:hint="eastAsia"/>
              <w:i/>
              <w:rPrChange w:id="638" w:author="Zhanna A. Galeeva" w:date="2019-02-18T12:27:00Z">
                <w:rPr>
                  <w:rFonts w:hint="eastAsia"/>
                  <w:i/>
                  <w:iCs/>
                </w:rPr>
              </w:rPrChange>
            </w:rPr>
            <w:delText>С</w:delText>
          </w:r>
          <w:r w:rsidR="00FB3A7C" w:rsidRPr="00FB3A7C">
            <w:rPr>
              <w:i/>
              <w:rPrChange w:id="639" w:author="Zhanna A. Galeeva" w:date="2019-02-18T12:27:00Z">
                <w:rPr>
                  <w:i/>
                  <w:iCs/>
                </w:rPr>
              </w:rPrChange>
            </w:rPr>
            <w:delText>1-</w:delText>
          </w:r>
          <w:r w:rsidR="00FB3A7C" w:rsidRPr="00FB3A7C">
            <w:rPr>
              <w:rFonts w:hint="eastAsia"/>
              <w:i/>
              <w:rPrChange w:id="640" w:author="Zhanna A. Galeeva" w:date="2019-02-18T12:27:00Z">
                <w:rPr>
                  <w:rFonts w:hint="eastAsia"/>
                  <w:i/>
                  <w:iCs/>
                </w:rPr>
              </w:rPrChange>
            </w:rPr>
            <w:delText>ингибитору</w:delText>
          </w:r>
          <w:r w:rsidR="00FB3A7C" w:rsidRPr="00FB3A7C">
            <w:rPr>
              <w:i/>
              <w:rPrChange w:id="641" w:author="Zhanna A. Galeeva" w:date="2019-02-18T12:27:00Z">
                <w:rPr>
                  <w:i/>
                  <w:iCs/>
                </w:rPr>
              </w:rPrChange>
            </w:rPr>
            <w:delText xml:space="preserve"> </w:delText>
          </w:r>
          <w:r w:rsidR="00FB3A7C" w:rsidRPr="00FB3A7C">
            <w:rPr>
              <w:rFonts w:hint="eastAsia"/>
              <w:i/>
              <w:rPrChange w:id="642" w:author="Zhanna A. Galeeva" w:date="2019-02-18T12:27:00Z">
                <w:rPr>
                  <w:rFonts w:hint="eastAsia"/>
                  <w:i/>
                  <w:iCs/>
                </w:rPr>
              </w:rPrChange>
            </w:rPr>
            <w:delText>или</w:delText>
          </w:r>
          <w:r w:rsidR="00FB3A7C" w:rsidRPr="00FB3A7C">
            <w:rPr>
              <w:i/>
              <w:rPrChange w:id="643" w:author="Zhanna A. Galeeva" w:date="2019-02-18T12:27:00Z">
                <w:rPr>
                  <w:i/>
                  <w:iCs/>
                </w:rPr>
              </w:rPrChange>
            </w:rPr>
            <w:delText xml:space="preserve"> </w:delText>
          </w:r>
          <w:r w:rsidR="00FB3A7C" w:rsidRPr="00FB3A7C">
            <w:rPr>
              <w:rFonts w:hint="eastAsia"/>
              <w:i/>
              <w:rPrChange w:id="644" w:author="Zhanna A. Galeeva" w:date="2019-02-18T12:27:00Z">
                <w:rPr>
                  <w:rFonts w:hint="eastAsia"/>
                  <w:i/>
                  <w:iCs/>
                </w:rPr>
              </w:rPrChange>
            </w:rPr>
            <w:delText>повышенным</w:delText>
          </w:r>
          <w:r w:rsidR="00FB3A7C" w:rsidRPr="00FB3A7C">
            <w:rPr>
              <w:i/>
              <w:rPrChange w:id="645" w:author="Zhanna A. Galeeva" w:date="2019-02-18T12:27:00Z">
                <w:rPr>
                  <w:i/>
                  <w:iCs/>
                </w:rPr>
              </w:rPrChange>
            </w:rPr>
            <w:delText xml:space="preserve"> </w:delText>
          </w:r>
          <w:r w:rsidR="00FB3A7C" w:rsidRPr="00FB3A7C">
            <w:rPr>
              <w:rFonts w:hint="eastAsia"/>
              <w:i/>
              <w:rPrChange w:id="646" w:author="Zhanna A. Galeeva" w:date="2019-02-18T12:27:00Z">
                <w:rPr>
                  <w:rFonts w:hint="eastAsia"/>
                  <w:i/>
                  <w:iCs/>
                </w:rPr>
              </w:rPrChange>
            </w:rPr>
            <w:delText>его</w:delText>
          </w:r>
          <w:r w:rsidR="00FB3A7C" w:rsidRPr="00FB3A7C">
            <w:rPr>
              <w:i/>
              <w:rPrChange w:id="647" w:author="Zhanna A. Galeeva" w:date="2019-02-18T12:27:00Z">
                <w:rPr>
                  <w:i/>
                  <w:iCs/>
                </w:rPr>
              </w:rPrChange>
            </w:rPr>
            <w:delText xml:space="preserve"> </w:delText>
          </w:r>
          <w:r w:rsidR="00FB3A7C" w:rsidRPr="00FB3A7C">
            <w:rPr>
              <w:rFonts w:hint="eastAsia"/>
              <w:i/>
              <w:rPrChange w:id="648" w:author="Zhanna A. Galeeva" w:date="2019-02-18T12:27:00Z">
                <w:rPr>
                  <w:rFonts w:hint="eastAsia"/>
                  <w:i/>
                  <w:iCs/>
                </w:rPr>
              </w:rPrChange>
            </w:rPr>
            <w:delText>потреблением</w:delText>
          </w:r>
          <w:r w:rsidR="00FB3A7C" w:rsidRPr="00FB3A7C">
            <w:rPr>
              <w:i/>
              <w:rPrChange w:id="649" w:author="Zhanna A. Galeeva" w:date="2019-02-18T12:27:00Z">
                <w:rPr>
                  <w:i/>
                  <w:iCs/>
                </w:rPr>
              </w:rPrChange>
            </w:rPr>
            <w:delText xml:space="preserve">. </w:delText>
          </w:r>
          <w:r w:rsidR="00FB3A7C" w:rsidRPr="00FB3A7C">
            <w:rPr>
              <w:rFonts w:hint="eastAsia"/>
              <w:i/>
              <w:rPrChange w:id="650" w:author="Zhanna A. Galeeva" w:date="2019-02-18T12:27:00Z">
                <w:rPr>
                  <w:rFonts w:hint="eastAsia"/>
                  <w:i/>
                  <w:iCs/>
                </w:rPr>
              </w:rPrChange>
            </w:rPr>
            <w:delText>При</w:delText>
          </w:r>
          <w:r w:rsidR="00FB3A7C" w:rsidRPr="00FB3A7C">
            <w:rPr>
              <w:i/>
              <w:rPrChange w:id="651" w:author="Zhanna A. Galeeva" w:date="2019-02-18T12:27:00Z">
                <w:rPr>
                  <w:i/>
                  <w:iCs/>
                </w:rPr>
              </w:rPrChange>
            </w:rPr>
            <w:delText xml:space="preserve"> </w:delText>
          </w:r>
          <w:r w:rsidR="00FB3A7C" w:rsidRPr="00FB3A7C">
            <w:rPr>
              <w:rFonts w:hint="eastAsia"/>
              <w:i/>
              <w:rPrChange w:id="652" w:author="Zhanna A. Galeeva" w:date="2019-02-18T12:27:00Z">
                <w:rPr>
                  <w:rFonts w:hint="eastAsia"/>
                  <w:i/>
                  <w:iCs/>
                </w:rPr>
              </w:rPrChange>
            </w:rPr>
            <w:delText>лабораторных</w:delText>
          </w:r>
          <w:r w:rsidR="00FB3A7C" w:rsidRPr="00FB3A7C">
            <w:rPr>
              <w:i/>
              <w:rPrChange w:id="653" w:author="Zhanna A. Galeeva" w:date="2019-02-18T12:27:00Z">
                <w:rPr>
                  <w:i/>
                  <w:iCs/>
                </w:rPr>
              </w:rPrChange>
            </w:rPr>
            <w:delText xml:space="preserve"> </w:delText>
          </w:r>
          <w:r w:rsidR="00FB3A7C" w:rsidRPr="00FB3A7C">
            <w:rPr>
              <w:rFonts w:hint="eastAsia"/>
              <w:i/>
              <w:rPrChange w:id="654" w:author="Zhanna A. Galeeva" w:date="2019-02-18T12:27:00Z">
                <w:rPr>
                  <w:rFonts w:hint="eastAsia"/>
                  <w:i/>
                  <w:iCs/>
                </w:rPr>
              </w:rPrChange>
            </w:rPr>
            <w:delText>исследованиях</w:delText>
          </w:r>
          <w:r w:rsidR="00FB3A7C" w:rsidRPr="00FB3A7C">
            <w:rPr>
              <w:i/>
              <w:rPrChange w:id="655" w:author="Zhanna A. Galeeva" w:date="2019-02-18T12:27:00Z">
                <w:rPr>
                  <w:i/>
                  <w:iCs/>
                </w:rPr>
              </w:rPrChange>
            </w:rPr>
            <w:delText xml:space="preserve"> </w:delText>
          </w:r>
          <w:r w:rsidR="00FB3A7C" w:rsidRPr="00FB3A7C">
            <w:rPr>
              <w:rFonts w:hint="eastAsia"/>
              <w:i/>
              <w:rPrChange w:id="656" w:author="Zhanna A. Galeeva" w:date="2019-02-18T12:27:00Z">
                <w:rPr>
                  <w:rFonts w:hint="eastAsia"/>
                  <w:i/>
                  <w:iCs/>
                </w:rPr>
              </w:rPrChange>
            </w:rPr>
            <w:delText>отмечается</w:delText>
          </w:r>
          <w:r w:rsidR="00FB3A7C" w:rsidRPr="00FB3A7C">
            <w:rPr>
              <w:i/>
              <w:rPrChange w:id="657" w:author="Zhanna A. Galeeva" w:date="2019-02-18T12:27:00Z">
                <w:rPr>
                  <w:i/>
                  <w:iCs/>
                </w:rPr>
              </w:rPrChange>
            </w:rPr>
            <w:delText xml:space="preserve"> </w:delText>
          </w:r>
          <w:r w:rsidR="00FB3A7C" w:rsidRPr="00FB3A7C">
            <w:rPr>
              <w:rFonts w:hint="eastAsia"/>
              <w:i/>
              <w:rPrChange w:id="658" w:author="Zhanna A. Galeeva" w:date="2019-02-18T12:27:00Z">
                <w:rPr>
                  <w:rFonts w:hint="eastAsia"/>
                  <w:i/>
                  <w:iCs/>
                </w:rPr>
              </w:rPrChange>
            </w:rPr>
            <w:delText>снижение</w:delText>
          </w:r>
          <w:r w:rsidR="00FB3A7C" w:rsidRPr="00FB3A7C">
            <w:rPr>
              <w:i/>
              <w:rPrChange w:id="659" w:author="Zhanna A. Galeeva" w:date="2019-02-18T12:27:00Z">
                <w:rPr>
                  <w:i/>
                  <w:iCs/>
                </w:rPr>
              </w:rPrChange>
            </w:rPr>
            <w:delText xml:space="preserve"> </w:delText>
          </w:r>
          <w:r w:rsidR="00FB3A7C" w:rsidRPr="00FB3A7C">
            <w:rPr>
              <w:rFonts w:hint="eastAsia"/>
              <w:i/>
              <w:rPrChange w:id="660" w:author="Zhanna A. Galeeva" w:date="2019-02-18T12:27:00Z">
                <w:rPr>
                  <w:rFonts w:hint="eastAsia"/>
                  <w:i/>
                  <w:iCs/>
                </w:rPr>
              </w:rPrChange>
            </w:rPr>
            <w:delText>количества</w:delText>
          </w:r>
          <w:r w:rsidR="00FB3A7C" w:rsidRPr="00FB3A7C">
            <w:rPr>
              <w:i/>
              <w:rPrChange w:id="661" w:author="Zhanna A. Galeeva" w:date="2019-02-18T12:27:00Z">
                <w:rPr>
                  <w:i/>
                  <w:iCs/>
                </w:rPr>
              </w:rPrChange>
            </w:rPr>
            <w:delText xml:space="preserve"> </w:delText>
          </w:r>
          <w:r w:rsidR="00FB3A7C" w:rsidRPr="00FB3A7C">
            <w:rPr>
              <w:rFonts w:hint="eastAsia"/>
              <w:i/>
              <w:rPrChange w:id="662" w:author="Zhanna A. Galeeva" w:date="2019-02-18T12:27:00Z">
                <w:rPr>
                  <w:rFonts w:hint="eastAsia"/>
                  <w:i/>
                  <w:iCs/>
                </w:rPr>
              </w:rPrChange>
            </w:rPr>
            <w:delText>или</w:delText>
          </w:r>
          <w:r w:rsidR="00FB3A7C" w:rsidRPr="00FB3A7C">
            <w:rPr>
              <w:i/>
              <w:rPrChange w:id="663" w:author="Zhanna A. Galeeva" w:date="2019-02-18T12:27:00Z">
                <w:rPr>
                  <w:i/>
                  <w:iCs/>
                </w:rPr>
              </w:rPrChange>
            </w:rPr>
            <w:delText xml:space="preserve"> </w:delText>
          </w:r>
          <w:r w:rsidR="00FB3A7C" w:rsidRPr="00FB3A7C">
            <w:rPr>
              <w:rFonts w:hint="eastAsia"/>
              <w:i/>
              <w:rPrChange w:id="664" w:author="Zhanna A. Galeeva" w:date="2019-02-18T12:27:00Z">
                <w:rPr>
                  <w:rFonts w:hint="eastAsia"/>
                  <w:i/>
                  <w:iCs/>
                </w:rPr>
              </w:rPrChange>
            </w:rPr>
            <w:delText>функциональной</w:delText>
          </w:r>
          <w:r w:rsidR="00FB3A7C" w:rsidRPr="00FB3A7C">
            <w:rPr>
              <w:i/>
              <w:rPrChange w:id="665" w:author="Zhanna A. Galeeva" w:date="2019-02-18T12:27:00Z">
                <w:rPr>
                  <w:i/>
                  <w:iCs/>
                </w:rPr>
              </w:rPrChange>
            </w:rPr>
            <w:delText xml:space="preserve"> </w:delText>
          </w:r>
          <w:r w:rsidR="00FB3A7C" w:rsidRPr="00FB3A7C">
            <w:rPr>
              <w:rFonts w:hint="eastAsia"/>
              <w:i/>
              <w:rPrChange w:id="666" w:author="Zhanna A. Galeeva" w:date="2019-02-18T12:27:00Z">
                <w:rPr>
                  <w:rFonts w:hint="eastAsia"/>
                  <w:i/>
                  <w:iCs/>
                </w:rPr>
              </w:rPrChange>
            </w:rPr>
            <w:delText>активности</w:delText>
          </w:r>
          <w:r w:rsidR="00FB3A7C" w:rsidRPr="00FB3A7C">
            <w:rPr>
              <w:i/>
              <w:rPrChange w:id="667" w:author="Zhanna A. Galeeva" w:date="2019-02-18T12:27:00Z">
                <w:rPr>
                  <w:i/>
                  <w:iCs/>
                </w:rPr>
              </w:rPrChange>
            </w:rPr>
            <w:delText xml:space="preserve"> </w:delText>
          </w:r>
          <w:r w:rsidR="00FB3A7C" w:rsidRPr="00FB3A7C">
            <w:rPr>
              <w:rFonts w:hint="eastAsia"/>
              <w:i/>
              <w:rPrChange w:id="668" w:author="Zhanna A. Galeeva" w:date="2019-02-18T12:27:00Z">
                <w:rPr>
                  <w:rFonts w:hint="eastAsia"/>
                  <w:i/>
                  <w:iCs/>
                </w:rPr>
              </w:rPrChange>
            </w:rPr>
            <w:delText>С</w:delText>
          </w:r>
          <w:r w:rsidR="00FB3A7C" w:rsidRPr="00FB3A7C">
            <w:rPr>
              <w:i/>
              <w:rPrChange w:id="669" w:author="Zhanna A. Galeeva" w:date="2019-02-18T12:27:00Z">
                <w:rPr>
                  <w:i/>
                  <w:iCs/>
                </w:rPr>
              </w:rPrChange>
            </w:rPr>
            <w:delText>1-</w:delText>
          </w:r>
          <w:r w:rsidR="00FB3A7C" w:rsidRPr="00FB3A7C">
            <w:rPr>
              <w:rFonts w:hint="eastAsia"/>
              <w:i/>
              <w:rPrChange w:id="670" w:author="Zhanna A. Galeeva" w:date="2019-02-18T12:27:00Z">
                <w:rPr>
                  <w:rFonts w:hint="eastAsia"/>
                  <w:i/>
                  <w:iCs/>
                </w:rPr>
              </w:rPrChange>
            </w:rPr>
            <w:delText>ингибитора</w:delText>
          </w:r>
          <w:r w:rsidR="00FB3A7C" w:rsidRPr="00FB3A7C">
            <w:rPr>
              <w:i/>
              <w:rPrChange w:id="671" w:author="Zhanna A. Galeeva" w:date="2019-02-18T12:27:00Z">
                <w:rPr>
                  <w:i/>
                  <w:iCs/>
                </w:rPr>
              </w:rPrChange>
            </w:rPr>
            <w:delText xml:space="preserve">, </w:delText>
          </w:r>
          <w:r w:rsidR="00FB3A7C" w:rsidRPr="00FB3A7C">
            <w:rPr>
              <w:rFonts w:hint="eastAsia"/>
              <w:i/>
              <w:rPrChange w:id="672" w:author="Zhanna A. Galeeva" w:date="2019-02-18T12:27:00Z">
                <w:rPr>
                  <w:rFonts w:hint="eastAsia"/>
                  <w:i/>
                  <w:iCs/>
                </w:rPr>
              </w:rPrChange>
            </w:rPr>
            <w:delText>как</w:delText>
          </w:r>
          <w:r w:rsidR="00FB3A7C" w:rsidRPr="00FB3A7C">
            <w:rPr>
              <w:i/>
              <w:rPrChange w:id="673" w:author="Zhanna A. Galeeva" w:date="2019-02-18T12:27:00Z">
                <w:rPr>
                  <w:i/>
                  <w:iCs/>
                </w:rPr>
              </w:rPrChange>
            </w:rPr>
            <w:delText xml:space="preserve"> </w:delText>
          </w:r>
          <w:r w:rsidR="00FB3A7C" w:rsidRPr="00FB3A7C">
            <w:rPr>
              <w:rFonts w:hint="eastAsia"/>
              <w:i/>
              <w:rPrChange w:id="674" w:author="Zhanna A. Galeeva" w:date="2019-02-18T12:27:00Z">
                <w:rPr>
                  <w:rFonts w:hint="eastAsia"/>
                  <w:i/>
                  <w:iCs/>
                </w:rPr>
              </w:rPrChange>
            </w:rPr>
            <w:delText>правило</w:delText>
          </w:r>
          <w:r w:rsidR="00FB3A7C" w:rsidRPr="00FB3A7C">
            <w:rPr>
              <w:i/>
              <w:rPrChange w:id="675" w:author="Zhanna A. Galeeva" w:date="2019-02-18T12:27:00Z">
                <w:rPr>
                  <w:i/>
                  <w:iCs/>
                </w:rPr>
              </w:rPrChange>
            </w:rPr>
            <w:delText xml:space="preserve">, </w:delText>
          </w:r>
          <w:r w:rsidR="00FB3A7C" w:rsidRPr="00FB3A7C">
            <w:rPr>
              <w:rFonts w:hint="eastAsia"/>
              <w:i/>
              <w:rPrChange w:id="676" w:author="Zhanna A. Galeeva" w:date="2019-02-18T12:27:00Z">
                <w:rPr>
                  <w:rFonts w:hint="eastAsia"/>
                  <w:i/>
                  <w:iCs/>
                </w:rPr>
              </w:rPrChange>
            </w:rPr>
            <w:delText>менее</w:delText>
          </w:r>
          <w:r w:rsidR="00FB3A7C" w:rsidRPr="00FB3A7C">
            <w:rPr>
              <w:i/>
              <w:rPrChange w:id="677" w:author="Zhanna A. Galeeva" w:date="2019-02-18T12:27:00Z">
                <w:rPr>
                  <w:i/>
                  <w:iCs/>
                </w:rPr>
              </w:rPrChange>
            </w:rPr>
            <w:delText xml:space="preserve"> </w:delText>
          </w:r>
          <w:r w:rsidR="00FB3A7C" w:rsidRPr="00FB3A7C">
            <w:rPr>
              <w:rFonts w:hint="eastAsia"/>
              <w:i/>
              <w:rPrChange w:id="678" w:author="Zhanna A. Galeeva" w:date="2019-02-18T12:27:00Z">
                <w:rPr>
                  <w:rFonts w:hint="eastAsia"/>
                  <w:i/>
                  <w:iCs/>
                </w:rPr>
              </w:rPrChange>
            </w:rPr>
            <w:delText>выраженное</w:delText>
          </w:r>
          <w:r w:rsidR="00FB3A7C" w:rsidRPr="00FB3A7C">
            <w:rPr>
              <w:i/>
              <w:rPrChange w:id="679" w:author="Zhanna A. Galeeva" w:date="2019-02-18T12:27:00Z">
                <w:rPr>
                  <w:i/>
                  <w:iCs/>
                </w:rPr>
              </w:rPrChange>
            </w:rPr>
            <w:delText xml:space="preserve">, </w:delText>
          </w:r>
          <w:r w:rsidR="00FB3A7C" w:rsidRPr="00FB3A7C">
            <w:rPr>
              <w:rFonts w:hint="eastAsia"/>
              <w:i/>
              <w:rPrChange w:id="680" w:author="Zhanna A. Galeeva" w:date="2019-02-18T12:27:00Z">
                <w:rPr>
                  <w:rFonts w:hint="eastAsia"/>
                  <w:i/>
                  <w:iCs/>
                </w:rPr>
              </w:rPrChange>
            </w:rPr>
            <w:delText>чем</w:delText>
          </w:r>
          <w:r w:rsidR="00FB3A7C" w:rsidRPr="00FB3A7C">
            <w:rPr>
              <w:i/>
              <w:rPrChange w:id="681" w:author="Zhanna A. Galeeva" w:date="2019-02-18T12:27:00Z">
                <w:rPr>
                  <w:i/>
                  <w:iCs/>
                </w:rPr>
              </w:rPrChange>
            </w:rPr>
            <w:delText xml:space="preserve"> </w:delText>
          </w:r>
          <w:r w:rsidR="00FB3A7C" w:rsidRPr="00FB3A7C">
            <w:rPr>
              <w:rFonts w:hint="eastAsia"/>
              <w:i/>
              <w:rPrChange w:id="682" w:author="Zhanna A. Galeeva" w:date="2019-02-18T12:27:00Z">
                <w:rPr>
                  <w:rFonts w:hint="eastAsia"/>
                  <w:i/>
                  <w:iCs/>
                </w:rPr>
              </w:rPrChange>
            </w:rPr>
            <w:delText>при</w:delText>
          </w:r>
          <w:r w:rsidR="00FB3A7C" w:rsidRPr="00FB3A7C">
            <w:rPr>
              <w:i/>
              <w:rPrChange w:id="683" w:author="Zhanna A. Galeeva" w:date="2019-02-18T12:27:00Z">
                <w:rPr>
                  <w:i/>
                  <w:iCs/>
                </w:rPr>
              </w:rPrChange>
            </w:rPr>
            <w:delText xml:space="preserve"> </w:delText>
          </w:r>
          <w:r w:rsidR="00FB3A7C" w:rsidRPr="00FB3A7C">
            <w:rPr>
              <w:rFonts w:hint="eastAsia"/>
              <w:i/>
              <w:rPrChange w:id="684" w:author="Zhanna A. Galeeva" w:date="2019-02-18T12:27:00Z">
                <w:rPr>
                  <w:rFonts w:hint="eastAsia"/>
                  <w:i/>
                  <w:iCs/>
                </w:rPr>
              </w:rPrChange>
            </w:rPr>
            <w:delText>НАО</w:delText>
          </w:r>
          <w:r w:rsidR="00FB3A7C" w:rsidRPr="00FB3A7C">
            <w:rPr>
              <w:i/>
              <w:rPrChange w:id="685" w:author="Zhanna A. Galeeva" w:date="2019-02-18T12:27:00Z">
                <w:rPr>
                  <w:i/>
                  <w:iCs/>
                </w:rPr>
              </w:rPrChange>
            </w:rPr>
            <w:delText xml:space="preserve">.  </w:delText>
          </w:r>
          <w:r w:rsidR="00FB3A7C" w:rsidRPr="00FB3A7C">
            <w:rPr>
              <w:highlight w:val="yellow"/>
              <w:rPrChange w:id="686" w:author="Zhanna A. Galeeva" w:date="2019-02-18T12:27:00Z">
                <w:rPr>
                  <w:i/>
                  <w:iCs/>
                  <w:highlight w:val="yellow"/>
                </w:rPr>
              </w:rPrChange>
            </w:rPr>
            <w:delText xml:space="preserve">C </w:delText>
          </w:r>
          <w:r w:rsidR="00FB3A7C" w:rsidRPr="00FB3A7C">
            <w:rPr>
              <w:rFonts w:hint="eastAsia"/>
              <w:i/>
              <w:highlight w:val="yellow"/>
            </w:rPr>
            <w:delText>цельюнтариидительности</w:delText>
          </w:r>
          <w:r w:rsidR="00FB3A7C" w:rsidRPr="00FB3A7C">
            <w:rPr>
              <w:i/>
              <w:highlight w:val="yellow"/>
            </w:rPr>
            <w:delText xml:space="preserve"> </w:delText>
          </w:r>
          <w:r w:rsidR="00FB3A7C" w:rsidRPr="00FB3A7C">
            <w:rPr>
              <w:rFonts w:hint="eastAsia"/>
              <w:i/>
              <w:highlight w:val="yellow"/>
            </w:rPr>
            <w:delText>рекомендацину</w:delText>
          </w:r>
          <w:r w:rsidR="00FB3A7C" w:rsidRPr="00FB3A7C">
            <w:rPr>
              <w:i/>
              <w:highlight w:val="yellow"/>
            </w:rPr>
            <w:delText xml:space="preserve"> </w:delText>
          </w:r>
          <w:r w:rsidR="00FB3A7C" w:rsidRPr="00FB3A7C">
            <w:rPr>
              <w:rFonts w:hint="eastAsia"/>
              <w:i/>
              <w:highlight w:val="yellow"/>
            </w:rPr>
            <w:delText>и</w:delText>
          </w:r>
          <w:r w:rsidR="00FB3A7C" w:rsidRPr="00FB3A7C">
            <w:rPr>
              <w:i/>
              <w:highlight w:val="yellow"/>
              <w:rPrChange w:id="687" w:author="Zhanna A. Galeeva" w:date="2019-02-18T12:27:00Z">
                <w:rPr>
                  <w:i/>
                  <w:iCs/>
                  <w:highlight w:val="yellow"/>
                </w:rPr>
              </w:rPrChange>
            </w:rPr>
            <w:delText xml:space="preserve"> </w:delText>
          </w:r>
          <w:r w:rsidR="00FB3A7C" w:rsidRPr="00FB3A7C">
            <w:rPr>
              <w:rFonts w:hint="eastAsia"/>
              <w:i/>
              <w:highlight w:val="yellow"/>
              <w:rPrChange w:id="688" w:author="Zhanna A. Galeeva" w:date="2019-02-18T12:27:00Z">
                <w:rPr>
                  <w:rFonts w:hint="eastAsia"/>
                  <w:i/>
                  <w:iCs/>
                  <w:highlight w:val="yellow"/>
                </w:rPr>
              </w:rPrChange>
            </w:rPr>
            <w:delText>являются</w:delText>
          </w:r>
          <w:r w:rsidR="00FB3A7C" w:rsidRPr="00FB3A7C">
            <w:rPr>
              <w:i/>
              <w:highlight w:val="yellow"/>
              <w:rPrChange w:id="689" w:author="Zhanna A. Galeeva" w:date="2019-02-18T12:27:00Z">
                <w:rPr>
                  <w:i/>
                  <w:iCs/>
                  <w:highlight w:val="yellow"/>
                </w:rPr>
              </w:rPrChange>
            </w:rPr>
            <w:delText xml:space="preserve"> </w:delText>
          </w:r>
          <w:r w:rsidR="00FB3A7C" w:rsidRPr="00FB3A7C">
            <w:rPr>
              <w:rFonts w:hint="eastAsia"/>
              <w:i/>
              <w:highlight w:val="yellow"/>
              <w:rPrChange w:id="690" w:author="Zhanna A. Galeeva" w:date="2019-02-18T12:27:00Z">
                <w:rPr>
                  <w:rFonts w:hint="eastAsia"/>
                  <w:i/>
                  <w:iCs/>
                  <w:highlight w:val="yellow"/>
                </w:rPr>
              </w:rPrChange>
            </w:rPr>
            <w:delText>фенокопией</w:delText>
          </w:r>
          <w:r w:rsidR="00FB3A7C" w:rsidRPr="00FB3A7C">
            <w:rPr>
              <w:i/>
              <w:highlight w:val="yellow"/>
              <w:rPrChange w:id="691" w:author="Zhanna A. Galeeva" w:date="2019-02-18T12:27:00Z">
                <w:rPr>
                  <w:i/>
                  <w:iCs/>
                  <w:highlight w:val="yellow"/>
                </w:rPr>
              </w:rPrChange>
            </w:rPr>
            <w:delText xml:space="preserve"> </w:delText>
          </w:r>
          <w:r w:rsidR="00FB3A7C" w:rsidRPr="00FB3A7C">
            <w:rPr>
              <w:rFonts w:hint="eastAsia"/>
              <w:i/>
              <w:highlight w:val="yellow"/>
              <w:rPrChange w:id="692" w:author="Zhanna A. Galeeva" w:date="2019-02-18T12:27:00Z">
                <w:rPr>
                  <w:rFonts w:hint="eastAsia"/>
                  <w:i/>
                  <w:iCs/>
                  <w:highlight w:val="yellow"/>
                </w:rPr>
              </w:rPrChange>
            </w:rPr>
            <w:delText>НАО</w:delText>
          </w:r>
          <w:r w:rsidR="00FB3A7C" w:rsidRPr="00FB3A7C">
            <w:rPr>
              <w:i/>
              <w:highlight w:val="yellow"/>
              <w:rPrChange w:id="693" w:author="Zhanna A. Galeeva" w:date="2019-02-18T12:27:00Z">
                <w:rPr>
                  <w:i/>
                  <w:iCs/>
                  <w:highlight w:val="yellow"/>
                </w:rPr>
              </w:rPrChange>
            </w:rPr>
            <w:delText xml:space="preserve"> (</w:delText>
          </w:r>
          <w:r w:rsidR="00FB3A7C" w:rsidRPr="00FB3A7C">
            <w:rPr>
              <w:rFonts w:hint="eastAsia"/>
              <w:i/>
              <w:highlight w:val="yellow"/>
              <w:rPrChange w:id="694" w:author="Zhanna A. Galeeva" w:date="2019-02-18T12:27:00Z">
                <w:rPr>
                  <w:rFonts w:hint="eastAsia"/>
                  <w:i/>
                  <w:iCs/>
                  <w:highlight w:val="yellow"/>
                </w:rPr>
              </w:rPrChange>
            </w:rPr>
            <w:delText>не</w:delText>
          </w:r>
          <w:r w:rsidR="00FB3A7C" w:rsidRPr="00FB3A7C">
            <w:rPr>
              <w:i/>
              <w:highlight w:val="yellow"/>
              <w:rPrChange w:id="695" w:author="Zhanna A. Galeeva" w:date="2019-02-18T12:27:00Z">
                <w:rPr>
                  <w:i/>
                  <w:iCs/>
                  <w:highlight w:val="yellow"/>
                </w:rPr>
              </w:rPrChange>
            </w:rPr>
            <w:delText xml:space="preserve"> </w:delText>
          </w:r>
          <w:r w:rsidR="00FB3A7C" w:rsidRPr="00FB3A7C">
            <w:rPr>
              <w:rFonts w:hint="eastAsia"/>
              <w:i/>
              <w:highlight w:val="yellow"/>
              <w:rPrChange w:id="696" w:author="Zhanna A. Galeeva" w:date="2019-02-18T12:27:00Z">
                <w:rPr>
                  <w:rFonts w:hint="eastAsia"/>
                  <w:i/>
                  <w:iCs/>
                  <w:highlight w:val="yellow"/>
                </w:rPr>
              </w:rPrChange>
            </w:rPr>
            <w:delText>наследуется</w:delText>
          </w:r>
          <w:r w:rsidR="00FB3A7C" w:rsidRPr="00FB3A7C">
            <w:rPr>
              <w:i/>
              <w:highlight w:val="yellow"/>
              <w:rPrChange w:id="697" w:author="Zhanna A. Galeeva" w:date="2019-02-18T12:27:00Z">
                <w:rPr>
                  <w:i/>
                  <w:iCs/>
                  <w:highlight w:val="yellow"/>
                </w:rPr>
              </w:rPrChange>
            </w:rPr>
            <w:delText xml:space="preserve">). </w:delText>
          </w:r>
          <w:r w:rsidR="00FB3A7C" w:rsidRPr="00FB3A7C">
            <w:rPr>
              <w:rFonts w:hint="eastAsia"/>
              <w:i/>
              <w:highlight w:val="yellow"/>
              <w:rPrChange w:id="698" w:author="Zhanna A. Galeeva" w:date="2019-02-18T12:27:00Z">
                <w:rPr>
                  <w:rFonts w:hint="eastAsia"/>
                  <w:i/>
                  <w:iCs/>
                  <w:highlight w:val="yellow"/>
                </w:rPr>
              </w:rPrChange>
            </w:rPr>
            <w:delText>Патология</w:delText>
          </w:r>
          <w:r w:rsidR="00FB3A7C" w:rsidRPr="00FB3A7C">
            <w:rPr>
              <w:i/>
              <w:highlight w:val="yellow"/>
              <w:rPrChange w:id="699" w:author="Zhanna A. Galeeva" w:date="2019-02-18T12:27:00Z">
                <w:rPr>
                  <w:i/>
                  <w:iCs/>
                  <w:highlight w:val="yellow"/>
                </w:rPr>
              </w:rPrChange>
            </w:rPr>
            <w:delText xml:space="preserve"> </w:delText>
          </w:r>
          <w:r w:rsidR="00FB3A7C" w:rsidRPr="00FB3A7C">
            <w:rPr>
              <w:rFonts w:hint="eastAsia"/>
              <w:i/>
              <w:highlight w:val="yellow"/>
              <w:rPrChange w:id="700" w:author="Zhanna A. Galeeva" w:date="2019-02-18T12:27:00Z">
                <w:rPr>
                  <w:rFonts w:hint="eastAsia"/>
                  <w:i/>
                  <w:iCs/>
                  <w:highlight w:val="yellow"/>
                </w:rPr>
              </w:rPrChange>
            </w:rPr>
            <w:delText>в</w:delText>
          </w:r>
          <w:r w:rsidR="00FB3A7C" w:rsidRPr="00FB3A7C">
            <w:rPr>
              <w:i/>
              <w:highlight w:val="yellow"/>
              <w:rPrChange w:id="701" w:author="Zhanna A. Galeeva" w:date="2019-02-18T12:27:00Z">
                <w:rPr>
                  <w:i/>
                  <w:iCs/>
                  <w:highlight w:val="yellow"/>
                </w:rPr>
              </w:rPrChange>
            </w:rPr>
            <w:delText xml:space="preserve"> </w:delText>
          </w:r>
          <w:r w:rsidR="00FB3A7C" w:rsidRPr="00FB3A7C">
            <w:rPr>
              <w:rFonts w:hint="eastAsia"/>
              <w:i/>
              <w:highlight w:val="yellow"/>
              <w:rPrChange w:id="702" w:author="Zhanna A. Galeeva" w:date="2019-02-18T12:27:00Z">
                <w:rPr>
                  <w:rFonts w:hint="eastAsia"/>
                  <w:i/>
                  <w:iCs/>
                  <w:highlight w:val="yellow"/>
                </w:rPr>
              </w:rPrChange>
            </w:rPr>
            <w:delText>системе</w:delText>
          </w:r>
          <w:r w:rsidR="00FB3A7C" w:rsidRPr="00FB3A7C">
            <w:rPr>
              <w:i/>
              <w:highlight w:val="yellow"/>
              <w:rPrChange w:id="703" w:author="Zhanna A. Galeeva" w:date="2019-02-18T12:27:00Z">
                <w:rPr>
                  <w:i/>
                  <w:iCs/>
                  <w:highlight w:val="yellow"/>
                </w:rPr>
              </w:rPrChange>
            </w:rPr>
            <w:delText xml:space="preserve"> </w:delText>
          </w:r>
          <w:r w:rsidR="00FB3A7C" w:rsidRPr="00FB3A7C">
            <w:rPr>
              <w:rFonts w:hint="eastAsia"/>
              <w:i/>
              <w:highlight w:val="yellow"/>
              <w:rPrChange w:id="704" w:author="Zhanna A. Galeeva" w:date="2019-02-18T12:27:00Z">
                <w:rPr>
                  <w:rFonts w:hint="eastAsia"/>
                  <w:i/>
                  <w:iCs/>
                  <w:highlight w:val="yellow"/>
                </w:rPr>
              </w:rPrChange>
            </w:rPr>
            <w:delText>комплемента</w:delText>
          </w:r>
          <w:r w:rsidR="00FB3A7C" w:rsidRPr="00FB3A7C">
            <w:rPr>
              <w:i/>
              <w:highlight w:val="yellow"/>
              <w:rPrChange w:id="705" w:author="Zhanna A. Galeeva" w:date="2019-02-18T12:27:00Z">
                <w:rPr>
                  <w:i/>
                  <w:iCs/>
                  <w:highlight w:val="yellow"/>
                </w:rPr>
              </w:rPrChange>
            </w:rPr>
            <w:delText xml:space="preserve"> </w:delText>
          </w:r>
          <w:r w:rsidR="00FB3A7C" w:rsidRPr="00FB3A7C">
            <w:rPr>
              <w:rFonts w:hint="eastAsia"/>
              <w:i/>
              <w:highlight w:val="yellow"/>
              <w:rPrChange w:id="706" w:author="Zhanna A. Galeeva" w:date="2019-02-18T12:27:00Z">
                <w:rPr>
                  <w:rFonts w:hint="eastAsia"/>
                  <w:i/>
                  <w:iCs/>
                  <w:highlight w:val="yellow"/>
                </w:rPr>
              </w:rPrChange>
            </w:rPr>
            <w:delText>обу</w:delText>
          </w:r>
          <w:r w:rsidR="00FB3A7C" w:rsidRPr="00FB3A7C">
            <w:rPr>
              <w:i/>
              <w:highlight w:val="yellow"/>
              <w:lang w:val="en-US"/>
              <w:rPrChange w:id="707" w:author="Zhanna A. Galeeva" w:date="2019-02-18T12:27:00Z">
                <w:rPr>
                  <w:i/>
                  <w:iCs/>
                  <w:highlight w:val="yellow"/>
                  <w:lang w:val="en-US"/>
                </w:rPr>
              </w:rPrChange>
            </w:rPr>
            <w:delText>q</w:delText>
          </w:r>
          <w:r w:rsidR="00FB3A7C" w:rsidRPr="00FB3A7C">
            <w:rPr>
              <w:i/>
              <w:highlight w:val="yellow"/>
              <w:rPrChange w:id="708" w:author="Zhanna A. Galeeva" w:date="2019-02-18T12:27:00Z">
                <w:rPr>
                  <w:i/>
                  <w:iCs/>
                  <w:highlight w:val="yellow"/>
                </w:rPr>
              </w:rPrChange>
            </w:rPr>
            <w:delText xml:space="preserve">, </w:delText>
          </w:r>
          <w:r w:rsidR="00FB3A7C" w:rsidRPr="00FB3A7C">
            <w:rPr>
              <w:rFonts w:hint="eastAsia"/>
              <w:i/>
              <w:highlight w:val="yellow"/>
              <w:rPrChange w:id="709" w:author="Zhanna A. Galeeva" w:date="2019-02-18T12:27:00Z">
                <w:rPr>
                  <w:rFonts w:hint="eastAsia"/>
                  <w:i/>
                  <w:iCs/>
                  <w:highlight w:val="yellow"/>
                </w:rPr>
              </w:rPrChange>
            </w:rPr>
            <w:delText>С</w:delText>
          </w:r>
          <w:r w:rsidR="00FB3A7C" w:rsidRPr="00FB3A7C">
            <w:rPr>
              <w:i/>
              <w:highlight w:val="yellow"/>
              <w:rPrChange w:id="710" w:author="Zhanna A. Galeeva" w:date="2019-02-18T12:27:00Z">
                <w:rPr>
                  <w:i/>
                  <w:iCs/>
                  <w:highlight w:val="yellow"/>
                </w:rPr>
              </w:rPrChange>
            </w:rPr>
            <w:delText xml:space="preserve"> </w:delText>
          </w:r>
          <w:r w:rsidR="00FB3A7C" w:rsidRPr="00FB3A7C">
            <w:rPr>
              <w:rFonts w:hint="eastAsia"/>
              <w:i/>
              <w:highlight w:val="yellow"/>
              <w:rPrChange w:id="711" w:author="Zhanna A. Galeeva" w:date="2019-02-18T12:27:00Z">
                <w:rPr>
                  <w:rFonts w:hint="eastAsia"/>
                  <w:i/>
                  <w:iCs/>
                  <w:highlight w:val="yellow"/>
                </w:rPr>
              </w:rPrChange>
            </w:rPr>
            <w:delText>л</w:delText>
          </w:r>
          <w:r w:rsidR="00FB3A7C" w:rsidRPr="00FB3A7C">
            <w:rPr>
              <w:i/>
              <w:highlight w:val="yellow"/>
              <w:lang w:val="en-US"/>
              <w:rPrChange w:id="712" w:author="Zhanna A. Galeeva" w:date="2019-02-18T12:27:00Z">
                <w:rPr>
                  <w:i/>
                  <w:iCs/>
                  <w:highlight w:val="yellow"/>
                  <w:lang w:val="en-US"/>
                </w:rPr>
              </w:rPrChange>
            </w:rPr>
            <w:delText>INH</w:delText>
          </w:r>
          <w:r w:rsidR="00FB3A7C" w:rsidRPr="00FB3A7C">
            <w:rPr>
              <w:i/>
              <w:highlight w:val="yellow"/>
              <w:rPrChange w:id="713" w:author="Zhanna A. Galeeva" w:date="2019-02-18T12:27:00Z">
                <w:rPr>
                  <w:i/>
                  <w:iCs/>
                  <w:highlight w:val="yellow"/>
                </w:rPr>
              </w:rPrChange>
            </w:rPr>
            <w:delText xml:space="preserve">95 </w:delText>
          </w:r>
          <w:r w:rsidR="00FB3A7C" w:rsidRPr="00FB3A7C">
            <w:rPr>
              <w:i/>
              <w:highlight w:val="yellow"/>
              <w:lang w:val="en-US"/>
              <w:rPrChange w:id="714" w:author="Zhanna A. Galeeva" w:date="2019-02-18T12:27:00Z">
                <w:rPr>
                  <w:i/>
                  <w:iCs/>
                  <w:highlight w:val="yellow"/>
                  <w:lang w:val="en-US"/>
                </w:rPr>
              </w:rPrChange>
            </w:rPr>
            <w:delText>Kd</w:delText>
          </w:r>
          <w:r w:rsidR="00FB3A7C" w:rsidRPr="00FB3A7C">
            <w:rPr>
              <w:i/>
              <w:highlight w:val="yellow"/>
              <w:rPrChange w:id="715" w:author="Zhanna A. Galeeva" w:date="2019-02-18T12:27:00Z">
                <w:rPr>
                  <w:i/>
                  <w:iCs/>
                  <w:highlight w:val="yellow"/>
                </w:rPr>
              </w:rPrChange>
            </w:rPr>
            <w:delText xml:space="preserve"> d </w:delText>
          </w:r>
          <w:r w:rsidR="00FB3A7C" w:rsidRPr="00FB3A7C">
            <w:rPr>
              <w:rFonts w:hint="eastAsia"/>
              <w:i/>
              <w:highlight w:val="yellow"/>
              <w:rPrChange w:id="716" w:author="Zhanna A. Galeeva" w:date="2019-02-18T12:27:00Z">
                <w:rPr>
                  <w:rFonts w:hint="eastAsia"/>
                  <w:i/>
                  <w:iCs/>
                  <w:highlight w:val="yellow"/>
                </w:rPr>
              </w:rPrChange>
            </w:rPr>
            <w:delText>ьюнтариидительности</w:delText>
          </w:r>
          <w:r w:rsidR="00FB3A7C" w:rsidRPr="00FB3A7C">
            <w:rPr>
              <w:i/>
              <w:highlight w:val="yellow"/>
              <w:rPrChange w:id="717" w:author="Zhanna A. Galeeva" w:date="2019-02-18T12:27:00Z">
                <w:rPr>
                  <w:i/>
                  <w:iCs/>
                  <w:highlight w:val="yellow"/>
                </w:rPr>
              </w:rPrChange>
            </w:rPr>
            <w:delText xml:space="preserve"> </w:delText>
          </w:r>
          <w:r w:rsidR="00FB3A7C" w:rsidRPr="00FB3A7C">
            <w:rPr>
              <w:rFonts w:hint="eastAsia"/>
              <w:i/>
              <w:highlight w:val="yellow"/>
              <w:rPrChange w:id="718" w:author="Zhanna A. Galeeva" w:date="2019-02-18T12:27:00Z">
                <w:rPr>
                  <w:rFonts w:hint="eastAsia"/>
                  <w:i/>
                  <w:iCs/>
                  <w:highlight w:val="yellow"/>
                </w:rPr>
              </w:rPrChange>
            </w:rPr>
            <w:delText>рекомендацин</w:delText>
          </w:r>
          <w:r w:rsidR="00FB3A7C" w:rsidRPr="00FB3A7C">
            <w:rPr>
              <w:i/>
              <w:highlight w:val="yellow"/>
              <w:lang w:val="en-US"/>
              <w:rPrChange w:id="719" w:author="Zhanna A. Galeeva" w:date="2019-02-18T12:27:00Z">
                <w:rPr>
                  <w:i/>
                  <w:iCs/>
                  <w:highlight w:val="yellow"/>
                  <w:lang w:val="en-US"/>
                </w:rPr>
              </w:rPrChange>
            </w:rPr>
            <w:delText>q</w:delText>
          </w:r>
          <w:r w:rsidR="00FB3A7C" w:rsidRPr="00FB3A7C">
            <w:rPr>
              <w:i/>
              <w:highlight w:val="yellow"/>
              <w:rPrChange w:id="720" w:author="Zhanna A. Galeeva" w:date="2019-02-18T12:27:00Z">
                <w:rPr>
                  <w:i/>
                  <w:iCs/>
                  <w:highlight w:val="yellow"/>
                </w:rPr>
              </w:rPrChange>
            </w:rPr>
            <w:delText>.  ,[9,11]</w:delText>
          </w:r>
        </w:del>
      </w:ins>
      <w:moveToRangeStart w:id="721" w:author="Zhanna A. Galeeva" w:date="2019-02-05T18:27:00Z" w:name="move283681"/>
    </w:p>
    <w:moveToRangeEnd w:id="721"/>
    <w:p w14:paraId="447B79B6" w14:textId="77777777" w:rsidR="009C2066" w:rsidRPr="00063FA6" w:rsidRDefault="009C2066" w:rsidP="00364ED6">
      <w:pPr>
        <w:spacing w:line="360" w:lineRule="auto"/>
        <w:jc w:val="both"/>
        <w:rPr>
          <w:b/>
          <w:i/>
        </w:rPr>
      </w:pPr>
      <w:r w:rsidRPr="00063FA6">
        <w:rPr>
          <w:i/>
        </w:rPr>
        <w:t>В</w:t>
      </w:r>
      <w:proofErr w:type="spellEnd"/>
      <w:r w:rsidRPr="00063FA6">
        <w:rPr>
          <w:i/>
        </w:rPr>
        <w:t xml:space="preserve"> большинстве случаев, исключение этих заболеваний возможно уже на этапе сбора анамнеза и осмотра. </w:t>
      </w:r>
    </w:p>
    <w:p w14:paraId="4FF9242A" w14:textId="77777777" w:rsidR="009C2066" w:rsidRPr="00063FA6" w:rsidRDefault="009C2066" w:rsidP="007C360A">
      <w:pPr>
        <w:spacing w:line="360" w:lineRule="auto"/>
        <w:rPr>
          <w:i/>
        </w:rPr>
      </w:pPr>
      <w:r w:rsidRPr="00063FA6">
        <w:rPr>
          <w:i/>
        </w:rPr>
        <w:t>При проведении дифференциальной диагностики АО с любым другим заболеванием</w:t>
      </w:r>
      <w:r w:rsidR="007C360A" w:rsidRPr="00063FA6">
        <w:rPr>
          <w:i/>
        </w:rPr>
        <w:t xml:space="preserve"> (</w:t>
      </w:r>
      <w:proofErr w:type="spellStart"/>
      <w:r w:rsidR="00A404C5" w:rsidRPr="00063FA6">
        <w:rPr>
          <w:i/>
        </w:rPr>
        <w:t>псевдоангиоотёки</w:t>
      </w:r>
      <w:proofErr w:type="spellEnd"/>
      <w:r w:rsidR="007C360A" w:rsidRPr="00063FA6">
        <w:rPr>
          <w:i/>
        </w:rPr>
        <w:t>)</w:t>
      </w:r>
      <w:r w:rsidRPr="00063FA6">
        <w:rPr>
          <w:i/>
        </w:rPr>
        <w:t xml:space="preserve">  </w:t>
      </w:r>
      <w:del w:id="722" w:author="Elena Latysheva" w:date="2019-02-16T00:38:00Z">
        <w:r w:rsidRPr="00063FA6" w:rsidDel="00364ED6">
          <w:rPr>
            <w:i/>
          </w:rPr>
          <w:delText xml:space="preserve">следует </w:delText>
        </w:r>
      </w:del>
      <w:ins w:id="723" w:author="Elena Latysheva" w:date="2019-02-16T00:38:00Z">
        <w:r w:rsidR="00364ED6" w:rsidRPr="00063FA6">
          <w:rPr>
            <w:i/>
          </w:rPr>
          <w:t xml:space="preserve">рекомендуется </w:t>
        </w:r>
      </w:ins>
      <w:r w:rsidRPr="00063FA6">
        <w:rPr>
          <w:i/>
        </w:rPr>
        <w:t>помнить о том, что симптомы при АО длятся от часов до нескольких суток</w:t>
      </w:r>
      <w:r w:rsidR="007C360A" w:rsidRPr="00063FA6">
        <w:rPr>
          <w:i/>
        </w:rPr>
        <w:t xml:space="preserve"> и проходят бесследно</w:t>
      </w:r>
      <w:r w:rsidRPr="00063FA6">
        <w:rPr>
          <w:i/>
        </w:rPr>
        <w:t xml:space="preserve">, если </w:t>
      </w:r>
      <w:r w:rsidR="00A404C5" w:rsidRPr="00063FA6">
        <w:rPr>
          <w:i/>
        </w:rPr>
        <w:t xml:space="preserve">отёк </w:t>
      </w:r>
      <w:r w:rsidRPr="00063FA6">
        <w:rPr>
          <w:i/>
        </w:rPr>
        <w:t xml:space="preserve">сохраняется более длительное время, то диагноз </w:t>
      </w:r>
      <w:proofErr w:type="spellStart"/>
      <w:r w:rsidR="00A404C5" w:rsidRPr="00063FA6">
        <w:rPr>
          <w:i/>
        </w:rPr>
        <w:t>ангиоотёка</w:t>
      </w:r>
      <w:proofErr w:type="spellEnd"/>
      <w:r w:rsidR="00A404C5" w:rsidRPr="00063FA6">
        <w:rPr>
          <w:i/>
        </w:rPr>
        <w:t xml:space="preserve"> </w:t>
      </w:r>
      <w:r w:rsidR="00AF0AB5" w:rsidRPr="00063FA6">
        <w:rPr>
          <w:i/>
        </w:rPr>
        <w:t>маловероятен</w:t>
      </w:r>
      <w:r w:rsidRPr="00063FA6">
        <w:rPr>
          <w:i/>
        </w:rPr>
        <w:t>.</w:t>
      </w:r>
      <w:r w:rsidR="007C360A" w:rsidRPr="00063FA6">
        <w:rPr>
          <w:i/>
        </w:rPr>
        <w:t xml:space="preserve"> </w:t>
      </w:r>
      <w:r w:rsidRPr="00063FA6">
        <w:rPr>
          <w:i/>
        </w:rPr>
        <w:t xml:space="preserve"> </w:t>
      </w:r>
    </w:p>
    <w:p w14:paraId="23ED526D" w14:textId="77777777" w:rsidR="009C2066" w:rsidRPr="00063FA6" w:rsidRDefault="009C2066" w:rsidP="009C2066">
      <w:pPr>
        <w:spacing w:after="0" w:line="360" w:lineRule="auto"/>
        <w:jc w:val="both"/>
        <w:rPr>
          <w:i/>
        </w:rPr>
      </w:pPr>
    </w:p>
    <w:p w14:paraId="627FDA0A" w14:textId="77777777" w:rsidR="00DC6C54" w:rsidRPr="00063FA6" w:rsidRDefault="00DC6C54" w:rsidP="00D30070">
      <w:pPr>
        <w:pStyle w:val="1"/>
        <w:spacing w:before="0" w:beforeAutospacing="0" w:after="0" w:afterAutospacing="0"/>
      </w:pPr>
      <w:bookmarkStart w:id="724" w:name="_Toc528073745"/>
      <w:bookmarkStart w:id="725" w:name="_Toc528148675"/>
      <w:bookmarkStart w:id="726" w:name="_Toc525568970"/>
      <w:r w:rsidRPr="00063FA6">
        <w:t>3. Лечение</w:t>
      </w:r>
      <w:bookmarkEnd w:id="724"/>
      <w:bookmarkEnd w:id="725"/>
      <w:r w:rsidRPr="00063FA6">
        <w:t xml:space="preserve">        </w:t>
      </w:r>
    </w:p>
    <w:p w14:paraId="5DDCA58C" w14:textId="77777777" w:rsidR="00DC6C54" w:rsidRPr="00063FA6" w:rsidRDefault="00DC6C54" w:rsidP="00D30070">
      <w:pPr>
        <w:pStyle w:val="1"/>
        <w:spacing w:before="0" w:beforeAutospacing="0" w:after="0" w:afterAutospacing="0"/>
        <w:rPr>
          <w:sz w:val="24"/>
          <w:szCs w:val="24"/>
        </w:rPr>
      </w:pPr>
      <w:r w:rsidRPr="00063FA6">
        <w:rPr>
          <w:sz w:val="24"/>
          <w:szCs w:val="24"/>
          <w:lang w:val="en-US"/>
        </w:rPr>
        <w:t xml:space="preserve">         </w:t>
      </w:r>
      <w:bookmarkStart w:id="727" w:name="_Toc528073746"/>
      <w:bookmarkStart w:id="728" w:name="_Toc528148676"/>
      <w:r w:rsidRPr="00063FA6">
        <w:rPr>
          <w:sz w:val="24"/>
          <w:szCs w:val="24"/>
        </w:rPr>
        <w:t>3.1 Консервативное лечение</w:t>
      </w:r>
      <w:bookmarkEnd w:id="727"/>
      <w:bookmarkEnd w:id="728"/>
      <w:r w:rsidR="009C2066" w:rsidRPr="00063FA6">
        <w:rPr>
          <w:sz w:val="24"/>
          <w:szCs w:val="24"/>
        </w:rPr>
        <w:t xml:space="preserve"> (рис. 2,3)</w:t>
      </w:r>
    </w:p>
    <w:p w14:paraId="74C7C59F" w14:textId="77777777" w:rsidR="00DC6C54" w:rsidRPr="00063FA6" w:rsidRDefault="00DC6C54" w:rsidP="00302493">
      <w:pPr>
        <w:pStyle w:val="aff7"/>
        <w:numPr>
          <w:ilvl w:val="0"/>
          <w:numId w:val="51"/>
        </w:numPr>
      </w:pPr>
      <w:r w:rsidRPr="00063FA6">
        <w:t>Купирование симптомов</w:t>
      </w:r>
      <w:r w:rsidR="007C360A" w:rsidRPr="00063FA6">
        <w:t>;</w:t>
      </w:r>
    </w:p>
    <w:p w14:paraId="2EF555D4" w14:textId="77777777" w:rsidR="00DC6C54" w:rsidRPr="00063FA6" w:rsidRDefault="00DC6C54" w:rsidP="00302493">
      <w:pPr>
        <w:pStyle w:val="aff7"/>
        <w:numPr>
          <w:ilvl w:val="0"/>
          <w:numId w:val="51"/>
        </w:numPr>
      </w:pPr>
      <w:r w:rsidRPr="00063FA6">
        <w:t>Краткосрочная профилактика (перед оперативными вмешательствами</w:t>
      </w:r>
      <w:r w:rsidR="006443B7">
        <w:t>,</w:t>
      </w:r>
      <w:r w:rsidRPr="00063FA6">
        <w:t xml:space="preserve"> стоматологическими манипуляциями</w:t>
      </w:r>
      <w:r w:rsidR="006443B7">
        <w:t>, инвазивными методами обследования</w:t>
      </w:r>
      <w:r w:rsidRPr="00063FA6">
        <w:t>)</w:t>
      </w:r>
      <w:r w:rsidR="007C360A" w:rsidRPr="00063FA6">
        <w:t>;</w:t>
      </w:r>
    </w:p>
    <w:p w14:paraId="14EA839B" w14:textId="77777777" w:rsidR="00DC6C54" w:rsidRPr="00063FA6" w:rsidRDefault="00DC6C54" w:rsidP="00302493">
      <w:pPr>
        <w:pStyle w:val="aff7"/>
        <w:numPr>
          <w:ilvl w:val="0"/>
          <w:numId w:val="51"/>
        </w:numPr>
      </w:pPr>
      <w:r w:rsidRPr="00063FA6">
        <w:t>Долгосрочная профилактика (профилактика рецидивов).</w:t>
      </w:r>
    </w:p>
    <w:p w14:paraId="03C77FC5" w14:textId="77777777" w:rsidR="009C2066" w:rsidRPr="00063FA6" w:rsidRDefault="009C2066" w:rsidP="00BD27FE">
      <w:pPr>
        <w:pStyle w:val="aff7"/>
        <w:ind w:left="1429" w:firstLine="0"/>
      </w:pPr>
    </w:p>
    <w:p w14:paraId="177D4D5C" w14:textId="77777777" w:rsidR="009C2066" w:rsidRPr="00063FA6" w:rsidRDefault="009C2066" w:rsidP="00BD27FE">
      <w:pPr>
        <w:pStyle w:val="aff7"/>
        <w:ind w:firstLine="0"/>
        <w:rPr>
          <w:b/>
        </w:rPr>
      </w:pPr>
      <w:r w:rsidRPr="00063FA6">
        <w:t xml:space="preserve">Выбор метода и схемы лечения НАО зависит от </w:t>
      </w:r>
      <w:ins w:id="729" w:author="Zhanna A. Galeeva" w:date="2019-02-05T18:19:00Z">
        <w:r w:rsidR="0063070B" w:rsidRPr="00063FA6">
          <w:t>частоты, локализации</w:t>
        </w:r>
      </w:ins>
      <w:r w:rsidRPr="00063FA6">
        <w:t xml:space="preserve"> и тяжести </w:t>
      </w:r>
      <w:r w:rsidR="00A404C5" w:rsidRPr="00063FA6">
        <w:t>отёков</w:t>
      </w:r>
      <w:r w:rsidRPr="00063FA6">
        <w:t>.</w:t>
      </w:r>
      <w:r w:rsidRPr="00063FA6">
        <w:rPr>
          <w:b/>
        </w:rPr>
        <w:t xml:space="preserve"> </w:t>
      </w:r>
    </w:p>
    <w:p w14:paraId="3D0D7D04" w14:textId="77777777" w:rsidR="000051C8" w:rsidRPr="00063FA6" w:rsidRDefault="000051C8" w:rsidP="00BD27FE">
      <w:pPr>
        <w:pStyle w:val="aff7"/>
        <w:ind w:firstLine="0"/>
      </w:pPr>
    </w:p>
    <w:p w14:paraId="4981DDF1" w14:textId="77777777" w:rsidR="00DC6C54" w:rsidRPr="00063FA6" w:rsidRDefault="00DC6C54" w:rsidP="00961998">
      <w:pPr>
        <w:pStyle w:val="aff7"/>
        <w:ind w:firstLine="0"/>
        <w:rPr>
          <w:b/>
          <w:u w:val="single"/>
        </w:rPr>
      </w:pPr>
      <w:r w:rsidRPr="00063FA6">
        <w:rPr>
          <w:b/>
          <w:u w:val="single"/>
        </w:rPr>
        <w:lastRenderedPageBreak/>
        <w:t>Немедикаментозное лечение НАО</w:t>
      </w:r>
    </w:p>
    <w:p w14:paraId="162C3813" w14:textId="77777777" w:rsidR="00DC6C54" w:rsidRPr="00063FA6" w:rsidRDefault="00DC26E8" w:rsidP="00302493">
      <w:pPr>
        <w:pStyle w:val="12"/>
        <w:numPr>
          <w:ilvl w:val="0"/>
          <w:numId w:val="9"/>
        </w:numPr>
        <w:spacing w:line="360" w:lineRule="auto"/>
        <w:jc w:val="both"/>
        <w:rPr>
          <w:b/>
          <w:u w:val="single"/>
        </w:rPr>
      </w:pPr>
      <w:r w:rsidRPr="00063FA6">
        <w:t xml:space="preserve">Пациентам с </w:t>
      </w:r>
      <w:r w:rsidR="00DC6C54" w:rsidRPr="00063FA6">
        <w:t xml:space="preserve">АО в области гортани: </w:t>
      </w:r>
      <w:r w:rsidRPr="00063FA6">
        <w:t xml:space="preserve">рекомендуется </w:t>
      </w:r>
      <w:r w:rsidR="005B0DFB" w:rsidRPr="00063FA6">
        <w:t xml:space="preserve">обеспечить </w:t>
      </w:r>
      <w:r w:rsidR="00DC6C54" w:rsidRPr="00063FA6">
        <w:t xml:space="preserve">проходимость дыхательных путей, при необходимости </w:t>
      </w:r>
      <w:r w:rsidR="005D411E" w:rsidRPr="00063FA6">
        <w:t xml:space="preserve">оправдано ранее наложение </w:t>
      </w:r>
      <w:proofErr w:type="spellStart"/>
      <w:r w:rsidR="005D411E" w:rsidRPr="00063FA6">
        <w:t>коникотомии</w:t>
      </w:r>
      <w:proofErr w:type="spellEnd"/>
      <w:r w:rsidR="005D411E" w:rsidRPr="00063FA6">
        <w:t>/</w:t>
      </w:r>
      <w:proofErr w:type="spellStart"/>
      <w:r w:rsidR="005D411E" w:rsidRPr="00063FA6">
        <w:t>трахеостомии</w:t>
      </w:r>
      <w:proofErr w:type="spellEnd"/>
      <w:r w:rsidR="005D411E" w:rsidRPr="00063FA6">
        <w:t>,</w:t>
      </w:r>
      <w:r w:rsidR="005D411E" w:rsidRPr="00063FA6" w:rsidDel="005D411E">
        <w:t xml:space="preserve"> </w:t>
      </w:r>
      <w:r w:rsidR="00DC6C54" w:rsidRPr="00063FA6">
        <w:t>интубаци</w:t>
      </w:r>
      <w:r w:rsidR="005D411E" w:rsidRPr="00063FA6">
        <w:t>и [</w:t>
      </w:r>
      <w:r w:rsidR="00ED5762" w:rsidRPr="00063FA6">
        <w:t>2</w:t>
      </w:r>
      <w:ins w:id="730" w:author="Elena Latysheva" w:date="2019-02-16T01:48:00Z">
        <w:r w:rsidR="000F0838" w:rsidRPr="00063FA6">
          <w:t>4</w:t>
        </w:r>
      </w:ins>
      <w:del w:id="731" w:author="Elena Latysheva" w:date="2019-02-16T01:48:00Z">
        <w:r w:rsidR="00ED5762" w:rsidRPr="00063FA6" w:rsidDel="000F0838">
          <w:delText>1</w:delText>
        </w:r>
      </w:del>
      <w:r w:rsidR="00ED5762" w:rsidRPr="00063FA6">
        <w:t>,</w:t>
      </w:r>
      <w:r w:rsidR="005D411E" w:rsidRPr="00063FA6">
        <w:t>2</w:t>
      </w:r>
      <w:ins w:id="732" w:author="Elena Latysheva" w:date="2019-02-16T01:48:00Z">
        <w:r w:rsidR="000F0838" w:rsidRPr="00063FA6">
          <w:t>5</w:t>
        </w:r>
      </w:ins>
      <w:del w:id="733" w:author="Elena Latysheva" w:date="2019-02-16T01:48:00Z">
        <w:r w:rsidR="005D411E" w:rsidRPr="00063FA6" w:rsidDel="000F0838">
          <w:delText>2</w:delText>
        </w:r>
      </w:del>
      <w:r w:rsidR="005D411E" w:rsidRPr="00063FA6">
        <w:t>,2</w:t>
      </w:r>
      <w:ins w:id="734" w:author="Elena Latysheva" w:date="2019-02-16T01:48:00Z">
        <w:r w:rsidR="000F0838" w:rsidRPr="00063FA6">
          <w:t>6</w:t>
        </w:r>
      </w:ins>
      <w:del w:id="735" w:author="Elena Latysheva" w:date="2019-02-16T01:48:00Z">
        <w:r w:rsidR="005D411E" w:rsidRPr="00063FA6" w:rsidDel="000F0838">
          <w:delText>3</w:delText>
        </w:r>
      </w:del>
      <w:r w:rsidR="005D411E" w:rsidRPr="00063FA6">
        <w:t>,2</w:t>
      </w:r>
      <w:ins w:id="736" w:author="Elena Latysheva" w:date="2019-02-16T01:48:00Z">
        <w:r w:rsidR="000F0838" w:rsidRPr="00063FA6">
          <w:t>7</w:t>
        </w:r>
      </w:ins>
      <w:del w:id="737" w:author="Elena Latysheva" w:date="2019-02-16T01:48:00Z">
        <w:r w:rsidR="005D411E" w:rsidRPr="00063FA6" w:rsidDel="000F0838">
          <w:delText>4</w:delText>
        </w:r>
      </w:del>
      <w:r w:rsidR="00ED5762" w:rsidRPr="00063FA6">
        <w:t>].</w:t>
      </w:r>
      <w:r w:rsidR="005D411E" w:rsidRPr="00063FA6">
        <w:t>.</w:t>
      </w:r>
      <w:r w:rsidR="00DC6C54" w:rsidRPr="00063FA6">
        <w:t xml:space="preserve"> </w:t>
      </w:r>
    </w:p>
    <w:p w14:paraId="396FFC5B" w14:textId="77777777" w:rsidR="005B0DFB" w:rsidRPr="00063FA6" w:rsidRDefault="005B0DFB" w:rsidP="00BD27F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lang w:bidi="mr-IN"/>
        </w:rPr>
      </w:pPr>
      <w:r w:rsidRPr="00063FA6">
        <w:rPr>
          <w:b/>
          <w:bCs/>
          <w:color w:val="333333"/>
          <w:lang w:bidi="mr-IN"/>
        </w:rPr>
        <w:t>Уровень убедительности рекомендаций – A (уровень достоверности доказательств - 1)</w:t>
      </w:r>
    </w:p>
    <w:p w14:paraId="18310587" w14:textId="77777777" w:rsidR="005B0DFB" w:rsidRPr="00063FA6" w:rsidRDefault="005B0DFB" w:rsidP="00364ED6">
      <w:pPr>
        <w:pStyle w:val="12"/>
        <w:spacing w:line="360" w:lineRule="auto"/>
        <w:ind w:left="360"/>
        <w:jc w:val="both"/>
        <w:rPr>
          <w:b/>
          <w:u w:val="single"/>
        </w:rPr>
      </w:pPr>
    </w:p>
    <w:p w14:paraId="2BADD70C" w14:textId="77777777" w:rsidR="00DC6C54" w:rsidRPr="00063FA6" w:rsidRDefault="00DC6C54" w:rsidP="00D30070">
      <w:pPr>
        <w:spacing w:after="0" w:line="360" w:lineRule="auto"/>
        <w:jc w:val="both"/>
        <w:rPr>
          <w:b/>
          <w:u w:val="single"/>
        </w:rPr>
      </w:pPr>
      <w:r w:rsidRPr="00063FA6">
        <w:rPr>
          <w:b/>
          <w:u w:val="single"/>
        </w:rPr>
        <w:t>Медикаментозное лечение:</w:t>
      </w:r>
    </w:p>
    <w:p w14:paraId="471FBA61" w14:textId="77777777" w:rsidR="00DC6C54" w:rsidRPr="00063FA6" w:rsidRDefault="00DC6C54" w:rsidP="00D30070">
      <w:pPr>
        <w:pStyle w:val="2"/>
        <w:spacing w:before="0" w:after="0"/>
        <w:rPr>
          <w:rFonts w:cs="Times New Roman"/>
        </w:rPr>
      </w:pPr>
      <w:bookmarkStart w:id="738" w:name="_Toc528073747"/>
      <w:bookmarkStart w:id="739" w:name="_Toc528148677"/>
      <w:r w:rsidRPr="00063FA6">
        <w:rPr>
          <w:rFonts w:cs="Times New Roman"/>
        </w:rPr>
        <w:t>Купирование острого приступа НАО</w:t>
      </w:r>
      <w:bookmarkEnd w:id="738"/>
      <w:bookmarkEnd w:id="739"/>
    </w:p>
    <w:p w14:paraId="273DFEF8" w14:textId="77777777" w:rsidR="0063070B" w:rsidRPr="00063FA6" w:rsidRDefault="000051C8" w:rsidP="00302493">
      <w:pPr>
        <w:pStyle w:val="af7"/>
        <w:numPr>
          <w:ilvl w:val="0"/>
          <w:numId w:val="9"/>
        </w:numPr>
        <w:spacing w:line="360" w:lineRule="auto"/>
        <w:jc w:val="both"/>
        <w:rPr>
          <w:ins w:id="740" w:author="Zhanna A. Galeeva" w:date="2019-02-05T18:21:00Z"/>
          <w:rFonts w:ascii="Times New Roman" w:hAnsi="Times New Roman"/>
          <w:noProof/>
        </w:rPr>
      </w:pPr>
      <w:r w:rsidRPr="00063FA6">
        <w:rPr>
          <w:rFonts w:ascii="Times New Roman" w:hAnsi="Times New Roman"/>
        </w:rPr>
        <w:t>Неотложную терапию НАО I, II типов рекомендуется проводить без отмены препаратов базисной терапии</w:t>
      </w:r>
      <w:ins w:id="741" w:author="Elena Latysheva" w:date="2019-02-16T00:39:00Z">
        <w:r w:rsidR="00364ED6" w:rsidRPr="00063FA6">
          <w:rPr>
            <w:rFonts w:ascii="Times New Roman" w:hAnsi="Times New Roman"/>
          </w:rPr>
          <w:t xml:space="preserve"> </w:t>
        </w:r>
        <w:r w:rsidR="00FB3A7C" w:rsidRPr="00FB3A7C">
          <w:rPr>
            <w:rFonts w:ascii="Times New Roman" w:hAnsi="Times New Roman"/>
            <w:rPrChange w:id="742" w:author="Zhanna A. Galeeva" w:date="2019-02-18T12:50:00Z">
              <w:rPr>
                <w:rFonts w:ascii="Times New Roman" w:hAnsi="Times New Roman"/>
                <w:i/>
                <w:iCs/>
                <w:lang w:val="en-US"/>
              </w:rPr>
            </w:rPrChange>
          </w:rPr>
          <w:t>[3,8]</w:t>
        </w:r>
      </w:ins>
      <w:r w:rsidRPr="00063FA6">
        <w:rPr>
          <w:rFonts w:ascii="Times New Roman" w:hAnsi="Times New Roman"/>
        </w:rPr>
        <w:t xml:space="preserve">.  </w:t>
      </w:r>
      <w:r w:rsidR="00DC6C54" w:rsidRPr="00063FA6">
        <w:rPr>
          <w:rFonts w:ascii="Times New Roman" w:hAnsi="Times New Roman"/>
          <w:noProof/>
        </w:rPr>
        <w:t xml:space="preserve">   </w:t>
      </w:r>
    </w:p>
    <w:p w14:paraId="106B40DF" w14:textId="77777777" w:rsidR="0063070B" w:rsidRPr="00063FA6" w:rsidRDefault="0063070B" w:rsidP="00364E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ns w:id="743" w:author="Zhanna A. Galeeva" w:date="2019-02-05T18:21:00Z"/>
          <w:color w:val="333333"/>
          <w:lang w:bidi="mr-IN"/>
        </w:rPr>
      </w:pPr>
      <w:ins w:id="744" w:author="Zhanna A. Galeeva" w:date="2019-02-05T18:21:00Z">
        <w:r w:rsidRPr="00063FA6">
          <w:rPr>
            <w:b/>
            <w:bCs/>
            <w:color w:val="333333"/>
            <w:lang w:bidi="mr-IN"/>
          </w:rPr>
          <w:t>Уровень убедительности рекомендаций – А (уровень достоверности доказательств - 1)</w:t>
        </w:r>
      </w:ins>
    </w:p>
    <w:p w14:paraId="7DA45724" w14:textId="77777777" w:rsidR="000051C8" w:rsidRPr="00063FA6" w:rsidRDefault="00DC6C54" w:rsidP="00364ED6">
      <w:pPr>
        <w:spacing w:after="0" w:line="360" w:lineRule="auto"/>
        <w:jc w:val="both"/>
        <w:rPr>
          <w:noProof/>
        </w:rPr>
      </w:pPr>
      <w:r w:rsidRPr="00063FA6">
        <w:rPr>
          <w:noProof/>
        </w:rPr>
        <w:t xml:space="preserve"> </w:t>
      </w:r>
      <w:ins w:id="745" w:author="Zhanna A. Galeeva" w:date="2019-02-06T11:59:00Z">
        <w:r w:rsidR="00C7085A" w:rsidRPr="00063FA6">
          <w:rPr>
            <w:noProof/>
          </w:rPr>
          <w:t xml:space="preserve"> </w:t>
        </w:r>
      </w:ins>
    </w:p>
    <w:p w14:paraId="24AFFFC2" w14:textId="77777777" w:rsidR="00AF0AB5" w:rsidRPr="00063FA6" w:rsidRDefault="00FB3A7C" w:rsidP="00364ED6">
      <w:pPr>
        <w:pStyle w:val="af7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i/>
          <w:rPrChange w:id="746" w:author="Zhanna A. Galeeva" w:date="2019-02-18T12:27:00Z">
            <w:rPr>
              <w:i/>
            </w:rPr>
          </w:rPrChange>
        </w:rPr>
      </w:pPr>
      <w:ins w:id="747" w:author="Zhanna A. Galeeva" w:date="2019-02-05T18:20:00Z">
        <w:r w:rsidRPr="00FB3A7C">
          <w:rPr>
            <w:rFonts w:ascii="Times New Roman" w:hAnsi="Times New Roman"/>
            <w:noProof/>
            <w:rPrChange w:id="748" w:author="Zhanna A. Galeeva" w:date="2019-02-18T12:27:00Z">
              <w:rPr>
                <w:i/>
                <w:iCs/>
                <w:noProof/>
              </w:rPr>
            </w:rPrChange>
          </w:rPr>
          <w:t>Пациентам</w:t>
        </w:r>
      </w:ins>
      <w:ins w:id="749" w:author="Elena Latysheva" w:date="2019-02-16T00:41:00Z">
        <w:r w:rsidRPr="00FB3A7C">
          <w:rPr>
            <w:rFonts w:ascii="Times New Roman" w:hAnsi="Times New Roman"/>
            <w:noProof/>
            <w:rPrChange w:id="750" w:author="Zhanna A. Galeeva" w:date="2019-02-18T12:27:00Z">
              <w:rPr>
                <w:i/>
                <w:iCs/>
                <w:noProof/>
              </w:rPr>
            </w:rPrChange>
          </w:rPr>
          <w:t xml:space="preserve"> c</w:t>
        </w:r>
      </w:ins>
      <w:ins w:id="751" w:author="Zhanna A. Galeeva" w:date="2019-02-05T18:20:00Z">
        <w:del w:id="752" w:author="Elena Latysheva" w:date="2019-02-16T00:41:00Z">
          <w:r w:rsidRPr="00FB3A7C">
            <w:rPr>
              <w:rFonts w:ascii="Times New Roman" w:hAnsi="Times New Roman"/>
              <w:noProof/>
              <w:rPrChange w:id="753" w:author="Zhanna A. Galeeva" w:date="2019-02-18T12:27:00Z">
                <w:rPr>
                  <w:i/>
                  <w:iCs/>
                  <w:noProof/>
                </w:rPr>
              </w:rPrChange>
            </w:rPr>
            <w:delText xml:space="preserve"> у которых</w:delText>
          </w:r>
        </w:del>
        <w:r w:rsidRPr="00FB3A7C">
          <w:rPr>
            <w:rFonts w:ascii="Times New Roman" w:hAnsi="Times New Roman"/>
            <w:noProof/>
            <w:rPrChange w:id="754" w:author="Zhanna A. Galeeva" w:date="2019-02-18T12:27:00Z">
              <w:rPr>
                <w:i/>
                <w:iCs/>
                <w:noProof/>
              </w:rPr>
            </w:rPrChange>
          </w:rPr>
          <w:t xml:space="preserve"> </w:t>
        </w:r>
      </w:ins>
      <w:r w:rsidRPr="00FB3A7C">
        <w:rPr>
          <w:rFonts w:ascii="Times New Roman" w:hAnsi="Times New Roman"/>
          <w:noProof/>
          <w:rPrChange w:id="755" w:author="Zhanna A. Galeeva" w:date="2019-02-18T12:27:00Z">
            <w:rPr>
              <w:i/>
              <w:iCs/>
              <w:noProof/>
            </w:rPr>
          </w:rPrChange>
        </w:rPr>
        <w:t>отёк</w:t>
      </w:r>
      <w:ins w:id="756" w:author="Elena Latysheva" w:date="2019-02-16T00:41:00Z">
        <w:r w:rsidR="00364ED6" w:rsidRPr="00063FA6">
          <w:rPr>
            <w:rFonts w:ascii="Times New Roman" w:hAnsi="Times New Roman"/>
            <w:noProof/>
          </w:rPr>
          <w:t>ами</w:t>
        </w:r>
      </w:ins>
      <w:del w:id="757" w:author="Elena Latysheva" w:date="2019-02-16T00:41:00Z">
        <w:r w:rsidRPr="00FB3A7C">
          <w:rPr>
            <w:rFonts w:ascii="Times New Roman" w:hAnsi="Times New Roman"/>
            <w:noProof/>
            <w:rPrChange w:id="758" w:author="Zhanna A. Galeeva" w:date="2019-02-18T12:27:00Z">
              <w:rPr>
                <w:i/>
                <w:iCs/>
                <w:noProof/>
              </w:rPr>
            </w:rPrChange>
          </w:rPr>
          <w:delText>и</w:delText>
        </w:r>
      </w:del>
      <w:r w:rsidRPr="00FB3A7C">
        <w:rPr>
          <w:rFonts w:ascii="Times New Roman" w:hAnsi="Times New Roman"/>
          <w:noProof/>
          <w:rPrChange w:id="759" w:author="Zhanna A. Galeeva" w:date="2019-02-18T12:27:00Z">
            <w:rPr>
              <w:i/>
              <w:iCs/>
              <w:noProof/>
            </w:rPr>
          </w:rPrChange>
        </w:rPr>
        <w:t>, способны</w:t>
      </w:r>
      <w:ins w:id="760" w:author="Elena Latysheva" w:date="2019-02-16T00:41:00Z">
        <w:r w:rsidR="00364ED6" w:rsidRPr="00063FA6">
          <w:rPr>
            <w:rFonts w:ascii="Times New Roman" w:hAnsi="Times New Roman"/>
            <w:noProof/>
          </w:rPr>
          <w:t>ми</w:t>
        </w:r>
      </w:ins>
      <w:del w:id="761" w:author="Elena Latysheva" w:date="2019-02-16T00:41:00Z">
        <w:r w:rsidRPr="00FB3A7C">
          <w:rPr>
            <w:rFonts w:ascii="Times New Roman" w:hAnsi="Times New Roman"/>
            <w:noProof/>
            <w:rPrChange w:id="762" w:author="Zhanna A. Galeeva" w:date="2019-02-18T12:27:00Z">
              <w:rPr>
                <w:i/>
                <w:iCs/>
                <w:noProof/>
              </w:rPr>
            </w:rPrChange>
          </w:rPr>
          <w:delText>е</w:delText>
        </w:r>
      </w:del>
      <w:r w:rsidRPr="00FB3A7C">
        <w:rPr>
          <w:rFonts w:ascii="Times New Roman" w:hAnsi="Times New Roman"/>
          <w:noProof/>
          <w:rPrChange w:id="763" w:author="Zhanna A. Galeeva" w:date="2019-02-18T12:27:00Z">
            <w:rPr>
              <w:i/>
              <w:iCs/>
              <w:noProof/>
            </w:rPr>
          </w:rPrChange>
        </w:rPr>
        <w:t xml:space="preserve"> привести к асфиксии, абдоминальны</w:t>
      </w:r>
      <w:ins w:id="764" w:author="Elena Latysheva" w:date="2019-02-16T00:41:00Z">
        <w:r w:rsidR="00364ED6" w:rsidRPr="00063FA6">
          <w:rPr>
            <w:rFonts w:ascii="Times New Roman" w:hAnsi="Times New Roman"/>
            <w:noProof/>
          </w:rPr>
          <w:t>ми</w:t>
        </w:r>
      </w:ins>
      <w:del w:id="765" w:author="Elena Latysheva" w:date="2019-02-16T00:41:00Z">
        <w:r w:rsidRPr="00FB3A7C">
          <w:rPr>
            <w:rFonts w:ascii="Times New Roman" w:hAnsi="Times New Roman"/>
            <w:noProof/>
            <w:rPrChange w:id="766" w:author="Zhanna A. Galeeva" w:date="2019-02-18T12:27:00Z">
              <w:rPr>
                <w:i/>
                <w:iCs/>
                <w:noProof/>
              </w:rPr>
            </w:rPrChange>
          </w:rPr>
          <w:delText>е</w:delText>
        </w:r>
      </w:del>
      <w:r w:rsidRPr="00FB3A7C">
        <w:rPr>
          <w:rFonts w:ascii="Times New Roman" w:hAnsi="Times New Roman"/>
          <w:noProof/>
          <w:rPrChange w:id="767" w:author="Zhanna A. Galeeva" w:date="2019-02-18T12:27:00Z">
            <w:rPr>
              <w:i/>
              <w:iCs/>
              <w:noProof/>
            </w:rPr>
          </w:rPrChange>
        </w:rPr>
        <w:t xml:space="preserve"> атак</w:t>
      </w:r>
      <w:ins w:id="768" w:author="Elena Latysheva" w:date="2019-02-16T00:42:00Z">
        <w:r w:rsidR="00364ED6" w:rsidRPr="00063FA6">
          <w:rPr>
            <w:rFonts w:ascii="Times New Roman" w:hAnsi="Times New Roman"/>
            <w:noProof/>
          </w:rPr>
          <w:t>ами</w:t>
        </w:r>
      </w:ins>
      <w:del w:id="769" w:author="Elena Latysheva" w:date="2019-02-16T00:41:00Z">
        <w:r w:rsidRPr="00FB3A7C">
          <w:rPr>
            <w:rFonts w:ascii="Times New Roman" w:hAnsi="Times New Roman"/>
            <w:noProof/>
            <w:rPrChange w:id="770" w:author="Zhanna A. Galeeva" w:date="2019-02-18T12:27:00Z">
              <w:rPr>
                <w:i/>
                <w:iCs/>
                <w:noProof/>
              </w:rPr>
            </w:rPrChange>
          </w:rPr>
          <w:delText>и</w:delText>
        </w:r>
      </w:del>
      <w:r w:rsidRPr="00FB3A7C">
        <w:rPr>
          <w:rFonts w:ascii="Times New Roman" w:hAnsi="Times New Roman"/>
          <w:noProof/>
          <w:rPrChange w:id="771" w:author="Zhanna A. Galeeva" w:date="2019-02-18T12:27:00Z">
            <w:rPr>
              <w:i/>
              <w:iCs/>
              <w:noProof/>
            </w:rPr>
          </w:rPrChange>
        </w:rPr>
        <w:t xml:space="preserve"> и тяжелы</w:t>
      </w:r>
      <w:ins w:id="772" w:author="Elena Latysheva" w:date="2019-02-16T00:42:00Z">
        <w:r w:rsidR="00364ED6" w:rsidRPr="00063FA6">
          <w:rPr>
            <w:rFonts w:ascii="Times New Roman" w:hAnsi="Times New Roman"/>
            <w:noProof/>
          </w:rPr>
          <w:t>ми</w:t>
        </w:r>
      </w:ins>
      <w:del w:id="773" w:author="Elena Latysheva" w:date="2019-02-16T00:42:00Z">
        <w:r w:rsidRPr="00FB3A7C">
          <w:rPr>
            <w:rFonts w:ascii="Times New Roman" w:hAnsi="Times New Roman"/>
            <w:noProof/>
            <w:rPrChange w:id="774" w:author="Zhanna A. Galeeva" w:date="2019-02-18T12:27:00Z">
              <w:rPr>
                <w:i/>
                <w:iCs/>
                <w:noProof/>
              </w:rPr>
            </w:rPrChange>
          </w:rPr>
          <w:delText>е</w:delText>
        </w:r>
      </w:del>
      <w:r w:rsidRPr="00FB3A7C">
        <w:rPr>
          <w:rFonts w:ascii="Times New Roman" w:hAnsi="Times New Roman"/>
          <w:noProof/>
          <w:rPrChange w:id="775" w:author="Zhanna A. Galeeva" w:date="2019-02-18T12:27:00Z">
            <w:rPr>
              <w:i/>
              <w:iCs/>
              <w:noProof/>
            </w:rPr>
          </w:rPrChange>
        </w:rPr>
        <w:t xml:space="preserve"> периферически</w:t>
      </w:r>
      <w:ins w:id="776" w:author="Elena Latysheva" w:date="2019-02-16T00:42:00Z">
        <w:r w:rsidR="00364ED6" w:rsidRPr="00063FA6">
          <w:rPr>
            <w:rFonts w:ascii="Times New Roman" w:hAnsi="Times New Roman"/>
            <w:noProof/>
          </w:rPr>
          <w:t>ми</w:t>
        </w:r>
      </w:ins>
      <w:del w:id="777" w:author="Elena Latysheva" w:date="2019-02-16T00:42:00Z">
        <w:r w:rsidRPr="00FB3A7C">
          <w:rPr>
            <w:rFonts w:ascii="Times New Roman" w:hAnsi="Times New Roman"/>
            <w:noProof/>
            <w:rPrChange w:id="778" w:author="Zhanna A. Galeeva" w:date="2019-02-18T12:27:00Z">
              <w:rPr>
                <w:i/>
                <w:iCs/>
                <w:noProof/>
              </w:rPr>
            </w:rPrChange>
          </w:rPr>
          <w:delText>е</w:delText>
        </w:r>
      </w:del>
      <w:r w:rsidRPr="00FB3A7C">
        <w:rPr>
          <w:rFonts w:ascii="Times New Roman" w:hAnsi="Times New Roman"/>
          <w:noProof/>
          <w:rPrChange w:id="779" w:author="Zhanna A. Galeeva" w:date="2019-02-18T12:27:00Z">
            <w:rPr>
              <w:i/>
              <w:iCs/>
              <w:noProof/>
            </w:rPr>
          </w:rPrChange>
        </w:rPr>
        <w:t xml:space="preserve"> отёк</w:t>
      </w:r>
      <w:ins w:id="780" w:author="Elena Latysheva" w:date="2019-02-16T00:42:00Z">
        <w:r w:rsidR="00364ED6" w:rsidRPr="00063FA6">
          <w:rPr>
            <w:rFonts w:ascii="Times New Roman" w:hAnsi="Times New Roman"/>
            <w:noProof/>
          </w:rPr>
          <w:t>ами</w:t>
        </w:r>
      </w:ins>
      <w:del w:id="781" w:author="Elena Latysheva" w:date="2019-02-16T00:42:00Z">
        <w:r w:rsidRPr="00FB3A7C">
          <w:rPr>
            <w:rFonts w:ascii="Times New Roman" w:hAnsi="Times New Roman"/>
            <w:noProof/>
            <w:rPrChange w:id="782" w:author="Zhanna A. Galeeva" w:date="2019-02-18T12:27:00Z">
              <w:rPr>
                <w:i/>
                <w:iCs/>
                <w:noProof/>
              </w:rPr>
            </w:rPrChange>
          </w:rPr>
          <w:delText>и</w:delText>
        </w:r>
      </w:del>
      <w:r w:rsidRPr="00FB3A7C">
        <w:rPr>
          <w:rFonts w:ascii="Times New Roman" w:hAnsi="Times New Roman"/>
          <w:noProof/>
          <w:rPrChange w:id="783" w:author="Zhanna A. Galeeva" w:date="2019-02-18T12:27:00Z">
            <w:rPr>
              <w:i/>
              <w:iCs/>
              <w:noProof/>
            </w:rPr>
          </w:rPrChange>
        </w:rPr>
        <w:t>, сопряженны</w:t>
      </w:r>
      <w:ins w:id="784" w:author="Elena Latysheva" w:date="2019-02-16T00:42:00Z">
        <w:r w:rsidR="00364ED6" w:rsidRPr="00063FA6">
          <w:rPr>
            <w:rFonts w:ascii="Times New Roman" w:hAnsi="Times New Roman"/>
            <w:noProof/>
          </w:rPr>
          <w:t>ми</w:t>
        </w:r>
      </w:ins>
      <w:del w:id="785" w:author="Elena Latysheva" w:date="2019-02-16T00:42:00Z">
        <w:r w:rsidRPr="00FB3A7C">
          <w:rPr>
            <w:rFonts w:ascii="Times New Roman" w:hAnsi="Times New Roman"/>
            <w:noProof/>
            <w:rPrChange w:id="786" w:author="Zhanna A. Galeeva" w:date="2019-02-18T12:27:00Z">
              <w:rPr>
                <w:i/>
                <w:iCs/>
                <w:noProof/>
              </w:rPr>
            </w:rPrChange>
          </w:rPr>
          <w:delText>е</w:delText>
        </w:r>
      </w:del>
      <w:r w:rsidRPr="00FB3A7C">
        <w:rPr>
          <w:rFonts w:ascii="Times New Roman" w:hAnsi="Times New Roman"/>
          <w:noProof/>
          <w:rPrChange w:id="787" w:author="Zhanna A. Galeeva" w:date="2019-02-18T12:27:00Z">
            <w:rPr>
              <w:i/>
              <w:iCs/>
              <w:noProof/>
            </w:rPr>
          </w:rPrChange>
        </w:rPr>
        <w:t xml:space="preserve"> с развитием осложений (например, отёк половых органов с острой задержкой мочи у мужчин) </w:t>
      </w:r>
      <w:r w:rsidR="006443B7">
        <w:rPr>
          <w:rFonts w:ascii="Times New Roman" w:hAnsi="Times New Roman"/>
          <w:noProof/>
        </w:rPr>
        <w:t xml:space="preserve">настоятельно </w:t>
      </w:r>
      <w:ins w:id="788" w:author="Zhanna A. Galeeva" w:date="2019-02-05T18:21:00Z">
        <w:r w:rsidRPr="00FB3A7C">
          <w:rPr>
            <w:rFonts w:ascii="Times New Roman" w:hAnsi="Times New Roman"/>
            <w:noProof/>
            <w:rPrChange w:id="789" w:author="Zhanna A. Galeeva" w:date="2019-02-18T12:27:00Z">
              <w:rPr>
                <w:i/>
                <w:iCs/>
                <w:noProof/>
              </w:rPr>
            </w:rPrChange>
          </w:rPr>
          <w:t xml:space="preserve">рекомендуется </w:t>
        </w:r>
      </w:ins>
      <w:r w:rsidRPr="00FB3A7C">
        <w:rPr>
          <w:rFonts w:ascii="Times New Roman" w:hAnsi="Times New Roman"/>
          <w:noProof/>
          <w:rPrChange w:id="790" w:author="Zhanna A. Galeeva" w:date="2019-02-18T12:27:00Z">
            <w:rPr>
              <w:i/>
              <w:iCs/>
              <w:noProof/>
            </w:rPr>
          </w:rPrChange>
        </w:rPr>
        <w:t>назначени</w:t>
      </w:r>
      <w:r w:rsidR="006443B7">
        <w:rPr>
          <w:rFonts w:ascii="Times New Roman" w:hAnsi="Times New Roman"/>
          <w:noProof/>
        </w:rPr>
        <w:t>е</w:t>
      </w:r>
      <w:r w:rsidRPr="00FB3A7C">
        <w:rPr>
          <w:rFonts w:ascii="Times New Roman" w:hAnsi="Times New Roman"/>
          <w:noProof/>
          <w:rPrChange w:id="791" w:author="Zhanna A. Galeeva" w:date="2019-02-18T12:27:00Z">
            <w:rPr>
              <w:i/>
              <w:iCs/>
              <w:noProof/>
            </w:rPr>
          </w:rPrChange>
        </w:rPr>
        <w:t xml:space="preserve"> неотложной патогенетичесой терапии [1,8, 9,11].</w:t>
      </w:r>
      <w:r w:rsidRPr="00FB3A7C">
        <w:rPr>
          <w:rFonts w:ascii="Times New Roman" w:hAnsi="Times New Roman"/>
          <w:i/>
          <w:noProof/>
          <w:rPrChange w:id="792" w:author="Zhanna A. Galeeva" w:date="2019-02-18T12:27:00Z">
            <w:rPr>
              <w:i/>
              <w:iCs/>
              <w:noProof/>
            </w:rPr>
          </w:rPrChange>
        </w:rPr>
        <w:t xml:space="preserve"> </w:t>
      </w:r>
      <w:r w:rsidRPr="00FB3A7C">
        <w:rPr>
          <w:rFonts w:ascii="Times New Roman" w:hAnsi="Times New Roman"/>
          <w:i/>
          <w:rPrChange w:id="793" w:author="Zhanna A. Galeeva" w:date="2019-02-18T12:27:00Z">
            <w:rPr>
              <w:i/>
              <w:iCs/>
            </w:rPr>
          </w:rPrChange>
        </w:rPr>
        <w:t xml:space="preserve"> (рис. 2, приложение Б , таблица 2).</w:t>
      </w:r>
    </w:p>
    <w:p w14:paraId="0EF37CBD" w14:textId="77777777" w:rsidR="005B0DFB" w:rsidRPr="00063FA6" w:rsidRDefault="005B0DFB" w:rsidP="00CA797D">
      <w:pPr>
        <w:spacing w:after="0" w:line="360" w:lineRule="auto"/>
        <w:jc w:val="both"/>
        <w:rPr>
          <w:noProof/>
        </w:rPr>
      </w:pPr>
    </w:p>
    <w:p w14:paraId="2E05082C" w14:textId="77777777" w:rsidR="005B0DFB" w:rsidRPr="00063FA6" w:rsidRDefault="005B0DFB" w:rsidP="005B0D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lang w:bidi="mr-IN"/>
        </w:rPr>
      </w:pPr>
      <w:r w:rsidRPr="00063FA6">
        <w:rPr>
          <w:b/>
          <w:bCs/>
          <w:color w:val="333333"/>
          <w:lang w:bidi="mr-IN"/>
        </w:rPr>
        <w:t>Уровень убедительности рекомендаций –</w:t>
      </w:r>
      <w:ins w:id="794" w:author="Elena Latysheva" w:date="2019-02-16T00:42:00Z">
        <w:r w:rsidR="00364ED6" w:rsidRPr="00063FA6">
          <w:rPr>
            <w:b/>
            <w:bCs/>
            <w:color w:val="333333"/>
            <w:highlight w:val="yellow"/>
            <w:lang w:bidi="mr-IN"/>
          </w:rPr>
          <w:t>А</w:t>
        </w:r>
      </w:ins>
      <w:ins w:id="795" w:author="Zhanna A. Galeeva" w:date="2019-02-05T18:40:00Z">
        <w:r w:rsidR="000165BE" w:rsidRPr="00063FA6">
          <w:rPr>
            <w:b/>
            <w:bCs/>
            <w:color w:val="333333"/>
            <w:lang w:bidi="mr-IN"/>
          </w:rPr>
          <w:t xml:space="preserve"> </w:t>
        </w:r>
      </w:ins>
      <w:r w:rsidRPr="00063FA6">
        <w:rPr>
          <w:b/>
          <w:bCs/>
          <w:color w:val="333333"/>
          <w:lang w:bidi="mr-IN"/>
        </w:rPr>
        <w:t xml:space="preserve">(уровень достоверности доказательств </w:t>
      </w:r>
      <w:r w:rsidRPr="00063FA6">
        <w:rPr>
          <w:b/>
          <w:bCs/>
          <w:color w:val="333333"/>
          <w:highlight w:val="yellow"/>
          <w:lang w:bidi="mr-IN"/>
        </w:rPr>
        <w:t>-</w:t>
      </w:r>
      <w:ins w:id="796" w:author="Zhanna A. Galeeva" w:date="2019-02-05T18:41:00Z">
        <w:r w:rsidR="000165BE" w:rsidRPr="00063FA6">
          <w:rPr>
            <w:b/>
            <w:bCs/>
            <w:color w:val="333333"/>
            <w:highlight w:val="yellow"/>
            <w:lang w:bidi="mr-IN"/>
          </w:rPr>
          <w:t xml:space="preserve"> </w:t>
        </w:r>
      </w:ins>
      <w:ins w:id="797" w:author="Elena Latysheva" w:date="2019-02-16T00:42:00Z">
        <w:r w:rsidR="00364ED6" w:rsidRPr="00063FA6">
          <w:rPr>
            <w:b/>
            <w:bCs/>
            <w:color w:val="333333"/>
            <w:highlight w:val="yellow"/>
            <w:lang w:bidi="mr-IN"/>
          </w:rPr>
          <w:t>1</w:t>
        </w:r>
      </w:ins>
      <w:r w:rsidRPr="00063FA6">
        <w:rPr>
          <w:b/>
          <w:bCs/>
          <w:color w:val="333333"/>
          <w:highlight w:val="yellow"/>
          <w:lang w:bidi="mr-IN"/>
        </w:rPr>
        <w:t>)</w:t>
      </w:r>
    </w:p>
    <w:p w14:paraId="12174B97" w14:textId="77777777" w:rsidR="005B0DFB" w:rsidRPr="00063FA6" w:rsidRDefault="005B0DFB" w:rsidP="00CA797D">
      <w:pPr>
        <w:spacing w:after="0" w:line="360" w:lineRule="auto"/>
        <w:jc w:val="both"/>
        <w:rPr>
          <w:noProof/>
        </w:rPr>
      </w:pPr>
    </w:p>
    <w:p w14:paraId="22BB9DE6" w14:textId="77777777" w:rsidR="005B0DFB" w:rsidRPr="00063FA6" w:rsidRDefault="005B0DFB" w:rsidP="00CA797D">
      <w:pPr>
        <w:spacing w:after="0" w:line="360" w:lineRule="auto"/>
        <w:jc w:val="both"/>
        <w:rPr>
          <w:i/>
          <w:noProof/>
        </w:rPr>
      </w:pPr>
    </w:p>
    <w:p w14:paraId="12A54352" w14:textId="77777777" w:rsidR="00AF0AB5" w:rsidRPr="00063FA6" w:rsidRDefault="00AF0AB5" w:rsidP="00CA797D">
      <w:pPr>
        <w:spacing w:after="0" w:line="360" w:lineRule="auto"/>
        <w:jc w:val="both"/>
        <w:rPr>
          <w:i/>
          <w:noProof/>
        </w:rPr>
      </w:pPr>
    </w:p>
    <w:p w14:paraId="69144E32" w14:textId="77777777" w:rsidR="005D411E" w:rsidRPr="00063FA6" w:rsidRDefault="005D411E" w:rsidP="00CA797D">
      <w:pPr>
        <w:spacing w:after="0" w:line="360" w:lineRule="auto"/>
        <w:jc w:val="both"/>
        <w:rPr>
          <w:i/>
          <w:noProof/>
        </w:rPr>
      </w:pPr>
    </w:p>
    <w:p w14:paraId="4B08B0DA" w14:textId="77777777" w:rsidR="005D411E" w:rsidRPr="00063FA6" w:rsidRDefault="005D411E" w:rsidP="00CA797D">
      <w:pPr>
        <w:spacing w:after="0" w:line="360" w:lineRule="auto"/>
        <w:jc w:val="both"/>
        <w:rPr>
          <w:i/>
          <w:noProof/>
        </w:rPr>
      </w:pPr>
    </w:p>
    <w:p w14:paraId="2775691F" w14:textId="77777777" w:rsidR="00E72327" w:rsidRPr="00063FA6" w:rsidDel="005509F2" w:rsidRDefault="00E72327" w:rsidP="00BD27FE">
      <w:pPr>
        <w:tabs>
          <w:tab w:val="left" w:pos="8931"/>
        </w:tabs>
        <w:spacing w:after="0" w:line="360" w:lineRule="auto"/>
        <w:jc w:val="both"/>
      </w:pPr>
      <w:moveFromRangeStart w:id="798" w:author="Zhanna A. Galeeva" w:date="2019-01-17T12:41:00Z" w:name="move535492232"/>
      <w:moveFrom w:id="799" w:author="Zhanna A. Galeeva" w:date="2019-01-17T12:41:00Z">
        <w:r w:rsidRPr="00063FA6" w:rsidDel="005509F2">
          <w:t xml:space="preserve">Рисунок 2. Алгоритм лечения больных с НАО </w:t>
        </w:r>
        <w:r w:rsidRPr="00063FA6" w:rsidDel="005509F2">
          <w:rPr>
            <w:lang w:val="en-US"/>
          </w:rPr>
          <w:t>I</w:t>
        </w:r>
        <w:r w:rsidRPr="00063FA6" w:rsidDel="005509F2">
          <w:t xml:space="preserve"> и </w:t>
        </w:r>
        <w:r w:rsidRPr="00063FA6" w:rsidDel="005509F2">
          <w:rPr>
            <w:lang w:val="en-US"/>
          </w:rPr>
          <w:t>II</w:t>
        </w:r>
        <w:r w:rsidRPr="00063FA6" w:rsidDel="005509F2">
          <w:t xml:space="preserve"> типов (</w:t>
        </w:r>
        <w:r w:rsidRPr="00063FA6" w:rsidDel="005509F2">
          <w:rPr>
            <w:lang w:val="en-US"/>
          </w:rPr>
          <w:t>D</w:t>
        </w:r>
        <w:r w:rsidRPr="00063FA6" w:rsidDel="005509F2">
          <w:t xml:space="preserve">84.1) </w:t>
        </w:r>
      </w:moveFrom>
    </w:p>
    <w:moveFromRangeEnd w:id="798"/>
    <w:p w14:paraId="5E4EA081" w14:textId="77777777" w:rsidR="00DC6C54" w:rsidRPr="00063FA6" w:rsidRDefault="00194556" w:rsidP="00961998">
      <w:pPr>
        <w:spacing w:line="360" w:lineRule="auto"/>
        <w:ind w:firstLine="709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3152" behindDoc="0" locked="1" layoutInCell="1" allowOverlap="1" wp14:anchorId="456FF11D" wp14:editId="7281BB2D">
                <wp:simplePos x="0" y="0"/>
                <wp:positionH relativeFrom="margin">
                  <wp:align>center</wp:align>
                </wp:positionH>
                <wp:positionV relativeFrom="paragraph">
                  <wp:posOffset>-201930</wp:posOffset>
                </wp:positionV>
                <wp:extent cx="2171700" cy="561975"/>
                <wp:effectExtent l="0" t="0" r="38100" b="22225"/>
                <wp:wrapNone/>
                <wp:docPr id="28689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17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56F59" w14:textId="77777777" w:rsidR="000800AE" w:rsidRPr="00302493" w:rsidRDefault="000800AE" w:rsidP="00961998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302493">
                              <w:rPr>
                                <w:b/>
                                <w:color w:val="000000"/>
                              </w:rPr>
                              <w:t xml:space="preserve">Лечение НАО </w:t>
                            </w:r>
                            <w:r w:rsidRPr="00302493">
                              <w:rPr>
                                <w:b/>
                                <w:color w:val="000000"/>
                                <w:lang w:val="en-US"/>
                              </w:rPr>
                              <w:t>I</w:t>
                            </w:r>
                            <w:r w:rsidRPr="00302493">
                              <w:rPr>
                                <w:b/>
                                <w:color w:val="000000"/>
                              </w:rPr>
                              <w:t xml:space="preserve"> и </w:t>
                            </w:r>
                            <w:r w:rsidRPr="00302493">
                              <w:rPr>
                                <w:b/>
                                <w:color w:val="000000"/>
                                <w:lang w:val="en-US"/>
                              </w:rPr>
                              <w:t>II</w:t>
                            </w:r>
                            <w:r w:rsidRPr="00302493">
                              <w:rPr>
                                <w:b/>
                                <w:color w:val="000000"/>
                              </w:rPr>
                              <w:t xml:space="preserve"> типов (</w:t>
                            </w:r>
                            <w:r w:rsidRPr="00302493">
                              <w:rPr>
                                <w:b/>
                                <w:color w:val="000000"/>
                                <w:lang w:val="en-US"/>
                              </w:rPr>
                              <w:t>D</w:t>
                            </w:r>
                            <w:r w:rsidRPr="00302493">
                              <w:rPr>
                                <w:b/>
                                <w:color w:val="000000"/>
                              </w:rPr>
                              <w:t>84.1)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26" style="position:absolute;left:0;text-align:left;margin-left:0;margin-top:-15.85pt;width:171pt;height:44.25pt;z-index: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">
                <v:path arrowok="t"/>
                <v:textbox>
                  <w:txbxContent>
                    <w:p w14:paraId="39856F59" w14:textId="77777777" w:rsidR="000800AE" w:rsidRPr="00302493" w:rsidRDefault="000800AE" w:rsidP="00961998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302493">
                        <w:rPr>
                          <w:b/>
                          <w:color w:val="000000"/>
                        </w:rPr>
                        <w:t xml:space="preserve">Лечение НАО </w:t>
                      </w:r>
                      <w:r w:rsidRPr="00302493">
                        <w:rPr>
                          <w:b/>
                          <w:color w:val="000000"/>
                          <w:lang w:val="en-US"/>
                        </w:rPr>
                        <w:t>I</w:t>
                      </w:r>
                      <w:r w:rsidRPr="00302493">
                        <w:rPr>
                          <w:b/>
                          <w:color w:val="000000"/>
                        </w:rPr>
                        <w:t xml:space="preserve"> и </w:t>
                      </w:r>
                      <w:r w:rsidRPr="00302493">
                        <w:rPr>
                          <w:b/>
                          <w:color w:val="000000"/>
                          <w:lang w:val="en-US"/>
                        </w:rPr>
                        <w:t>II</w:t>
                      </w:r>
                      <w:r w:rsidRPr="00302493">
                        <w:rPr>
                          <w:b/>
                          <w:color w:val="000000"/>
                        </w:rPr>
                        <w:t xml:space="preserve"> типов (</w:t>
                      </w:r>
                      <w:r w:rsidRPr="00302493">
                        <w:rPr>
                          <w:b/>
                          <w:color w:val="000000"/>
                          <w:lang w:val="en-US"/>
                        </w:rPr>
                        <w:t>D</w:t>
                      </w:r>
                      <w:r w:rsidRPr="00302493">
                        <w:rPr>
                          <w:b/>
                          <w:color w:val="000000"/>
                        </w:rPr>
                        <w:t>84.1)</w:t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14:paraId="09705154" w14:textId="77777777" w:rsidR="00DC6C54" w:rsidRPr="00063FA6" w:rsidRDefault="00194556" w:rsidP="00961998">
      <w:pPr>
        <w:spacing w:line="360" w:lineRule="auto"/>
        <w:ind w:firstLine="709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4176" behindDoc="0" locked="1" layoutInCell="1" allowOverlap="1" wp14:anchorId="75F69EC9" wp14:editId="11368586">
                <wp:simplePos x="0" y="0"/>
                <wp:positionH relativeFrom="column">
                  <wp:posOffset>710565</wp:posOffset>
                </wp:positionH>
                <wp:positionV relativeFrom="paragraph">
                  <wp:posOffset>7620</wp:posOffset>
                </wp:positionV>
                <wp:extent cx="1155700" cy="605155"/>
                <wp:effectExtent l="50800" t="0" r="38100" b="80645"/>
                <wp:wrapNone/>
                <wp:docPr id="28688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155700" cy="6051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4" o:spid="_x0000_s1026" style="position:absolute;flip:x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95pt,.6pt" to="146.95pt,48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">
                <v:stroke endarrow="block"/>
                <o:lock v:ext="edit" shapetype="f"/>
                <w10:anchorlock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5200" behindDoc="0" locked="1" layoutInCell="1" allowOverlap="1" wp14:anchorId="73AD2CEF" wp14:editId="55A1C30F">
                <wp:simplePos x="0" y="0"/>
                <wp:positionH relativeFrom="column">
                  <wp:posOffset>4034790</wp:posOffset>
                </wp:positionH>
                <wp:positionV relativeFrom="paragraph">
                  <wp:posOffset>7620</wp:posOffset>
                </wp:positionV>
                <wp:extent cx="1009650" cy="619125"/>
                <wp:effectExtent l="0" t="0" r="82550" b="66675"/>
                <wp:wrapNone/>
                <wp:docPr id="28687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09650" cy="619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5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7pt,.6pt" to="397.2pt,4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">
                <v:stroke endarrow="block"/>
                <o:lock v:ext="edit" shapetype="f"/>
                <w10:anchorlock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297" distR="114297" simplePos="0" relativeHeight="251636224" behindDoc="0" locked="1" layoutInCell="1" allowOverlap="1" wp14:anchorId="39C50891" wp14:editId="56E66EA7">
                <wp:simplePos x="0" y="0"/>
                <wp:positionH relativeFrom="column">
                  <wp:posOffset>2929889</wp:posOffset>
                </wp:positionH>
                <wp:positionV relativeFrom="paragraph">
                  <wp:posOffset>6985</wp:posOffset>
                </wp:positionV>
                <wp:extent cx="0" cy="581025"/>
                <wp:effectExtent l="50800" t="0" r="76200" b="79375"/>
                <wp:wrapNone/>
                <wp:docPr id="28686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581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" o:spid="_x0000_s1026" style="position:absolute;flip:x;z-index:251636224;visibility:visible;mso-wrap-style:square;mso-width-percent:0;mso-height-percent:0;mso-wrap-distance-left:114297emu;mso-wrap-distance-top:0;mso-wrap-distance-right:114297emu;mso-wrap-distance-bottom:0;mso-position-horizontal:absolute;mso-position-horizontal-relative:text;mso-position-vertical:absolute;mso-position-vertical-relative:text;mso-width-percent:0;mso-height-percent:0;mso-width-relative:page;mso-height-relative:page" from="230.7pt,.55pt" to="230.7pt,46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">
                <v:stroke endarrow="block"/>
                <o:lock v:ext="edit" shapetype="f"/>
                <w10:anchorlock/>
              </v:line>
            </w:pict>
          </mc:Fallback>
        </mc:AlternateContent>
      </w:r>
    </w:p>
    <w:p w14:paraId="34ECBC89" w14:textId="77777777" w:rsidR="00DC6C54" w:rsidRPr="00063FA6" w:rsidRDefault="00FF514B" w:rsidP="00961998">
      <w:pPr>
        <w:spacing w:line="360" w:lineRule="auto"/>
        <w:ind w:firstLine="709"/>
        <w:jc w:val="both"/>
      </w:pPr>
      <w:r w:rsidRPr="00063FA6">
        <w:t xml:space="preserve"> </w:t>
      </w:r>
    </w:p>
    <w:p w14:paraId="7909B65F" w14:textId="77777777" w:rsidR="00DC6C54" w:rsidRPr="00063FA6" w:rsidRDefault="00194556" w:rsidP="00961998">
      <w:pPr>
        <w:spacing w:line="360" w:lineRule="auto"/>
        <w:ind w:firstLine="709"/>
        <w:jc w:val="both"/>
        <w:rPr>
          <w:u w:val="singl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7248" behindDoc="0" locked="1" layoutInCell="1" allowOverlap="1" wp14:anchorId="612FDD8C" wp14:editId="04533EBF">
                <wp:simplePos x="0" y="0"/>
                <wp:positionH relativeFrom="column">
                  <wp:posOffset>4053840</wp:posOffset>
                </wp:positionH>
                <wp:positionV relativeFrom="paragraph">
                  <wp:posOffset>-105410</wp:posOffset>
                </wp:positionV>
                <wp:extent cx="2054225" cy="850900"/>
                <wp:effectExtent l="0" t="0" r="28575" b="38100"/>
                <wp:wrapNone/>
                <wp:docPr id="28684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4225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0DB70" w14:textId="77777777" w:rsidR="000800AE" w:rsidRPr="009D5870" w:rsidRDefault="000800AE" w:rsidP="0030249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9D5870">
                              <w:rPr>
                                <w:b/>
                              </w:rPr>
                              <w:t>Лечение приступов</w:t>
                            </w:r>
                          </w:p>
                          <w:p w14:paraId="2E4F2E88" w14:textId="77777777" w:rsidR="000800AE" w:rsidRPr="009D5870" w:rsidRDefault="000800AE" w:rsidP="0030249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9D5870">
                              <w:rPr>
                                <w:b/>
                              </w:rPr>
                              <w:t xml:space="preserve">(тяжелых </w:t>
                            </w:r>
                            <w:proofErr w:type="spellStart"/>
                            <w:r w:rsidRPr="009D5870">
                              <w:rPr>
                                <w:b/>
                              </w:rPr>
                              <w:t>жизнеугрожающих</w:t>
                            </w:r>
                            <w:proofErr w:type="spellEnd"/>
                            <w:r w:rsidRPr="009D5870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27" style="position:absolute;left:0;text-align:left;margin-left:319.2pt;margin-top:-8.25pt;width:161.75pt;height:67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">
                <v:path arrowok="t"/>
                <v:textbox>
                  <w:txbxContent>
                    <w:p w14:paraId="55E0DB70" w14:textId="77777777" w:rsidR="000800AE" w:rsidRPr="009D5870" w:rsidRDefault="000800AE" w:rsidP="0030249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9D5870">
                        <w:rPr>
                          <w:b/>
                        </w:rPr>
                        <w:t>Лечение приступов</w:t>
                      </w:r>
                    </w:p>
                    <w:p w14:paraId="2E4F2E88" w14:textId="77777777" w:rsidR="000800AE" w:rsidRPr="009D5870" w:rsidRDefault="000800AE" w:rsidP="0030249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9D5870">
                        <w:rPr>
                          <w:b/>
                        </w:rPr>
                        <w:t xml:space="preserve">(тяжелых </w:t>
                      </w:r>
                      <w:proofErr w:type="spellStart"/>
                      <w:r w:rsidRPr="009D5870">
                        <w:rPr>
                          <w:b/>
                        </w:rPr>
                        <w:t>жизнеугрожающих</w:t>
                      </w:r>
                      <w:proofErr w:type="spellEnd"/>
                      <w:r w:rsidRPr="009D5870">
                        <w:rPr>
                          <w:b/>
                        </w:rPr>
                        <w:t>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8272" behindDoc="0" locked="1" layoutInCell="1" allowOverlap="1" wp14:anchorId="089AD4AC" wp14:editId="36DD6F33">
                <wp:simplePos x="0" y="0"/>
                <wp:positionH relativeFrom="column">
                  <wp:posOffset>-438785</wp:posOffset>
                </wp:positionH>
                <wp:positionV relativeFrom="paragraph">
                  <wp:posOffset>-124460</wp:posOffset>
                </wp:positionV>
                <wp:extent cx="2308225" cy="800100"/>
                <wp:effectExtent l="0" t="0" r="28575" b="38100"/>
                <wp:wrapNone/>
                <wp:docPr id="28683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082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B8F3F" w14:textId="77777777" w:rsidR="000800AE" w:rsidRPr="009D5870" w:rsidRDefault="000800AE" w:rsidP="00302493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9D5870">
                              <w:rPr>
                                <w:b/>
                              </w:rPr>
                              <w:t>Долгосрочная профилактика</w:t>
                            </w:r>
                          </w:p>
                          <w:p w14:paraId="3EC32320" w14:textId="77777777" w:rsidR="000800AE" w:rsidRPr="009D5870" w:rsidRDefault="000800AE" w:rsidP="00302493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9D5870">
                              <w:rPr>
                                <w:b/>
                              </w:rPr>
                              <w:t xml:space="preserve">(частые приступы, тяжелые </w:t>
                            </w:r>
                            <w:proofErr w:type="spellStart"/>
                            <w:r w:rsidRPr="009D5870">
                              <w:rPr>
                                <w:b/>
                              </w:rPr>
                              <w:t>жизнеугрожающие</w:t>
                            </w:r>
                            <w:proofErr w:type="spellEnd"/>
                            <w:r w:rsidRPr="009D5870">
                              <w:rPr>
                                <w:b/>
                              </w:rPr>
                              <w:t xml:space="preserve"> приступы)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28" style="position:absolute;left:0;text-align:left;margin-left:-34.5pt;margin-top:-9.75pt;width:181.75pt;height:63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">
                <v:path arrowok="t"/>
                <v:textbox>
                  <w:txbxContent>
                    <w:p w14:paraId="054B8F3F" w14:textId="77777777" w:rsidR="000800AE" w:rsidRPr="009D5870" w:rsidRDefault="000800AE" w:rsidP="00302493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9D5870">
                        <w:rPr>
                          <w:b/>
                        </w:rPr>
                        <w:t>Долгосрочная профилактика</w:t>
                      </w:r>
                    </w:p>
                    <w:p w14:paraId="3EC32320" w14:textId="77777777" w:rsidR="000800AE" w:rsidRPr="009D5870" w:rsidRDefault="000800AE" w:rsidP="00302493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9D5870">
                        <w:rPr>
                          <w:b/>
                        </w:rPr>
                        <w:t xml:space="preserve">(частые приступы, тяжелые </w:t>
                      </w:r>
                      <w:proofErr w:type="spellStart"/>
                      <w:r w:rsidRPr="009D5870">
                        <w:rPr>
                          <w:b/>
                        </w:rPr>
                        <w:t>жизнеугрожающие</w:t>
                      </w:r>
                      <w:proofErr w:type="spellEnd"/>
                      <w:r w:rsidRPr="009D5870">
                        <w:rPr>
                          <w:b/>
                        </w:rPr>
                        <w:t xml:space="preserve"> приступы)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4A65C37" w14:textId="77777777" w:rsidR="00DC6C54" w:rsidRPr="00063FA6" w:rsidRDefault="00194556" w:rsidP="00961998">
      <w:pPr>
        <w:spacing w:line="360" w:lineRule="auto"/>
        <w:ind w:firstLine="709"/>
        <w:jc w:val="both"/>
        <w:rPr>
          <w:u w:val="singl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9296" behindDoc="0" locked="1" layoutInCell="1" allowOverlap="1" wp14:anchorId="67FFD184" wp14:editId="5C15948F">
                <wp:simplePos x="0" y="0"/>
                <wp:positionH relativeFrom="margin">
                  <wp:align>center</wp:align>
                </wp:positionH>
                <wp:positionV relativeFrom="paragraph">
                  <wp:posOffset>-482600</wp:posOffset>
                </wp:positionV>
                <wp:extent cx="1781175" cy="676275"/>
                <wp:effectExtent l="0" t="0" r="22225" b="34925"/>
                <wp:wrapNone/>
                <wp:docPr id="28682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811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37EBB" w14:textId="77777777" w:rsidR="000800AE" w:rsidRPr="009D5870" w:rsidRDefault="000800AE" w:rsidP="0096199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D5870">
                              <w:rPr>
                                <w:b/>
                              </w:rPr>
                              <w:t>Краткосрочная профилактика (</w:t>
                            </w:r>
                            <w:proofErr w:type="spellStart"/>
                            <w:r w:rsidRPr="009D5870">
                              <w:rPr>
                                <w:b/>
                              </w:rPr>
                              <w:t>премедикация</w:t>
                            </w:r>
                            <w:proofErr w:type="spellEnd"/>
                            <w:r w:rsidRPr="009D5870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29" style="position:absolute;left:0;text-align:left;margin-left:0;margin-top:-37.95pt;width:140.25pt;height:53.25pt;z-index:251639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">
                <v:path arrowok="t"/>
                <v:textbox>
                  <w:txbxContent>
                    <w:p w14:paraId="05D37EBB" w14:textId="77777777" w:rsidR="000800AE" w:rsidRPr="009D5870" w:rsidRDefault="000800AE" w:rsidP="00961998">
                      <w:pPr>
                        <w:jc w:val="center"/>
                        <w:rPr>
                          <w:b/>
                        </w:rPr>
                      </w:pPr>
                      <w:r w:rsidRPr="009D5870">
                        <w:rPr>
                          <w:b/>
                        </w:rPr>
                        <w:t>Краткосрочная профилактика (</w:t>
                      </w:r>
                      <w:proofErr w:type="spellStart"/>
                      <w:r w:rsidRPr="009D5870">
                        <w:rPr>
                          <w:b/>
                        </w:rPr>
                        <w:t>премедикация</w:t>
                      </w:r>
                      <w:proofErr w:type="spellEnd"/>
                      <w:r w:rsidRPr="009D5870">
                        <w:rPr>
                          <w:b/>
                        </w:rPr>
                        <w:t>)</w:t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14:paraId="7D2C6DA3" w14:textId="77777777" w:rsidR="00DC6C54" w:rsidRPr="00063FA6" w:rsidRDefault="00194556" w:rsidP="00961998">
      <w:pPr>
        <w:spacing w:line="360" w:lineRule="auto"/>
        <w:ind w:firstLine="709"/>
        <w:jc w:val="both"/>
        <w:rPr>
          <w:u w:val="single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295" distR="114295" simplePos="0" relativeHeight="251640320" behindDoc="0" locked="0" layoutInCell="1" allowOverlap="1" wp14:anchorId="42F12976" wp14:editId="38D062D8">
                <wp:simplePos x="0" y="0"/>
                <wp:positionH relativeFrom="column">
                  <wp:posOffset>5196839</wp:posOffset>
                </wp:positionH>
                <wp:positionV relativeFrom="paragraph">
                  <wp:posOffset>31115</wp:posOffset>
                </wp:positionV>
                <wp:extent cx="0" cy="715010"/>
                <wp:effectExtent l="50800" t="0" r="76200" b="72390"/>
                <wp:wrapNone/>
                <wp:docPr id="28681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7150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0" o:spid="_x0000_s1026" style="position:absolute;flip:x;z-index:251640320;visibility:visible;mso-wrap-style:square;mso-width-percent:0;mso-height-percent:0;mso-wrap-distance-left:114295emu;mso-wrap-distance-top:0;mso-wrap-distance-right:114295emu;mso-wrap-distance-bottom:0;mso-position-horizontal:absolute;mso-position-horizontal-relative:text;mso-position-vertical:absolute;mso-position-vertical-relative:text;mso-width-percent:0;mso-height-percent:0;mso-width-relative:page;mso-height-relative:page" from="409.2pt,2.45pt" to="409.2pt,58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">
                <v:stroke endarrow="block"/>
                <o:lock v:ext="edit" shapetype="f"/>
              </v:line>
            </w:pict>
          </mc:Fallback>
        </mc:AlternateContent>
      </w:r>
    </w:p>
    <w:p w14:paraId="2C77073E" w14:textId="77777777" w:rsidR="00DC6C54" w:rsidRPr="00063FA6" w:rsidRDefault="00DC6C54" w:rsidP="00961998">
      <w:pPr>
        <w:spacing w:line="360" w:lineRule="auto"/>
        <w:ind w:firstLine="709"/>
        <w:jc w:val="both"/>
        <w:rPr>
          <w:u w:val="single"/>
        </w:rPr>
      </w:pPr>
    </w:p>
    <w:p w14:paraId="6D5DA745" w14:textId="77777777" w:rsidR="00DC6C54" w:rsidRPr="00063FA6" w:rsidRDefault="00194556" w:rsidP="00961998">
      <w:pPr>
        <w:spacing w:line="360" w:lineRule="auto"/>
        <w:ind w:firstLine="709"/>
        <w:jc w:val="both"/>
        <w:rPr>
          <w:u w:val="singl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297" distR="114297" simplePos="0" relativeHeight="251641344" behindDoc="0" locked="1" layoutInCell="1" allowOverlap="1" wp14:anchorId="2D6CBD2E" wp14:editId="3FA256D7">
                <wp:simplePos x="0" y="0"/>
                <wp:positionH relativeFrom="margin">
                  <wp:posOffset>3015615</wp:posOffset>
                </wp:positionH>
                <wp:positionV relativeFrom="paragraph">
                  <wp:posOffset>-886460</wp:posOffset>
                </wp:positionV>
                <wp:extent cx="9525" cy="752475"/>
                <wp:effectExtent l="50800" t="0" r="92075" b="85725"/>
                <wp:wrapNone/>
                <wp:docPr id="28680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525" cy="752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1" o:spid="_x0000_s1026" style="position:absolute;z-index:251641344;visibility:visible;mso-wrap-style:square;mso-width-percent:0;mso-height-percent:0;mso-wrap-distance-left:114297emu;mso-wrap-distance-top:0;mso-wrap-distance-right:114297emu;mso-wrap-distance-bottom:0;mso-position-horizontal:absolute;mso-position-horizontal-relative:margin;mso-position-vertical:absolute;mso-position-vertical-relative:text;mso-width-percent:0;mso-height-percent:0;mso-width-relative:page;mso-height-relative:page" from="237.45pt,-69.75pt" to="238.2pt,-10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">
                <v:stroke endarrow="block"/>
                <o:lock v:ext="edit" shapetype="f"/>
                <w10:wrap anchorx="margin"/>
                <w10:anchorlock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295" distR="114295" simplePos="0" relativeHeight="251642368" behindDoc="0" locked="1" layoutInCell="1" allowOverlap="1" wp14:anchorId="51EA5ABC" wp14:editId="26A7B5F7">
                <wp:simplePos x="0" y="0"/>
                <wp:positionH relativeFrom="column">
                  <wp:posOffset>605789</wp:posOffset>
                </wp:positionH>
                <wp:positionV relativeFrom="paragraph">
                  <wp:posOffset>-790575</wp:posOffset>
                </wp:positionV>
                <wp:extent cx="0" cy="621030"/>
                <wp:effectExtent l="50800" t="0" r="76200" b="64770"/>
                <wp:wrapNone/>
                <wp:docPr id="28679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6210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" o:spid="_x0000_s1026" style="position:absolute;flip:x;z-index:251642368;visibility:visible;mso-wrap-style:square;mso-width-percent:0;mso-height-percent:0;mso-wrap-distance-left:114295emu;mso-wrap-distance-top:0;mso-wrap-distance-right:114295emu;mso-wrap-distance-bottom:0;mso-position-horizontal:absolute;mso-position-horizontal-relative:text;mso-position-vertical:absolute;mso-position-vertical-relative:text;mso-width-percent:0;mso-height-percent:0;mso-width-relative:page;mso-height-relative:page" from="47.7pt,-62.2pt" to="47.7pt,-13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">
                <v:stroke endarrow="block"/>
                <o:lock v:ext="edit" shapetype="f"/>
                <w10:anchorlock/>
              </v:line>
            </w:pict>
          </mc:Fallback>
        </mc:AlternateContent>
      </w:r>
    </w:p>
    <w:p w14:paraId="3CE6E26D" w14:textId="77777777" w:rsidR="00DC6C54" w:rsidRPr="00063FA6" w:rsidRDefault="00DC6C54" w:rsidP="00961998">
      <w:pPr>
        <w:spacing w:line="360" w:lineRule="auto"/>
        <w:ind w:firstLine="709"/>
        <w:jc w:val="both"/>
        <w:rPr>
          <w:u w:val="single"/>
        </w:rPr>
      </w:pPr>
    </w:p>
    <w:p w14:paraId="008939DB" w14:textId="77777777" w:rsidR="00DC6C54" w:rsidRPr="00063FA6" w:rsidRDefault="00DC6C54" w:rsidP="00961998">
      <w:pPr>
        <w:spacing w:line="360" w:lineRule="auto"/>
        <w:ind w:firstLine="709"/>
        <w:jc w:val="both"/>
        <w:rPr>
          <w:u w:val="single"/>
        </w:rPr>
      </w:pPr>
    </w:p>
    <w:p w14:paraId="2B7D3A43" w14:textId="77777777" w:rsidR="00DC6C54" w:rsidRPr="00063FA6" w:rsidRDefault="00194556" w:rsidP="00961998">
      <w:pPr>
        <w:spacing w:line="360" w:lineRule="auto"/>
        <w:ind w:left="-709" w:firstLine="709"/>
        <w:jc w:val="both"/>
        <w:rPr>
          <w:u w:val="singl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3392" behindDoc="0" locked="1" layoutInCell="1" allowOverlap="1" wp14:anchorId="0AFC8C24" wp14:editId="1598F887">
                <wp:simplePos x="0" y="0"/>
                <wp:positionH relativeFrom="column">
                  <wp:posOffset>3981450</wp:posOffset>
                </wp:positionH>
                <wp:positionV relativeFrom="paragraph">
                  <wp:posOffset>-1200785</wp:posOffset>
                </wp:positionV>
                <wp:extent cx="1955800" cy="1714500"/>
                <wp:effectExtent l="0" t="0" r="25400" b="38100"/>
                <wp:wrapNone/>
                <wp:docPr id="28678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58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4E18E" w14:textId="77777777" w:rsidR="000800AE" w:rsidRPr="009B45B0" w:rsidRDefault="000800AE" w:rsidP="00961998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1. </w:t>
                            </w:r>
                            <w:proofErr w:type="spellStart"/>
                            <w:r w:rsidRPr="009B45B0">
                              <w:rPr>
                                <w:bCs/>
                              </w:rPr>
                              <w:t>Икатибант</w:t>
                            </w:r>
                            <w:proofErr w:type="spellEnd"/>
                            <w:r w:rsidRPr="009B45B0">
                              <w:rPr>
                                <w:bCs/>
                              </w:rPr>
                              <w:t xml:space="preserve"> (селективный блокатор В-2 рецепторов)</w:t>
                            </w:r>
                          </w:p>
                          <w:p w14:paraId="220DEA6A" w14:textId="77777777" w:rsidR="000800AE" w:rsidRDefault="000800AE" w:rsidP="00961998">
                            <w:pPr>
                              <w:rPr>
                                <w:bCs/>
                              </w:rPr>
                            </w:pPr>
                            <w:r w:rsidRPr="009B45B0">
                              <w:rPr>
                                <w:bCs/>
                              </w:rPr>
                              <w:t xml:space="preserve">2. </w:t>
                            </w:r>
                            <w:r>
                              <w:rPr>
                                <w:bCs/>
                              </w:rPr>
                              <w:t xml:space="preserve">концентрат ингибитора </w:t>
                            </w:r>
                            <w:r w:rsidRPr="009B45B0">
                              <w:rPr>
                                <w:bCs/>
                              </w:rPr>
                              <w:t>С1-</w:t>
                            </w:r>
                            <w:r>
                              <w:rPr>
                                <w:bCs/>
                              </w:rPr>
                              <w:t>эстеразы</w:t>
                            </w:r>
                          </w:p>
                          <w:p w14:paraId="0AE6B895" w14:textId="77777777" w:rsidR="000800AE" w:rsidRDefault="000800AE" w:rsidP="00961998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3. свежезамороженная плазма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30" style="position:absolute;left:0;text-align:left;margin-left:313.5pt;margin-top:-94.5pt;width:154pt;height:13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">
                <v:path arrowok="t"/>
                <v:textbox>
                  <w:txbxContent>
                    <w:p w14:paraId="3EC4E18E" w14:textId="77777777" w:rsidR="000800AE" w:rsidRPr="009B45B0" w:rsidRDefault="000800AE" w:rsidP="00961998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1. </w:t>
                      </w:r>
                      <w:proofErr w:type="spellStart"/>
                      <w:r w:rsidRPr="009B45B0">
                        <w:rPr>
                          <w:bCs/>
                        </w:rPr>
                        <w:t>Икатибант</w:t>
                      </w:r>
                      <w:proofErr w:type="spellEnd"/>
                      <w:r w:rsidRPr="009B45B0">
                        <w:rPr>
                          <w:bCs/>
                        </w:rPr>
                        <w:t xml:space="preserve"> (селективный блокатор В-2 рецепторов)</w:t>
                      </w:r>
                    </w:p>
                    <w:p w14:paraId="220DEA6A" w14:textId="77777777" w:rsidR="000800AE" w:rsidRDefault="000800AE" w:rsidP="00961998">
                      <w:pPr>
                        <w:rPr>
                          <w:bCs/>
                        </w:rPr>
                      </w:pPr>
                      <w:r w:rsidRPr="009B45B0">
                        <w:rPr>
                          <w:bCs/>
                        </w:rPr>
                        <w:t xml:space="preserve">2. </w:t>
                      </w:r>
                      <w:r>
                        <w:rPr>
                          <w:bCs/>
                        </w:rPr>
                        <w:t xml:space="preserve">концентрат ингибитора </w:t>
                      </w:r>
                      <w:r w:rsidRPr="009B45B0">
                        <w:rPr>
                          <w:bCs/>
                        </w:rPr>
                        <w:t>С1-</w:t>
                      </w:r>
                      <w:r>
                        <w:rPr>
                          <w:bCs/>
                        </w:rPr>
                        <w:t>эстеразы</w:t>
                      </w:r>
                    </w:p>
                    <w:p w14:paraId="0AE6B895" w14:textId="77777777" w:rsidR="000800AE" w:rsidRDefault="000800AE" w:rsidP="00961998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3. свежезамороженная плазма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4416" behindDoc="0" locked="1" layoutInCell="1" allowOverlap="1" wp14:anchorId="28831668" wp14:editId="47FF5292">
                <wp:simplePos x="0" y="0"/>
                <wp:positionH relativeFrom="margin">
                  <wp:posOffset>1757045</wp:posOffset>
                </wp:positionH>
                <wp:positionV relativeFrom="paragraph">
                  <wp:posOffset>-1189355</wp:posOffset>
                </wp:positionV>
                <wp:extent cx="2084705" cy="1703070"/>
                <wp:effectExtent l="0" t="0" r="23495" b="24130"/>
                <wp:wrapNone/>
                <wp:docPr id="28677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4705" cy="170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0DC2C" w14:textId="77777777" w:rsidR="000800AE" w:rsidRPr="00642F84" w:rsidRDefault="000800AE" w:rsidP="00961998">
                            <w:pPr>
                              <w:spacing w:line="360" w:lineRule="auto"/>
                              <w:jc w:val="both"/>
                            </w:pPr>
                            <w:r>
                              <w:t xml:space="preserve">1. концентрат ингибитора </w:t>
                            </w:r>
                            <w:r w:rsidRPr="00B972AE">
                              <w:t>С1-</w:t>
                            </w:r>
                            <w:r>
                              <w:t>эстеразы</w:t>
                            </w:r>
                          </w:p>
                          <w:p w14:paraId="62CB5BB9" w14:textId="77777777" w:rsidR="000800AE" w:rsidRDefault="000800AE" w:rsidP="00961998">
                            <w:pPr>
                              <w:spacing w:after="0" w:line="360" w:lineRule="auto"/>
                              <w:jc w:val="both"/>
                              <w:rPr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Cs/>
                              </w:rPr>
                              <w:t>2.</w:t>
                            </w:r>
                            <w:r w:rsidRPr="00E4094D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</w:rPr>
                              <w:t>а</w:t>
                            </w:r>
                            <w:r w:rsidRPr="00B972AE">
                              <w:rPr>
                                <w:bCs/>
                              </w:rPr>
                              <w:t>ттенуир</w:t>
                            </w:r>
                            <w:r w:rsidRPr="003F4150">
                              <w:rPr>
                                <w:bCs/>
                                <w:color w:val="000000"/>
                              </w:rPr>
                              <w:t>ованные</w:t>
                            </w:r>
                            <w:proofErr w:type="spellEnd"/>
                            <w:r w:rsidRPr="003F4150">
                              <w:rPr>
                                <w:bCs/>
                                <w:color w:val="000000"/>
                              </w:rPr>
                              <w:t xml:space="preserve"> андрогены </w:t>
                            </w:r>
                          </w:p>
                          <w:p w14:paraId="2E8ABCF2" w14:textId="77777777" w:rsidR="000800AE" w:rsidRPr="00B972AE" w:rsidRDefault="000800AE" w:rsidP="00961998">
                            <w:pPr>
                              <w:spacing w:after="0" w:line="360" w:lineRule="auto"/>
                              <w:jc w:val="both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 xml:space="preserve">3. </w:t>
                            </w:r>
                            <w:r>
                              <w:rPr>
                                <w:bCs/>
                                <w:color w:val="000000"/>
                              </w:rPr>
                              <w:t>с</w:t>
                            </w:r>
                            <w:r w:rsidRPr="003F4150">
                              <w:rPr>
                                <w:bCs/>
                                <w:color w:val="000000"/>
                              </w:rPr>
                              <w:t xml:space="preserve">вежезамороженная </w:t>
                            </w:r>
                            <w:r w:rsidRPr="00642F84">
                              <w:rPr>
                                <w:bCs/>
                              </w:rPr>
                              <w:t>плазма</w:t>
                            </w:r>
                          </w:p>
                          <w:p w14:paraId="1B7F699B" w14:textId="77777777" w:rsidR="000800AE" w:rsidRPr="003F4150" w:rsidRDefault="000800AE" w:rsidP="00961998">
                            <w:pPr>
                              <w:spacing w:after="0" w:line="360" w:lineRule="auto"/>
                              <w:jc w:val="both"/>
                              <w:rPr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3. </w:t>
                            </w:r>
                          </w:p>
                          <w:p w14:paraId="0203230C" w14:textId="77777777" w:rsidR="000800AE" w:rsidRPr="003F4150" w:rsidRDefault="000800AE" w:rsidP="002216FA">
                            <w:pPr>
                              <w:spacing w:line="360" w:lineRule="auto"/>
                              <w:jc w:val="both"/>
                              <w:rPr>
                                <w:b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31" style="position:absolute;left:0;text-align:left;margin-left:138.35pt;margin-top:-93.6pt;width:164.15pt;height:134.1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">
                <v:path arrowok="t"/>
                <v:textbox>
                  <w:txbxContent>
                    <w:p w14:paraId="55C0DC2C" w14:textId="77777777" w:rsidR="000800AE" w:rsidRPr="00642F84" w:rsidRDefault="000800AE" w:rsidP="00961998">
                      <w:pPr>
                        <w:spacing w:line="360" w:lineRule="auto"/>
                        <w:jc w:val="both"/>
                      </w:pPr>
                      <w:r>
                        <w:t xml:space="preserve">1. концентрат ингибитора </w:t>
                      </w:r>
                      <w:r w:rsidRPr="00B972AE">
                        <w:t>С1-</w:t>
                      </w:r>
                      <w:r>
                        <w:t>эстеразы</w:t>
                      </w:r>
                    </w:p>
                    <w:p w14:paraId="62CB5BB9" w14:textId="77777777" w:rsidR="000800AE" w:rsidRDefault="000800AE" w:rsidP="00961998">
                      <w:pPr>
                        <w:spacing w:after="0" w:line="360" w:lineRule="auto"/>
                        <w:jc w:val="both"/>
                        <w:rPr>
                          <w:bCs/>
                          <w:color w:val="000000"/>
                        </w:rPr>
                      </w:pPr>
                      <w:r>
                        <w:rPr>
                          <w:bCs/>
                        </w:rPr>
                        <w:t>2.</w:t>
                      </w:r>
                      <w:r w:rsidRPr="00E4094D">
                        <w:rPr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</w:rPr>
                        <w:t>а</w:t>
                      </w:r>
                      <w:r w:rsidRPr="00B972AE">
                        <w:rPr>
                          <w:bCs/>
                        </w:rPr>
                        <w:t>ттенуир</w:t>
                      </w:r>
                      <w:r w:rsidRPr="003F4150">
                        <w:rPr>
                          <w:bCs/>
                          <w:color w:val="000000"/>
                        </w:rPr>
                        <w:t>ованные</w:t>
                      </w:r>
                      <w:proofErr w:type="spellEnd"/>
                      <w:r w:rsidRPr="003F4150">
                        <w:rPr>
                          <w:bCs/>
                          <w:color w:val="000000"/>
                        </w:rPr>
                        <w:t xml:space="preserve"> андрогены </w:t>
                      </w:r>
                    </w:p>
                    <w:p w14:paraId="2E8ABCF2" w14:textId="77777777" w:rsidR="000800AE" w:rsidRPr="00B972AE" w:rsidRDefault="000800AE" w:rsidP="00961998">
                      <w:pPr>
                        <w:spacing w:after="0" w:line="360" w:lineRule="auto"/>
                        <w:jc w:val="both"/>
                        <w:rPr>
                          <w:bCs/>
                        </w:rPr>
                      </w:pPr>
                      <w:r>
                        <w:rPr>
                          <w:bCs/>
                          <w:color w:val="000000"/>
                        </w:rPr>
                        <w:t xml:space="preserve">3. </w:t>
                      </w:r>
                      <w:r>
                        <w:rPr>
                          <w:bCs/>
                          <w:color w:val="000000"/>
                        </w:rPr>
                        <w:t>с</w:t>
                      </w:r>
                      <w:r w:rsidRPr="003F4150">
                        <w:rPr>
                          <w:bCs/>
                          <w:color w:val="000000"/>
                        </w:rPr>
                        <w:t xml:space="preserve">вежезамороженная </w:t>
                      </w:r>
                      <w:r w:rsidRPr="00642F84">
                        <w:rPr>
                          <w:bCs/>
                        </w:rPr>
                        <w:t>плазма</w:t>
                      </w:r>
                    </w:p>
                    <w:p w14:paraId="1B7F699B" w14:textId="77777777" w:rsidR="000800AE" w:rsidRPr="003F4150" w:rsidRDefault="000800AE" w:rsidP="00961998">
                      <w:pPr>
                        <w:spacing w:after="0" w:line="360" w:lineRule="auto"/>
                        <w:jc w:val="both"/>
                        <w:rPr>
                          <w:bCs/>
                          <w:color w:val="000000"/>
                        </w:rPr>
                      </w:pPr>
                      <w:r>
                        <w:rPr>
                          <w:bCs/>
                        </w:rPr>
                        <w:t xml:space="preserve">3. </w:t>
                      </w:r>
                    </w:p>
                    <w:p w14:paraId="0203230C" w14:textId="77777777" w:rsidR="000800AE" w:rsidRPr="003F4150" w:rsidRDefault="000800AE" w:rsidP="002216FA">
                      <w:pPr>
                        <w:spacing w:line="360" w:lineRule="auto"/>
                        <w:jc w:val="both"/>
                        <w:rPr>
                          <w:bCs/>
                          <w:color w:val="000000"/>
                        </w:rPr>
                      </w:pP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5440" behindDoc="0" locked="1" layoutInCell="1" allowOverlap="1" wp14:anchorId="290F8D1F" wp14:editId="54A5AF2F">
                <wp:simplePos x="0" y="0"/>
                <wp:positionH relativeFrom="column">
                  <wp:posOffset>-375285</wp:posOffset>
                </wp:positionH>
                <wp:positionV relativeFrom="paragraph">
                  <wp:posOffset>-1236980</wp:posOffset>
                </wp:positionV>
                <wp:extent cx="1978660" cy="1750695"/>
                <wp:effectExtent l="0" t="0" r="27940" b="27305"/>
                <wp:wrapNone/>
                <wp:docPr id="28676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8660" cy="1750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373F8" w14:textId="77777777" w:rsidR="000800AE" w:rsidRPr="00BD27FE" w:rsidRDefault="000800AE" w:rsidP="00E4094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Cs/>
                              </w:rPr>
                            </w:pPr>
                            <w:r>
                              <w:t xml:space="preserve">концентрат ингибитора </w:t>
                            </w:r>
                            <w:r w:rsidRPr="009B45B0">
                              <w:t>С1-</w:t>
                            </w:r>
                            <w:r>
                              <w:t>эстеразы</w:t>
                            </w:r>
                            <w:r w:rsidRPr="009B45B0" w:rsidDel="00004A5C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7A44B487" w14:textId="77777777" w:rsidR="000800AE" w:rsidRPr="009B45B0" w:rsidRDefault="000800AE" w:rsidP="0096199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  <w:color w:val="000000"/>
                              </w:rPr>
                              <w:t>а</w:t>
                            </w:r>
                            <w:r w:rsidRPr="003F4150">
                              <w:rPr>
                                <w:bCs/>
                                <w:color w:val="000000"/>
                              </w:rPr>
                              <w:t>тте</w:t>
                            </w:r>
                            <w:r w:rsidRPr="00642F84">
                              <w:rPr>
                                <w:bCs/>
                              </w:rPr>
                              <w:t>нуированные</w:t>
                            </w:r>
                            <w:proofErr w:type="spellEnd"/>
                            <w:r w:rsidRPr="009D5870">
                              <w:rPr>
                                <w:bCs/>
                              </w:rPr>
                              <w:t xml:space="preserve"> </w:t>
                            </w:r>
                            <w:r w:rsidRPr="009B45B0">
                              <w:rPr>
                                <w:bCs/>
                              </w:rPr>
                              <w:t>андрогены</w:t>
                            </w:r>
                          </w:p>
                          <w:p w14:paraId="38CE8B2A" w14:textId="77777777" w:rsidR="000800AE" w:rsidRPr="009B45B0" w:rsidRDefault="000800AE" w:rsidP="0096199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</w:rPr>
                              <w:t>а</w:t>
                            </w:r>
                            <w:r w:rsidRPr="009B45B0">
                              <w:rPr>
                                <w:bCs/>
                              </w:rPr>
                              <w:t>нтифибринолитики</w:t>
                            </w:r>
                            <w:proofErr w:type="spellEnd"/>
                          </w:p>
                          <w:p w14:paraId="66BDA84A" w14:textId="77777777" w:rsidR="000800AE" w:rsidRPr="009B45B0" w:rsidRDefault="000800AE" w:rsidP="00961998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14EE1D84" w14:textId="77777777" w:rsidR="000800AE" w:rsidRPr="00F05422" w:rsidRDefault="000800AE" w:rsidP="0096199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32" style="position:absolute;left:0;text-align:left;margin-left:-29.5pt;margin-top:-97.35pt;width:155.8pt;height:137.8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">
                <v:path arrowok="t"/>
                <v:textbox>
                  <w:txbxContent>
                    <w:p w14:paraId="19C373F8" w14:textId="77777777" w:rsidR="000800AE" w:rsidRPr="00BD27FE" w:rsidRDefault="000800AE" w:rsidP="00E4094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Cs/>
                        </w:rPr>
                      </w:pPr>
                      <w:r>
                        <w:t xml:space="preserve">концентрат ингибитора </w:t>
                      </w:r>
                      <w:r w:rsidRPr="009B45B0">
                        <w:t>С1-</w:t>
                      </w:r>
                      <w:r>
                        <w:t>эстеразы</w:t>
                      </w:r>
                      <w:r w:rsidRPr="009B45B0" w:rsidDel="00004A5C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7A44B487" w14:textId="77777777" w:rsidR="000800AE" w:rsidRPr="009B45B0" w:rsidRDefault="000800AE" w:rsidP="0096199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Cs/>
                        </w:rPr>
                      </w:pPr>
                      <w:proofErr w:type="spellStart"/>
                      <w:r>
                        <w:rPr>
                          <w:bCs/>
                          <w:color w:val="000000"/>
                        </w:rPr>
                        <w:t>а</w:t>
                      </w:r>
                      <w:r w:rsidRPr="003F4150">
                        <w:rPr>
                          <w:bCs/>
                          <w:color w:val="000000"/>
                        </w:rPr>
                        <w:t>тте</w:t>
                      </w:r>
                      <w:r w:rsidRPr="00642F84">
                        <w:rPr>
                          <w:bCs/>
                        </w:rPr>
                        <w:t>нуированные</w:t>
                      </w:r>
                      <w:proofErr w:type="spellEnd"/>
                      <w:r w:rsidRPr="009D5870">
                        <w:rPr>
                          <w:bCs/>
                        </w:rPr>
                        <w:t xml:space="preserve"> </w:t>
                      </w:r>
                      <w:r w:rsidRPr="009B45B0">
                        <w:rPr>
                          <w:bCs/>
                        </w:rPr>
                        <w:t>андрогены</w:t>
                      </w:r>
                    </w:p>
                    <w:p w14:paraId="38CE8B2A" w14:textId="77777777" w:rsidR="000800AE" w:rsidRPr="009B45B0" w:rsidRDefault="000800AE" w:rsidP="0096199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Cs/>
                        </w:rPr>
                      </w:pPr>
                      <w:proofErr w:type="spellStart"/>
                      <w:r>
                        <w:rPr>
                          <w:bCs/>
                        </w:rPr>
                        <w:t>а</w:t>
                      </w:r>
                      <w:r w:rsidRPr="009B45B0">
                        <w:rPr>
                          <w:bCs/>
                        </w:rPr>
                        <w:t>нтифибринолитики</w:t>
                      </w:r>
                      <w:proofErr w:type="spellEnd"/>
                    </w:p>
                    <w:p w14:paraId="66BDA84A" w14:textId="77777777" w:rsidR="000800AE" w:rsidRPr="009B45B0" w:rsidRDefault="000800AE" w:rsidP="00961998">
                      <w:pPr>
                        <w:rPr>
                          <w:b/>
                          <w:bCs/>
                        </w:rPr>
                      </w:pPr>
                    </w:p>
                    <w:p w14:paraId="14EE1D84" w14:textId="77777777" w:rsidR="000800AE" w:rsidRPr="00F05422" w:rsidRDefault="000800AE" w:rsidP="00961998">
                      <w:pPr>
                        <w:rPr>
                          <w:b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7E30DC8D" w14:textId="77777777" w:rsidR="00E11EE2" w:rsidRPr="00063FA6" w:rsidRDefault="00E11EE2" w:rsidP="00302493">
      <w:pPr>
        <w:shd w:val="clear" w:color="auto" w:fill="FFFFFF"/>
        <w:spacing w:after="0" w:line="360" w:lineRule="auto"/>
        <w:jc w:val="both"/>
        <w:rPr>
          <w:ins w:id="800" w:author="Zhanna A. Galeeva" w:date="2019-01-17T12:41:00Z"/>
        </w:rPr>
      </w:pPr>
    </w:p>
    <w:p w14:paraId="338A0C1D" w14:textId="77777777" w:rsidR="00E11EE2" w:rsidRPr="00063FA6" w:rsidRDefault="00E11EE2" w:rsidP="00E11EE2">
      <w:pPr>
        <w:tabs>
          <w:tab w:val="left" w:pos="8931"/>
        </w:tabs>
        <w:spacing w:after="0" w:line="360" w:lineRule="auto"/>
        <w:jc w:val="both"/>
      </w:pPr>
      <w:moveToRangeStart w:id="801" w:author="Zhanna A. Galeeva" w:date="2019-01-17T12:41:00Z" w:name="move535492232"/>
      <w:moveTo w:id="802" w:author="Zhanna A. Galeeva" w:date="2019-01-17T12:41:00Z">
        <w:r w:rsidRPr="00063FA6">
          <w:t xml:space="preserve">Рисунок 2. Алгоритм лечения больных с НАО </w:t>
        </w:r>
        <w:r w:rsidRPr="00063FA6">
          <w:rPr>
            <w:lang w:val="en-US"/>
          </w:rPr>
          <w:t>I</w:t>
        </w:r>
        <w:r w:rsidRPr="00063FA6">
          <w:t xml:space="preserve"> и </w:t>
        </w:r>
        <w:r w:rsidRPr="00063FA6">
          <w:rPr>
            <w:lang w:val="en-US"/>
          </w:rPr>
          <w:t>II</w:t>
        </w:r>
        <w:r w:rsidRPr="00063FA6">
          <w:t xml:space="preserve"> типов (</w:t>
        </w:r>
        <w:r w:rsidRPr="00063FA6">
          <w:rPr>
            <w:lang w:val="en-US"/>
          </w:rPr>
          <w:t>D</w:t>
        </w:r>
        <w:r w:rsidRPr="00063FA6">
          <w:t xml:space="preserve">84.1) </w:t>
        </w:r>
      </w:moveTo>
    </w:p>
    <w:moveToRangeEnd w:id="801"/>
    <w:p w14:paraId="51FF9292" w14:textId="77777777" w:rsidR="00E11EE2" w:rsidRPr="00063FA6" w:rsidRDefault="00E11EE2" w:rsidP="00302493">
      <w:pPr>
        <w:shd w:val="clear" w:color="auto" w:fill="FFFFFF"/>
        <w:spacing w:after="0" w:line="360" w:lineRule="auto"/>
        <w:jc w:val="both"/>
        <w:rPr>
          <w:ins w:id="803" w:author="Zhanna A. Galeeva" w:date="2019-01-17T12:41:00Z"/>
        </w:rPr>
      </w:pPr>
    </w:p>
    <w:p w14:paraId="54A6C34E" w14:textId="77777777" w:rsidR="00E11EE2" w:rsidRDefault="00E4094D" w:rsidP="00302493">
      <w:pPr>
        <w:shd w:val="clear" w:color="auto" w:fill="FFFFFF"/>
        <w:spacing w:after="0" w:line="360" w:lineRule="auto"/>
        <w:jc w:val="both"/>
        <w:rPr>
          <w:b/>
        </w:rPr>
      </w:pPr>
      <w:r>
        <w:rPr>
          <w:b/>
        </w:rPr>
        <w:t>Комментарии</w:t>
      </w:r>
    </w:p>
    <w:p w14:paraId="1C9F6021" w14:textId="77777777" w:rsidR="00410BE3" w:rsidRPr="00410BE3" w:rsidRDefault="00F40EE3" w:rsidP="00410BE3">
      <w:pPr>
        <w:pStyle w:val="af7"/>
        <w:numPr>
          <w:ilvl w:val="0"/>
          <w:numId w:val="9"/>
        </w:numPr>
        <w:shd w:val="clear" w:color="auto" w:fill="FFFFFF"/>
        <w:spacing w:line="360" w:lineRule="auto"/>
        <w:jc w:val="both"/>
        <w:rPr>
          <w:b/>
          <w:bCs/>
          <w:color w:val="333333"/>
          <w:lang w:bidi="mr-IN"/>
        </w:rPr>
      </w:pPr>
      <w:ins w:id="804" w:author="Zhanna A. Galeeva" w:date="2019-01-17T13:32:00Z">
        <w:r w:rsidRPr="00410BE3">
          <w:rPr>
            <w:rFonts w:ascii="Times New Roman" w:hAnsi="Times New Roman"/>
            <w:i/>
          </w:rPr>
          <w:t xml:space="preserve">В качестве </w:t>
        </w:r>
      </w:ins>
      <w:ins w:id="805" w:author="Zhanna A. Galeeva" w:date="2019-01-17T13:33:00Z">
        <w:r w:rsidRPr="00410BE3">
          <w:rPr>
            <w:rFonts w:ascii="Times New Roman" w:hAnsi="Times New Roman"/>
            <w:i/>
          </w:rPr>
          <w:t>п</w:t>
        </w:r>
      </w:ins>
      <w:r w:rsidR="002216FA" w:rsidRPr="00410BE3">
        <w:rPr>
          <w:rFonts w:ascii="Times New Roman" w:hAnsi="Times New Roman"/>
          <w:i/>
        </w:rPr>
        <w:t>репарат</w:t>
      </w:r>
      <w:ins w:id="806" w:author="Zhanna A. Galeeva" w:date="2019-01-17T13:33:00Z">
        <w:r w:rsidRPr="00410BE3">
          <w:rPr>
            <w:rFonts w:ascii="Times New Roman" w:hAnsi="Times New Roman"/>
            <w:i/>
          </w:rPr>
          <w:t>ов</w:t>
        </w:r>
      </w:ins>
      <w:r w:rsidR="002216FA" w:rsidRPr="00410BE3">
        <w:rPr>
          <w:rFonts w:ascii="Times New Roman" w:hAnsi="Times New Roman"/>
          <w:i/>
        </w:rPr>
        <w:t xml:space="preserve"> выбора для купирования атак</w:t>
      </w:r>
      <w:r w:rsidR="00E4094D" w:rsidRPr="00410BE3">
        <w:rPr>
          <w:rFonts w:ascii="Times New Roman" w:hAnsi="Times New Roman"/>
          <w:i/>
        </w:rPr>
        <w:t xml:space="preserve"> настоятельно</w:t>
      </w:r>
      <w:r w:rsidR="002216FA" w:rsidRPr="00410BE3">
        <w:rPr>
          <w:rFonts w:ascii="Times New Roman" w:hAnsi="Times New Roman"/>
          <w:i/>
        </w:rPr>
        <w:t xml:space="preserve"> </w:t>
      </w:r>
      <w:ins w:id="807" w:author="Zhanna A. Galeeva" w:date="2019-01-17T13:33:00Z">
        <w:r w:rsidRPr="00410BE3">
          <w:rPr>
            <w:rFonts w:ascii="Times New Roman" w:hAnsi="Times New Roman"/>
            <w:i/>
          </w:rPr>
          <w:t>рекомендуется назначать</w:t>
        </w:r>
        <w:r w:rsidRPr="00410BE3">
          <w:rPr>
            <w:rFonts w:ascii="Times New Roman" w:hAnsi="Times New Roman"/>
            <w:b/>
            <w:i/>
          </w:rPr>
          <w:t xml:space="preserve"> </w:t>
        </w:r>
      </w:ins>
      <w:proofErr w:type="spellStart"/>
      <w:r w:rsidR="00FD4797" w:rsidRPr="00410BE3">
        <w:rPr>
          <w:rFonts w:ascii="Times New Roman" w:hAnsi="Times New Roman"/>
          <w:i/>
        </w:rPr>
        <w:t>и</w:t>
      </w:r>
      <w:r w:rsidR="002216FA" w:rsidRPr="00410BE3">
        <w:rPr>
          <w:rFonts w:ascii="Times New Roman" w:hAnsi="Times New Roman"/>
          <w:i/>
        </w:rPr>
        <w:t>катибант</w:t>
      </w:r>
      <w:proofErr w:type="spellEnd"/>
      <w:r w:rsidR="002216FA" w:rsidRPr="00410BE3">
        <w:rPr>
          <w:rFonts w:ascii="Times New Roman" w:hAnsi="Times New Roman"/>
          <w:i/>
        </w:rPr>
        <w:t xml:space="preserve"> и</w:t>
      </w:r>
      <w:r w:rsidR="00E4094D" w:rsidRPr="00410BE3">
        <w:rPr>
          <w:rFonts w:ascii="Times New Roman" w:hAnsi="Times New Roman"/>
          <w:i/>
        </w:rPr>
        <w:t>ли</w:t>
      </w:r>
      <w:r w:rsidR="00FD4797" w:rsidRPr="00410BE3">
        <w:rPr>
          <w:rFonts w:ascii="Times New Roman" w:hAnsi="Times New Roman"/>
          <w:i/>
        </w:rPr>
        <w:t xml:space="preserve"> концентрат ингибитора С1-эстеразы</w:t>
      </w:r>
      <w:r w:rsidR="00205F72" w:rsidRPr="00410BE3">
        <w:rPr>
          <w:rFonts w:ascii="Times New Roman" w:hAnsi="Times New Roman"/>
          <w:i/>
        </w:rPr>
        <w:t xml:space="preserve"> [1,8,9,10,11]</w:t>
      </w:r>
      <w:r w:rsidR="00FD4797" w:rsidRPr="00410BE3">
        <w:rPr>
          <w:rFonts w:ascii="Times New Roman" w:hAnsi="Times New Roman"/>
          <w:i/>
        </w:rPr>
        <w:t>.</w:t>
      </w:r>
      <w:r w:rsidR="00E4094D" w:rsidRPr="00410BE3">
        <w:rPr>
          <w:rFonts w:ascii="Times New Roman" w:hAnsi="Times New Roman"/>
          <w:i/>
        </w:rPr>
        <w:t xml:space="preserve"> Свежезамороженная плазма не может рассматриваться как экви</w:t>
      </w:r>
      <w:r w:rsidR="00410BE3">
        <w:rPr>
          <w:rFonts w:ascii="Times New Roman" w:hAnsi="Times New Roman"/>
          <w:i/>
        </w:rPr>
        <w:t>валент патогенетической терапии</w:t>
      </w:r>
      <w:r w:rsidR="001B55CC">
        <w:rPr>
          <w:rFonts w:ascii="Times New Roman" w:hAnsi="Times New Roman"/>
          <w:i/>
        </w:rPr>
        <w:t>, так как не стандартизирована по содержанию С1-ИНГ. З</w:t>
      </w:r>
      <w:r w:rsidR="00410BE3">
        <w:rPr>
          <w:rFonts w:ascii="Times New Roman" w:hAnsi="Times New Roman"/>
          <w:i/>
        </w:rPr>
        <w:t>начительно уступая</w:t>
      </w:r>
      <w:r w:rsidR="00E4094D" w:rsidRPr="00410BE3">
        <w:rPr>
          <w:rFonts w:ascii="Times New Roman" w:hAnsi="Times New Roman"/>
          <w:i/>
        </w:rPr>
        <w:t xml:space="preserve"> по эффективности</w:t>
      </w:r>
      <w:r w:rsidR="00410BE3" w:rsidRPr="00410BE3">
        <w:rPr>
          <w:rFonts w:ascii="Times New Roman" w:hAnsi="Times New Roman"/>
          <w:i/>
        </w:rPr>
        <w:t xml:space="preserve"> </w:t>
      </w:r>
      <w:proofErr w:type="spellStart"/>
      <w:r w:rsidR="00410BE3" w:rsidRPr="00410BE3">
        <w:rPr>
          <w:rFonts w:ascii="Times New Roman" w:hAnsi="Times New Roman"/>
          <w:i/>
        </w:rPr>
        <w:t>икатибанту</w:t>
      </w:r>
      <w:proofErr w:type="spellEnd"/>
      <w:r w:rsidR="00410BE3" w:rsidRPr="00410BE3">
        <w:rPr>
          <w:rFonts w:ascii="Times New Roman" w:hAnsi="Times New Roman"/>
          <w:i/>
        </w:rPr>
        <w:t xml:space="preserve"> и концентрату ингибитора С1-эстеразы</w:t>
      </w:r>
      <w:r w:rsidR="00E4094D" w:rsidRPr="00410BE3">
        <w:rPr>
          <w:rFonts w:ascii="Times New Roman" w:hAnsi="Times New Roman"/>
          <w:i/>
        </w:rPr>
        <w:t>,</w:t>
      </w:r>
      <w:r w:rsidR="00410BE3">
        <w:rPr>
          <w:rFonts w:ascii="Times New Roman" w:hAnsi="Times New Roman"/>
          <w:i/>
        </w:rPr>
        <w:t xml:space="preserve"> терапия</w:t>
      </w:r>
      <w:r w:rsidR="001B55CC">
        <w:rPr>
          <w:rFonts w:ascii="Times New Roman" w:hAnsi="Times New Roman"/>
          <w:i/>
        </w:rPr>
        <w:t xml:space="preserve"> свежезамороженной</w:t>
      </w:r>
      <w:r w:rsidR="00410BE3">
        <w:rPr>
          <w:rFonts w:ascii="Times New Roman" w:hAnsi="Times New Roman"/>
          <w:i/>
        </w:rPr>
        <w:t xml:space="preserve"> плазмой увеличивает риск летального исхода при развитии </w:t>
      </w:r>
      <w:proofErr w:type="spellStart"/>
      <w:r w:rsidR="00410BE3">
        <w:rPr>
          <w:rFonts w:ascii="Times New Roman" w:hAnsi="Times New Roman"/>
          <w:i/>
        </w:rPr>
        <w:t>жизнеугрожающей</w:t>
      </w:r>
      <w:proofErr w:type="spellEnd"/>
      <w:r w:rsidR="00410BE3">
        <w:rPr>
          <w:rFonts w:ascii="Times New Roman" w:hAnsi="Times New Roman"/>
          <w:i/>
        </w:rPr>
        <w:t xml:space="preserve"> атаки. Кроме того, введение плазмы ассоциировано с более высоким риском побочных эффектов от терапии, в том числе передачей трансмиссивных инфекций. </w:t>
      </w:r>
    </w:p>
    <w:p w14:paraId="29378ED5" w14:textId="77777777" w:rsidR="001B55CC" w:rsidRPr="001B55CC" w:rsidRDefault="001B55CC" w:rsidP="001B55CC">
      <w:pPr>
        <w:pStyle w:val="af7"/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Times New Roman" w:hAnsi="Times New Roman"/>
          <w:i/>
        </w:rPr>
      </w:pPr>
      <w:r w:rsidRPr="001B55CC">
        <w:rPr>
          <w:rFonts w:ascii="Times New Roman" w:hAnsi="Times New Roman"/>
          <w:i/>
        </w:rPr>
        <w:t>Свежезамороженную плазм</w:t>
      </w:r>
      <w:ins w:id="808" w:author="Zhanna A. Galeeva" w:date="2019-01-17T12:44:00Z">
        <w:r w:rsidRPr="001B55CC">
          <w:rPr>
            <w:rFonts w:ascii="Times New Roman" w:hAnsi="Times New Roman"/>
            <w:i/>
          </w:rPr>
          <w:t>у</w:t>
        </w:r>
      </w:ins>
      <w:ins w:id="809" w:author="Zhanna A. Galeeva" w:date="2019-01-17T13:46:00Z">
        <w:r w:rsidRPr="001B55CC">
          <w:rPr>
            <w:rFonts w:ascii="Times New Roman" w:hAnsi="Times New Roman"/>
            <w:i/>
          </w:rPr>
          <w:t xml:space="preserve"> крови</w:t>
        </w:r>
      </w:ins>
      <w:r w:rsidRPr="001B55CC">
        <w:rPr>
          <w:rFonts w:ascii="Times New Roman" w:hAnsi="Times New Roman"/>
          <w:i/>
        </w:rPr>
        <w:t xml:space="preserve"> </w:t>
      </w:r>
      <w:ins w:id="810" w:author="Zhanna A. Galeeva" w:date="2019-01-17T12:45:00Z">
        <w:r w:rsidRPr="001B55CC">
          <w:rPr>
            <w:rFonts w:ascii="Times New Roman" w:hAnsi="Times New Roman"/>
            <w:i/>
          </w:rPr>
          <w:t>рекомендуется</w:t>
        </w:r>
      </w:ins>
      <w:r w:rsidRPr="001B55CC">
        <w:rPr>
          <w:rFonts w:ascii="Times New Roman" w:hAnsi="Times New Roman"/>
          <w:i/>
        </w:rPr>
        <w:t xml:space="preserve"> </w:t>
      </w:r>
      <w:ins w:id="811" w:author="Zhanna A. Galeeva" w:date="2019-01-17T12:45:00Z">
        <w:r w:rsidRPr="001B55CC">
          <w:rPr>
            <w:rFonts w:ascii="Times New Roman" w:hAnsi="Times New Roman"/>
            <w:i/>
          </w:rPr>
          <w:t xml:space="preserve">использовать </w:t>
        </w:r>
      </w:ins>
      <w:r w:rsidRPr="001B55CC">
        <w:rPr>
          <w:rFonts w:ascii="Times New Roman" w:hAnsi="Times New Roman"/>
          <w:i/>
        </w:rPr>
        <w:t xml:space="preserve">только в экстренных случаях при недоступности </w:t>
      </w:r>
      <w:proofErr w:type="spellStart"/>
      <w:r w:rsidRPr="001B55CC">
        <w:rPr>
          <w:rFonts w:ascii="Times New Roman" w:hAnsi="Times New Roman"/>
          <w:i/>
        </w:rPr>
        <w:t>икатибанта</w:t>
      </w:r>
      <w:proofErr w:type="spellEnd"/>
      <w:r w:rsidRPr="001B55CC">
        <w:rPr>
          <w:rFonts w:ascii="Times New Roman" w:hAnsi="Times New Roman"/>
          <w:i/>
        </w:rPr>
        <w:t xml:space="preserve"> и концентрата ингибитора С1-эстеразы [8]. </w:t>
      </w:r>
    </w:p>
    <w:p w14:paraId="536F47BC" w14:textId="77777777" w:rsidR="001B55CC" w:rsidRPr="001B55CC" w:rsidRDefault="001B55CC" w:rsidP="001B55CC">
      <w:pPr>
        <w:pStyle w:val="af7"/>
        <w:shd w:val="clear" w:color="auto" w:fill="FFFFFF"/>
        <w:spacing w:line="360" w:lineRule="auto"/>
        <w:ind w:left="360"/>
        <w:jc w:val="both"/>
        <w:rPr>
          <w:rFonts w:ascii="Times New Roman" w:hAnsi="Times New Roman"/>
          <w:i/>
        </w:rPr>
      </w:pPr>
    </w:p>
    <w:p w14:paraId="6F1FE6A3" w14:textId="77777777" w:rsidR="001B55CC" w:rsidRPr="00063FA6" w:rsidRDefault="001B55CC" w:rsidP="001B55CC">
      <w:pPr>
        <w:spacing w:line="360" w:lineRule="auto"/>
        <w:rPr>
          <w:b/>
          <w:bCs/>
          <w:noProof/>
        </w:rPr>
      </w:pPr>
      <w:r w:rsidRPr="00063FA6">
        <w:rPr>
          <w:b/>
          <w:bCs/>
          <w:noProof/>
        </w:rPr>
        <w:t>Уровень убедительности рекомендаций - А (урове</w:t>
      </w:r>
      <w:r>
        <w:rPr>
          <w:b/>
          <w:bCs/>
          <w:noProof/>
        </w:rPr>
        <w:t>нь достоверности доказательств 1</w:t>
      </w:r>
      <w:r w:rsidRPr="00063FA6">
        <w:rPr>
          <w:b/>
          <w:bCs/>
          <w:noProof/>
        </w:rPr>
        <w:t>)</w:t>
      </w:r>
    </w:p>
    <w:p w14:paraId="35DFF845" w14:textId="77777777" w:rsidR="00210375" w:rsidRPr="00063FA6" w:rsidRDefault="00210375" w:rsidP="002A078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333333"/>
          <w:lang w:bidi="mr-IN"/>
        </w:rPr>
      </w:pPr>
    </w:p>
    <w:p w14:paraId="6C444F0C" w14:textId="77777777" w:rsidR="00210375" w:rsidRPr="00063FA6" w:rsidRDefault="00210375" w:rsidP="00364ED6">
      <w:pPr>
        <w:pStyle w:val="af7"/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Times New Roman" w:hAnsi="Times New Roman"/>
          <w:rPrChange w:id="812" w:author="Zhanna A. Galeeva" w:date="2019-02-18T12:27:00Z">
            <w:rPr/>
          </w:rPrChange>
        </w:rPr>
      </w:pPr>
      <w:r w:rsidRPr="00063FA6">
        <w:rPr>
          <w:rFonts w:ascii="Times New Roman" w:hAnsi="Times New Roman"/>
        </w:rPr>
        <w:t xml:space="preserve">Терапию </w:t>
      </w:r>
      <w:r w:rsidR="001B55CC">
        <w:rPr>
          <w:rFonts w:ascii="Times New Roman" w:hAnsi="Times New Roman"/>
        </w:rPr>
        <w:t xml:space="preserve">для купирования </w:t>
      </w:r>
      <w:proofErr w:type="spellStart"/>
      <w:r w:rsidR="001B55CC">
        <w:rPr>
          <w:rFonts w:ascii="Times New Roman" w:hAnsi="Times New Roman"/>
        </w:rPr>
        <w:t>жизнеугрожающих</w:t>
      </w:r>
      <w:proofErr w:type="spellEnd"/>
      <w:r w:rsidR="001B55CC">
        <w:rPr>
          <w:rFonts w:ascii="Times New Roman" w:hAnsi="Times New Roman"/>
        </w:rPr>
        <w:t xml:space="preserve"> атак </w:t>
      </w:r>
      <w:ins w:id="813" w:author="Zhanna A. Galeeva" w:date="2019-01-17T12:43:00Z">
        <w:r w:rsidR="00E11EE2" w:rsidRPr="00063FA6">
          <w:rPr>
            <w:rFonts w:ascii="Times New Roman" w:hAnsi="Times New Roman"/>
          </w:rPr>
          <w:t xml:space="preserve">рекомендуется </w:t>
        </w:r>
      </w:ins>
      <w:r w:rsidRPr="00063FA6">
        <w:rPr>
          <w:rFonts w:ascii="Times New Roman" w:hAnsi="Times New Roman"/>
        </w:rPr>
        <w:t xml:space="preserve">начинать максимально быстро от момента появления симптомов, так как раннее введение повышает эффективность </w:t>
      </w:r>
      <w:r w:rsidR="001B55CC">
        <w:rPr>
          <w:rFonts w:ascii="Times New Roman" w:hAnsi="Times New Roman"/>
        </w:rPr>
        <w:t>лечения</w:t>
      </w:r>
      <w:r w:rsidRPr="00063FA6">
        <w:rPr>
          <w:rFonts w:ascii="Times New Roman" w:hAnsi="Times New Roman"/>
        </w:rPr>
        <w:t xml:space="preserve"> и уменьшает продолжительность и тяжесть клинических проявлений.</w:t>
      </w:r>
      <w:r w:rsidR="007C360A" w:rsidRPr="00063FA6">
        <w:rPr>
          <w:rFonts w:ascii="Times New Roman" w:hAnsi="Times New Roman"/>
        </w:rPr>
        <w:t xml:space="preserve"> Позднее назначение препаратов может привести к фатальному исходу при </w:t>
      </w:r>
      <w:r w:rsidR="00A404C5" w:rsidRPr="00063FA6">
        <w:rPr>
          <w:rFonts w:ascii="Times New Roman" w:hAnsi="Times New Roman"/>
        </w:rPr>
        <w:t xml:space="preserve">отёке </w:t>
      </w:r>
      <w:r w:rsidR="007C360A" w:rsidRPr="00063FA6">
        <w:rPr>
          <w:rFonts w:ascii="Times New Roman" w:hAnsi="Times New Roman"/>
        </w:rPr>
        <w:t>верхних дыхательных путей</w:t>
      </w:r>
      <w:r w:rsidR="00205F72" w:rsidRPr="00063FA6">
        <w:rPr>
          <w:rFonts w:ascii="Times New Roman" w:hAnsi="Times New Roman"/>
        </w:rPr>
        <w:t xml:space="preserve"> [8,9,10,11,</w:t>
      </w:r>
      <w:r w:rsidR="00ED5762" w:rsidRPr="00063FA6">
        <w:rPr>
          <w:rFonts w:ascii="Times New Roman" w:hAnsi="Times New Roman"/>
        </w:rPr>
        <w:t>2</w:t>
      </w:r>
      <w:ins w:id="814" w:author="Elena Latysheva" w:date="2019-02-16T01:48:00Z">
        <w:r w:rsidR="000F0838" w:rsidRPr="00063FA6">
          <w:rPr>
            <w:rFonts w:ascii="Times New Roman" w:hAnsi="Times New Roman"/>
          </w:rPr>
          <w:t>4</w:t>
        </w:r>
      </w:ins>
      <w:del w:id="815" w:author="Elena Latysheva" w:date="2019-02-16T01:48:00Z">
        <w:r w:rsidR="00ED5762" w:rsidRPr="00063FA6" w:rsidDel="000F0838">
          <w:rPr>
            <w:rFonts w:ascii="Times New Roman" w:hAnsi="Times New Roman"/>
          </w:rPr>
          <w:delText>1</w:delText>
        </w:r>
      </w:del>
      <w:r w:rsidR="00ED5762" w:rsidRPr="00063FA6">
        <w:rPr>
          <w:rFonts w:ascii="Times New Roman" w:hAnsi="Times New Roman"/>
        </w:rPr>
        <w:t>,</w:t>
      </w:r>
      <w:r w:rsidR="00205F72" w:rsidRPr="00063FA6">
        <w:rPr>
          <w:rFonts w:ascii="Times New Roman" w:hAnsi="Times New Roman"/>
        </w:rPr>
        <w:t>2</w:t>
      </w:r>
      <w:ins w:id="816" w:author="Elena Latysheva" w:date="2019-02-16T01:48:00Z">
        <w:r w:rsidR="000F0838" w:rsidRPr="00063FA6">
          <w:rPr>
            <w:rFonts w:ascii="Times New Roman" w:hAnsi="Times New Roman"/>
          </w:rPr>
          <w:t>5</w:t>
        </w:r>
      </w:ins>
      <w:del w:id="817" w:author="Elena Latysheva" w:date="2019-02-16T01:48:00Z">
        <w:r w:rsidR="00205F72" w:rsidRPr="00063FA6" w:rsidDel="000F0838">
          <w:rPr>
            <w:rFonts w:ascii="Times New Roman" w:hAnsi="Times New Roman"/>
          </w:rPr>
          <w:delText>2</w:delText>
        </w:r>
      </w:del>
      <w:r w:rsidR="00205F72" w:rsidRPr="00063FA6">
        <w:rPr>
          <w:rFonts w:ascii="Times New Roman" w:hAnsi="Times New Roman"/>
        </w:rPr>
        <w:t>,2</w:t>
      </w:r>
      <w:ins w:id="818" w:author="Elena Latysheva" w:date="2019-02-16T01:48:00Z">
        <w:r w:rsidR="000F0838" w:rsidRPr="00063FA6">
          <w:rPr>
            <w:rFonts w:ascii="Times New Roman" w:hAnsi="Times New Roman"/>
          </w:rPr>
          <w:t>6</w:t>
        </w:r>
      </w:ins>
      <w:del w:id="819" w:author="Elena Latysheva" w:date="2019-02-16T01:48:00Z">
        <w:r w:rsidR="00205F72" w:rsidRPr="00063FA6" w:rsidDel="000F0838">
          <w:rPr>
            <w:rFonts w:ascii="Times New Roman" w:hAnsi="Times New Roman"/>
          </w:rPr>
          <w:delText>3</w:delText>
        </w:r>
      </w:del>
      <w:r w:rsidR="00205F72" w:rsidRPr="00063FA6">
        <w:rPr>
          <w:rFonts w:ascii="Times New Roman" w:hAnsi="Times New Roman"/>
        </w:rPr>
        <w:t>,2</w:t>
      </w:r>
      <w:ins w:id="820" w:author="Elena Latysheva" w:date="2019-02-16T01:48:00Z">
        <w:r w:rsidR="000F0838" w:rsidRPr="00063FA6">
          <w:rPr>
            <w:rFonts w:ascii="Times New Roman" w:hAnsi="Times New Roman"/>
          </w:rPr>
          <w:t>7</w:t>
        </w:r>
      </w:ins>
      <w:del w:id="821" w:author="Elena Latysheva" w:date="2019-02-16T01:48:00Z">
        <w:r w:rsidR="00205F72" w:rsidRPr="00063FA6" w:rsidDel="000F0838">
          <w:rPr>
            <w:rFonts w:ascii="Times New Roman" w:hAnsi="Times New Roman"/>
          </w:rPr>
          <w:delText>4</w:delText>
        </w:r>
      </w:del>
      <w:r w:rsidR="00205F72" w:rsidRPr="00063FA6">
        <w:rPr>
          <w:rFonts w:ascii="Times New Roman" w:hAnsi="Times New Roman"/>
        </w:rPr>
        <w:t>,2</w:t>
      </w:r>
      <w:ins w:id="822" w:author="Elena Latysheva" w:date="2019-02-16T01:48:00Z">
        <w:r w:rsidR="000F0838" w:rsidRPr="00063FA6">
          <w:rPr>
            <w:rFonts w:ascii="Times New Roman" w:hAnsi="Times New Roman"/>
          </w:rPr>
          <w:t>8</w:t>
        </w:r>
      </w:ins>
      <w:del w:id="823" w:author="Elena Latysheva" w:date="2019-02-16T01:48:00Z">
        <w:r w:rsidR="00205F72" w:rsidRPr="00063FA6" w:rsidDel="000F0838">
          <w:rPr>
            <w:rFonts w:ascii="Times New Roman" w:hAnsi="Times New Roman"/>
          </w:rPr>
          <w:delText>5</w:delText>
        </w:r>
      </w:del>
      <w:r w:rsidR="00205F72" w:rsidRPr="00063FA6">
        <w:rPr>
          <w:rFonts w:ascii="Times New Roman" w:hAnsi="Times New Roman"/>
        </w:rPr>
        <w:t>,2</w:t>
      </w:r>
      <w:ins w:id="824" w:author="Elena Latysheva" w:date="2019-02-16T01:48:00Z">
        <w:r w:rsidR="000F0838" w:rsidRPr="00063FA6">
          <w:rPr>
            <w:rFonts w:ascii="Times New Roman" w:hAnsi="Times New Roman"/>
          </w:rPr>
          <w:t>9</w:t>
        </w:r>
      </w:ins>
      <w:del w:id="825" w:author="Elena Latysheva" w:date="2019-02-16T01:48:00Z">
        <w:r w:rsidR="00205F72" w:rsidRPr="00063FA6" w:rsidDel="000F0838">
          <w:rPr>
            <w:rFonts w:ascii="Times New Roman" w:hAnsi="Times New Roman"/>
          </w:rPr>
          <w:delText>6</w:delText>
        </w:r>
      </w:del>
      <w:r w:rsidR="00205F72" w:rsidRPr="00063FA6">
        <w:rPr>
          <w:rFonts w:ascii="Times New Roman" w:hAnsi="Times New Roman"/>
        </w:rPr>
        <w:t>]</w:t>
      </w:r>
      <w:r w:rsidR="007C360A" w:rsidRPr="00063FA6">
        <w:rPr>
          <w:rFonts w:ascii="Times New Roman" w:hAnsi="Times New Roman"/>
        </w:rPr>
        <w:t xml:space="preserve">. </w:t>
      </w:r>
    </w:p>
    <w:p w14:paraId="1399735A" w14:textId="77777777" w:rsidR="007C360A" w:rsidRPr="00063FA6" w:rsidRDefault="007C360A" w:rsidP="00210375">
      <w:pPr>
        <w:shd w:val="clear" w:color="auto" w:fill="FFFFFF"/>
        <w:spacing w:after="0" w:line="360" w:lineRule="auto"/>
        <w:jc w:val="both"/>
      </w:pPr>
    </w:p>
    <w:p w14:paraId="00EAFE12" w14:textId="77777777" w:rsidR="00210375" w:rsidRDefault="00210375" w:rsidP="0021037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333333"/>
          <w:lang w:bidi="mr-IN"/>
        </w:rPr>
      </w:pPr>
      <w:r w:rsidRPr="00063FA6">
        <w:rPr>
          <w:b/>
          <w:bCs/>
          <w:color w:val="333333"/>
          <w:lang w:bidi="mr-IN"/>
        </w:rPr>
        <w:t>Уровень убедительности рекомендаций А (уровень достоверности доказательств 3)</w:t>
      </w:r>
    </w:p>
    <w:p w14:paraId="522198C2" w14:textId="77777777" w:rsidR="001B55CC" w:rsidRPr="00063FA6" w:rsidRDefault="001B55CC" w:rsidP="0021037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lang w:bidi="mr-IN"/>
        </w:rPr>
      </w:pPr>
    </w:p>
    <w:p w14:paraId="6DEE285C" w14:textId="77777777" w:rsidR="00E11EE2" w:rsidRPr="00063FA6" w:rsidRDefault="00210375" w:rsidP="00210375">
      <w:pPr>
        <w:shd w:val="clear" w:color="auto" w:fill="FFFFFF"/>
        <w:spacing w:after="0" w:line="360" w:lineRule="auto"/>
        <w:jc w:val="both"/>
        <w:rPr>
          <w:ins w:id="826" w:author="Zhanna A. Galeeva" w:date="2019-01-17T12:47:00Z"/>
          <w:rFonts w:eastAsia="MS Mincho"/>
          <w:i/>
          <w:iCs/>
          <w:color w:val="333333"/>
          <w:lang w:eastAsia="ja-JP" w:bidi="mr-IN"/>
        </w:rPr>
      </w:pPr>
      <w:r w:rsidRPr="00063FA6">
        <w:rPr>
          <w:b/>
        </w:rPr>
        <w:t xml:space="preserve">Комментарии </w:t>
      </w:r>
      <w:r w:rsidR="001B55CC">
        <w:rPr>
          <w:i/>
        </w:rPr>
        <w:t xml:space="preserve">С целью сокращения сроков оказания помощи при развитии </w:t>
      </w:r>
      <w:proofErr w:type="spellStart"/>
      <w:r w:rsidR="001B55CC">
        <w:rPr>
          <w:i/>
        </w:rPr>
        <w:t>жизнеугоржающих</w:t>
      </w:r>
      <w:proofErr w:type="spellEnd"/>
      <w:r w:rsidR="001B55CC">
        <w:rPr>
          <w:i/>
        </w:rPr>
        <w:t xml:space="preserve"> атак, настоятельно рекомендуется </w:t>
      </w:r>
      <w:r w:rsidR="001B55CC" w:rsidRPr="00063FA6">
        <w:rPr>
          <w:i/>
        </w:rPr>
        <w:t>обеспечить доступность терапии для использования</w:t>
      </w:r>
      <w:r w:rsidR="001B55CC">
        <w:rPr>
          <w:i/>
        </w:rPr>
        <w:t xml:space="preserve"> пациентом</w:t>
      </w:r>
      <w:r w:rsidR="001B55CC" w:rsidRPr="00063FA6">
        <w:rPr>
          <w:i/>
        </w:rPr>
        <w:t xml:space="preserve"> на дому после проведения обучения технике введения [</w:t>
      </w:r>
      <w:del w:id="827" w:author="Elena Latysheva" w:date="2019-02-16T01:49:00Z">
        <w:r w:rsidR="001B55CC" w:rsidRPr="00063FA6" w:rsidDel="000F0838">
          <w:rPr>
            <w:i/>
          </w:rPr>
          <w:delText>27</w:delText>
        </w:r>
      </w:del>
      <w:ins w:id="828" w:author="Elena Latysheva" w:date="2019-02-16T01:49:00Z">
        <w:r w:rsidR="001B55CC" w:rsidRPr="00063FA6">
          <w:rPr>
            <w:i/>
          </w:rPr>
          <w:t>30</w:t>
        </w:r>
      </w:ins>
      <w:r w:rsidR="001B55CC" w:rsidRPr="00063FA6">
        <w:rPr>
          <w:i/>
        </w:rPr>
        <w:t>,</w:t>
      </w:r>
      <w:ins w:id="829" w:author="Elena Latysheva" w:date="2019-02-16T01:49:00Z">
        <w:r w:rsidR="001B55CC" w:rsidRPr="00063FA6">
          <w:rPr>
            <w:i/>
          </w:rPr>
          <w:t>31</w:t>
        </w:r>
      </w:ins>
      <w:del w:id="830" w:author="Elena Latysheva" w:date="2019-02-16T01:49:00Z">
        <w:r w:rsidR="001B55CC" w:rsidRPr="00063FA6" w:rsidDel="000F0838">
          <w:rPr>
            <w:i/>
          </w:rPr>
          <w:delText>28</w:delText>
        </w:r>
      </w:del>
      <w:r w:rsidR="001B55CC" w:rsidRPr="00063FA6">
        <w:rPr>
          <w:i/>
        </w:rPr>
        <w:t xml:space="preserve">, </w:t>
      </w:r>
      <w:ins w:id="831" w:author="Elena Latysheva" w:date="2019-02-16T01:49:00Z">
        <w:r w:rsidR="001B55CC" w:rsidRPr="00063FA6">
          <w:rPr>
            <w:i/>
          </w:rPr>
          <w:t>32</w:t>
        </w:r>
      </w:ins>
      <w:del w:id="832" w:author="Elena Latysheva" w:date="2019-02-16T01:49:00Z">
        <w:r w:rsidR="001B55CC" w:rsidRPr="00063FA6" w:rsidDel="000F0838">
          <w:rPr>
            <w:i/>
          </w:rPr>
          <w:delText>29</w:delText>
        </w:r>
      </w:del>
      <w:r w:rsidR="001B55CC" w:rsidRPr="00063FA6">
        <w:rPr>
          <w:i/>
        </w:rPr>
        <w:t>, 3</w:t>
      </w:r>
      <w:ins w:id="833" w:author="Elena Latysheva" w:date="2019-02-16T01:49:00Z">
        <w:r w:rsidR="001B55CC" w:rsidRPr="00063FA6">
          <w:rPr>
            <w:i/>
          </w:rPr>
          <w:t>3</w:t>
        </w:r>
      </w:ins>
      <w:del w:id="834" w:author="Elena Latysheva" w:date="2019-02-16T01:49:00Z">
        <w:r w:rsidR="001B55CC" w:rsidRPr="00063FA6" w:rsidDel="000F0838">
          <w:rPr>
            <w:i/>
          </w:rPr>
          <w:delText>0</w:delText>
        </w:r>
      </w:del>
      <w:r w:rsidR="001B55CC" w:rsidRPr="00063FA6">
        <w:rPr>
          <w:i/>
        </w:rPr>
        <w:t>,3</w:t>
      </w:r>
      <w:ins w:id="835" w:author="Elena Latysheva" w:date="2019-02-16T01:49:00Z">
        <w:r w:rsidR="001B55CC" w:rsidRPr="00063FA6">
          <w:rPr>
            <w:i/>
          </w:rPr>
          <w:t>4</w:t>
        </w:r>
      </w:ins>
      <w:del w:id="836" w:author="Elena Latysheva" w:date="2019-02-16T01:49:00Z">
        <w:r w:rsidR="001B55CC" w:rsidRPr="00063FA6" w:rsidDel="000F0838">
          <w:rPr>
            <w:i/>
          </w:rPr>
          <w:delText>1</w:delText>
        </w:r>
      </w:del>
      <w:r w:rsidR="001B55CC" w:rsidRPr="00063FA6">
        <w:rPr>
          <w:i/>
        </w:rPr>
        <w:t>,3</w:t>
      </w:r>
      <w:ins w:id="837" w:author="Elena Latysheva" w:date="2019-02-16T01:49:00Z">
        <w:r w:rsidR="001B55CC" w:rsidRPr="00063FA6">
          <w:rPr>
            <w:i/>
          </w:rPr>
          <w:t>5</w:t>
        </w:r>
      </w:ins>
      <w:del w:id="838" w:author="Elena Latysheva" w:date="2019-02-16T01:49:00Z">
        <w:r w:rsidR="001B55CC" w:rsidRPr="00063FA6" w:rsidDel="000F0838">
          <w:rPr>
            <w:i/>
          </w:rPr>
          <w:delText>2</w:delText>
        </w:r>
      </w:del>
      <w:r w:rsidR="001B55CC" w:rsidRPr="00063FA6">
        <w:rPr>
          <w:i/>
        </w:rPr>
        <w:t xml:space="preserve">]. </w:t>
      </w:r>
    </w:p>
    <w:p w14:paraId="648F4D93" w14:textId="77777777" w:rsidR="00210375" w:rsidRDefault="00E11EE2" w:rsidP="00364ED6">
      <w:pPr>
        <w:pStyle w:val="af7"/>
        <w:numPr>
          <w:ilvl w:val="0"/>
          <w:numId w:val="88"/>
        </w:numPr>
        <w:shd w:val="clear" w:color="auto" w:fill="FFFFFF"/>
        <w:spacing w:line="360" w:lineRule="auto"/>
        <w:jc w:val="both"/>
        <w:rPr>
          <w:rFonts w:ascii="Times New Roman" w:hAnsi="Times New Roman"/>
          <w:iCs/>
          <w:color w:val="333333"/>
          <w:lang w:eastAsia="ja-JP" w:bidi="mr-IN"/>
        </w:rPr>
      </w:pPr>
      <w:ins w:id="839" w:author="Zhanna A. Galeeva" w:date="2019-01-17T12:47:00Z">
        <w:r w:rsidRPr="00063FA6">
          <w:rPr>
            <w:rFonts w:ascii="Times New Roman" w:hAnsi="Times New Roman"/>
            <w:iCs/>
            <w:color w:val="333333"/>
            <w:lang w:eastAsia="ja-JP" w:bidi="mr-IN"/>
          </w:rPr>
          <w:t xml:space="preserve">В </w:t>
        </w:r>
      </w:ins>
      <w:r w:rsidR="00210375" w:rsidRPr="00063FA6">
        <w:rPr>
          <w:rFonts w:ascii="Times New Roman" w:hAnsi="Times New Roman"/>
          <w:iCs/>
          <w:color w:val="333333"/>
          <w:lang w:eastAsia="ja-JP" w:bidi="mr-IN"/>
        </w:rPr>
        <w:t xml:space="preserve">связи с описанными случаями неэффективности первого введения препаратов и возможностью рецидива </w:t>
      </w:r>
      <w:proofErr w:type="spellStart"/>
      <w:r w:rsidR="00210375" w:rsidRPr="00063FA6">
        <w:rPr>
          <w:rFonts w:ascii="Times New Roman" w:hAnsi="Times New Roman"/>
          <w:iCs/>
          <w:color w:val="333333"/>
          <w:lang w:eastAsia="ja-JP" w:bidi="mr-IN"/>
        </w:rPr>
        <w:t>жизнеугрожающего</w:t>
      </w:r>
      <w:proofErr w:type="spellEnd"/>
      <w:r w:rsidR="00210375" w:rsidRPr="00063FA6">
        <w:rPr>
          <w:rFonts w:ascii="Times New Roman" w:hAnsi="Times New Roman"/>
          <w:iCs/>
          <w:color w:val="333333"/>
          <w:lang w:eastAsia="ja-JP" w:bidi="mr-IN"/>
        </w:rPr>
        <w:t xml:space="preserve"> </w:t>
      </w:r>
      <w:proofErr w:type="spellStart"/>
      <w:r w:rsidR="00A404C5" w:rsidRPr="00063FA6">
        <w:rPr>
          <w:rFonts w:ascii="Times New Roman" w:hAnsi="Times New Roman"/>
          <w:iCs/>
          <w:color w:val="333333"/>
          <w:lang w:eastAsia="ja-JP" w:bidi="mr-IN"/>
        </w:rPr>
        <w:t>ангиоотёка</w:t>
      </w:r>
      <w:proofErr w:type="spellEnd"/>
      <w:r w:rsidR="00210375" w:rsidRPr="00063FA6">
        <w:rPr>
          <w:rFonts w:ascii="Times New Roman" w:hAnsi="Times New Roman"/>
          <w:iCs/>
          <w:color w:val="333333"/>
          <w:lang w:eastAsia="ja-JP" w:bidi="mr-IN"/>
        </w:rPr>
        <w:t xml:space="preserve">, </w:t>
      </w:r>
      <w:ins w:id="840" w:author="Zhanna A. Galeeva" w:date="2019-01-17T12:49:00Z">
        <w:r w:rsidRPr="00063FA6">
          <w:rPr>
            <w:rFonts w:ascii="Times New Roman" w:hAnsi="Times New Roman"/>
            <w:iCs/>
            <w:color w:val="333333"/>
            <w:lang w:eastAsia="ja-JP" w:bidi="mr-IN"/>
          </w:rPr>
          <w:t xml:space="preserve">настоятельно рекомендуется обеспечить </w:t>
        </w:r>
      </w:ins>
      <w:r w:rsidR="00210375" w:rsidRPr="00063FA6">
        <w:rPr>
          <w:rFonts w:ascii="Times New Roman" w:hAnsi="Times New Roman"/>
          <w:iCs/>
          <w:color w:val="333333"/>
          <w:lang w:eastAsia="ja-JP" w:bidi="mr-IN"/>
        </w:rPr>
        <w:t>пациент</w:t>
      </w:r>
      <w:ins w:id="841" w:author="Zhanna A. Galeeva" w:date="2019-01-17T12:49:00Z">
        <w:r w:rsidRPr="00063FA6">
          <w:rPr>
            <w:rFonts w:ascii="Times New Roman" w:hAnsi="Times New Roman"/>
            <w:iCs/>
            <w:color w:val="333333"/>
            <w:lang w:eastAsia="ja-JP" w:bidi="mr-IN"/>
          </w:rPr>
          <w:t>а</w:t>
        </w:r>
      </w:ins>
      <w:r w:rsidR="00210375" w:rsidRPr="00063FA6">
        <w:rPr>
          <w:rFonts w:ascii="Times New Roman" w:hAnsi="Times New Roman"/>
          <w:iCs/>
          <w:color w:val="333333"/>
          <w:lang w:eastAsia="ja-JP" w:bidi="mr-IN"/>
        </w:rPr>
        <w:t xml:space="preserve"> препарата</w:t>
      </w:r>
      <w:ins w:id="842" w:author="Zhanna A. Galeeva" w:date="2019-01-17T12:50:00Z">
        <w:r w:rsidRPr="00063FA6">
          <w:rPr>
            <w:rFonts w:ascii="Times New Roman" w:hAnsi="Times New Roman"/>
            <w:iCs/>
            <w:color w:val="333333"/>
            <w:lang w:eastAsia="ja-JP" w:bidi="mr-IN"/>
          </w:rPr>
          <w:t>ми</w:t>
        </w:r>
      </w:ins>
      <w:r w:rsidR="00210375" w:rsidRPr="00063FA6">
        <w:rPr>
          <w:rFonts w:ascii="Times New Roman" w:hAnsi="Times New Roman"/>
          <w:iCs/>
          <w:color w:val="333333"/>
          <w:lang w:eastAsia="ja-JP" w:bidi="mr-IN"/>
        </w:rPr>
        <w:t xml:space="preserve"> для купирования двух атак</w:t>
      </w:r>
      <w:r w:rsidR="00465A88" w:rsidRPr="00063FA6">
        <w:rPr>
          <w:rFonts w:ascii="Times New Roman" w:hAnsi="Times New Roman"/>
          <w:iCs/>
          <w:color w:val="333333"/>
          <w:lang w:eastAsia="ja-JP" w:bidi="mr-IN"/>
        </w:rPr>
        <w:t xml:space="preserve"> [1,8,9,11]</w:t>
      </w:r>
      <w:r w:rsidR="00210375" w:rsidRPr="00063FA6">
        <w:rPr>
          <w:rFonts w:ascii="Times New Roman" w:hAnsi="Times New Roman"/>
          <w:iCs/>
          <w:color w:val="333333"/>
          <w:lang w:eastAsia="ja-JP" w:bidi="mr-IN"/>
        </w:rPr>
        <w:t>.</w:t>
      </w:r>
    </w:p>
    <w:p w14:paraId="689FFFDA" w14:textId="77777777" w:rsidR="001B55CC" w:rsidRPr="00063FA6" w:rsidRDefault="001B55CC" w:rsidP="001B55CC">
      <w:pPr>
        <w:pStyle w:val="af7"/>
        <w:shd w:val="clear" w:color="auto" w:fill="FFFFFF"/>
        <w:spacing w:line="360" w:lineRule="auto"/>
        <w:jc w:val="both"/>
        <w:rPr>
          <w:rFonts w:ascii="Times New Roman" w:hAnsi="Times New Roman"/>
          <w:iCs/>
          <w:color w:val="333333"/>
          <w:lang w:eastAsia="ja-JP" w:bidi="mr-IN"/>
          <w:rPrChange w:id="843" w:author="Zhanna A. Galeeva" w:date="2019-02-18T12:27:00Z">
            <w:rPr>
              <w:iCs/>
              <w:color w:val="333333"/>
              <w:lang w:eastAsia="ja-JP" w:bidi="mr-IN"/>
            </w:rPr>
          </w:rPrChange>
        </w:rPr>
      </w:pPr>
    </w:p>
    <w:p w14:paraId="5D274D46" w14:textId="77777777" w:rsidR="00210375" w:rsidRPr="00063FA6" w:rsidRDefault="00210375" w:rsidP="0021037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lang w:bidi="mr-IN"/>
        </w:rPr>
      </w:pPr>
      <w:r w:rsidRPr="00063FA6">
        <w:rPr>
          <w:b/>
          <w:bCs/>
          <w:color w:val="333333"/>
          <w:lang w:bidi="mr-IN"/>
        </w:rPr>
        <w:t>Уровень убедительности рекомендаций А (уровень достоверности доказательств 4)</w:t>
      </w:r>
    </w:p>
    <w:p w14:paraId="47CC52AB" w14:textId="77777777" w:rsidR="00210375" w:rsidRPr="00063FA6" w:rsidRDefault="00E11EE2" w:rsidP="00210375">
      <w:pPr>
        <w:shd w:val="clear" w:color="auto" w:fill="FFFFFF"/>
        <w:spacing w:after="0" w:line="360" w:lineRule="auto"/>
        <w:jc w:val="both"/>
        <w:rPr>
          <w:rFonts w:eastAsia="MS Mincho"/>
          <w:color w:val="333333"/>
          <w:lang w:eastAsia="ja-JP" w:bidi="mr-IN"/>
        </w:rPr>
      </w:pPr>
      <w:ins w:id="844" w:author="Zhanna A. Galeeva" w:date="2019-01-17T12:50:00Z">
        <w:r w:rsidRPr="00063FA6">
          <w:rPr>
            <w:b/>
            <w:u w:val="single"/>
          </w:rPr>
          <w:t>Комментарии:</w:t>
        </w:r>
      </w:ins>
      <w:ins w:id="845" w:author="Zhanna A. Galeeva" w:date="2019-01-17T12:51:00Z">
        <w:r w:rsidRPr="00063FA6">
          <w:rPr>
            <w:b/>
            <w:u w:val="single"/>
          </w:rPr>
          <w:t xml:space="preserve"> </w:t>
        </w:r>
      </w:ins>
      <w:r w:rsidRPr="00063FA6">
        <w:rPr>
          <w:rFonts w:eastAsia="MS Mincho"/>
          <w:i/>
          <w:iCs/>
          <w:color w:val="333333"/>
          <w:lang w:eastAsia="ja-JP" w:bidi="mr-IN"/>
        </w:rPr>
        <w:t>В большинстве случаев, однократного ведения патогенетических препаратов (</w:t>
      </w:r>
      <w:proofErr w:type="spellStart"/>
      <w:r w:rsidRPr="00063FA6">
        <w:rPr>
          <w:rFonts w:eastAsia="MS Mincho"/>
          <w:i/>
          <w:iCs/>
          <w:color w:val="333333"/>
          <w:lang w:eastAsia="ja-JP" w:bidi="mr-IN"/>
        </w:rPr>
        <w:t>икатибант</w:t>
      </w:r>
      <w:proofErr w:type="spellEnd"/>
      <w:r w:rsidRPr="00063FA6">
        <w:rPr>
          <w:rFonts w:eastAsia="MS Mincho"/>
          <w:i/>
          <w:iCs/>
          <w:color w:val="333333"/>
          <w:lang w:eastAsia="ja-JP" w:bidi="mr-IN"/>
        </w:rPr>
        <w:t xml:space="preserve">, концентрат ингибитора С1-эстеразы) достаточно для купирования симптомов НАО. </w:t>
      </w:r>
      <w:r w:rsidR="00210375" w:rsidRPr="00063FA6">
        <w:rPr>
          <w:rFonts w:eastAsia="MS Mincho"/>
          <w:i/>
          <w:iCs/>
          <w:color w:val="333333"/>
          <w:lang w:eastAsia="ja-JP" w:bidi="mr-IN"/>
        </w:rPr>
        <w:t xml:space="preserve"> В случае недостаточной эффективности или рецидива НАО </w:t>
      </w:r>
      <w:proofErr w:type="spellStart"/>
      <w:r w:rsidR="00210375" w:rsidRPr="00063FA6">
        <w:rPr>
          <w:rFonts w:eastAsia="MS Mincho"/>
          <w:i/>
          <w:iCs/>
          <w:color w:val="333333"/>
          <w:lang w:eastAsia="ja-JP" w:bidi="mr-IN"/>
        </w:rPr>
        <w:t>икатибант</w:t>
      </w:r>
      <w:proofErr w:type="spellEnd"/>
      <w:r w:rsidR="00210375" w:rsidRPr="00063FA6">
        <w:rPr>
          <w:rFonts w:eastAsia="MS Mincho"/>
          <w:i/>
          <w:iCs/>
          <w:color w:val="333333"/>
          <w:lang w:eastAsia="ja-JP" w:bidi="mr-IN"/>
        </w:rPr>
        <w:t xml:space="preserve"> или концентрат ингибитора С1-эстеразы вводят повторно. </w:t>
      </w:r>
    </w:p>
    <w:p w14:paraId="048C349B" w14:textId="77777777" w:rsidR="00210375" w:rsidRPr="00063FA6" w:rsidRDefault="00210375" w:rsidP="00210375">
      <w:pPr>
        <w:spacing w:after="0" w:line="360" w:lineRule="auto"/>
        <w:jc w:val="both"/>
        <w:rPr>
          <w:i/>
          <w:noProof/>
        </w:rPr>
      </w:pPr>
      <w:r w:rsidRPr="00063FA6">
        <w:rPr>
          <w:i/>
          <w:noProof/>
        </w:rPr>
        <w:t>.</w:t>
      </w:r>
    </w:p>
    <w:p w14:paraId="11CAC08E" w14:textId="77777777" w:rsidR="002D50A4" w:rsidRPr="00063FA6" w:rsidRDefault="007C360A" w:rsidP="002D50A4">
      <w:pPr>
        <w:spacing w:after="0" w:line="360" w:lineRule="auto"/>
        <w:jc w:val="both"/>
        <w:rPr>
          <w:rPrChange w:id="846" w:author="Zhanna A. Galeeva" w:date="2019-02-18T12:27:00Z">
            <w:rPr>
              <w:i/>
            </w:rPr>
          </w:rPrChange>
        </w:rPr>
      </w:pPr>
      <w:r w:rsidRPr="00063FA6">
        <w:rPr>
          <w:b/>
        </w:rPr>
        <w:t>И</w:t>
      </w:r>
      <w:r w:rsidR="009B5DF4" w:rsidRPr="00063FA6">
        <w:rPr>
          <w:bCs/>
          <w:color w:val="333333"/>
          <w:lang w:bidi="mr-IN"/>
        </w:rPr>
        <w:t xml:space="preserve">нгибиторы </w:t>
      </w:r>
      <w:proofErr w:type="spellStart"/>
      <w:r w:rsidR="009B5DF4" w:rsidRPr="00063FA6">
        <w:rPr>
          <w:bCs/>
          <w:color w:val="333333"/>
          <w:lang w:bidi="mr-IN"/>
        </w:rPr>
        <w:t>фибринолиза</w:t>
      </w:r>
      <w:proofErr w:type="spellEnd"/>
      <w:r w:rsidR="009B5DF4" w:rsidRPr="00063FA6">
        <w:rPr>
          <w:bCs/>
          <w:color w:val="333333"/>
          <w:lang w:bidi="mr-IN"/>
        </w:rPr>
        <w:t xml:space="preserve"> (</w:t>
      </w:r>
      <w:ins w:id="847" w:author="Zhanna A. Galeeva" w:date="2019-01-17T13:22:00Z">
        <w:r w:rsidR="00FF26E0" w:rsidRPr="00063FA6">
          <w:rPr>
            <w:bCs/>
            <w:color w:val="333333"/>
            <w:lang w:bidi="mr-IN"/>
          </w:rPr>
          <w:t>#</w:t>
        </w:r>
      </w:ins>
      <w:r w:rsidR="001F68E1">
        <w:rPr>
          <w:bCs/>
          <w:color w:val="333333"/>
          <w:lang w:bidi="mr-IN"/>
        </w:rPr>
        <w:t>аминокапроновая</w:t>
      </w:r>
      <w:r w:rsidR="009B5DF4" w:rsidRPr="00063FA6">
        <w:rPr>
          <w:bCs/>
          <w:color w:val="333333"/>
          <w:lang w:bidi="mr-IN"/>
        </w:rPr>
        <w:t xml:space="preserve"> </w:t>
      </w:r>
      <w:del w:id="848" w:author="Zhanna A. Galeeva" w:date="2019-02-05T18:41:00Z">
        <w:r w:rsidR="009B5DF4" w:rsidRPr="00063FA6" w:rsidDel="009C2967">
          <w:rPr>
            <w:bCs/>
            <w:color w:val="333333"/>
            <w:lang w:bidi="mr-IN"/>
          </w:rPr>
          <w:delText>кислоту,  транексамовую</w:delText>
        </w:r>
      </w:del>
      <w:ins w:id="849" w:author="Zhanna A. Galeeva" w:date="2019-02-05T18:41:00Z">
        <w:r w:rsidR="009C2967" w:rsidRPr="00063FA6">
          <w:rPr>
            <w:bCs/>
            <w:color w:val="333333"/>
            <w:lang w:bidi="mr-IN"/>
          </w:rPr>
          <w:t>кислот</w:t>
        </w:r>
      </w:ins>
      <w:r w:rsidR="001F68E1">
        <w:rPr>
          <w:bCs/>
          <w:color w:val="333333"/>
          <w:lang w:bidi="mr-IN"/>
        </w:rPr>
        <w:t>а</w:t>
      </w:r>
      <w:ins w:id="850" w:author="Zhanna A. Galeeva" w:date="2019-02-05T18:41:00Z">
        <w:r w:rsidR="009C2967" w:rsidRPr="00063FA6">
          <w:rPr>
            <w:bCs/>
            <w:color w:val="333333"/>
            <w:lang w:bidi="mr-IN"/>
          </w:rPr>
          <w:t xml:space="preserve">, </w:t>
        </w:r>
        <w:proofErr w:type="spellStart"/>
        <w:r w:rsidR="009C2967" w:rsidRPr="00063FA6">
          <w:rPr>
            <w:bCs/>
            <w:color w:val="333333"/>
            <w:lang w:bidi="mr-IN"/>
          </w:rPr>
          <w:t>транексамов</w:t>
        </w:r>
      </w:ins>
      <w:r w:rsidR="001F68E1">
        <w:rPr>
          <w:bCs/>
          <w:color w:val="333333"/>
          <w:lang w:bidi="mr-IN"/>
        </w:rPr>
        <w:t>ая</w:t>
      </w:r>
      <w:proofErr w:type="spellEnd"/>
      <w:r w:rsidR="001F68E1">
        <w:rPr>
          <w:bCs/>
          <w:color w:val="333333"/>
          <w:lang w:bidi="mr-IN"/>
        </w:rPr>
        <w:t xml:space="preserve"> кислота</w:t>
      </w:r>
      <w:r w:rsidR="009B5DF4" w:rsidRPr="00063FA6">
        <w:rPr>
          <w:bCs/>
          <w:color w:val="333333"/>
          <w:lang w:bidi="mr-IN"/>
        </w:rPr>
        <w:t>)</w:t>
      </w:r>
      <w:r w:rsidR="00383251" w:rsidRPr="00063FA6">
        <w:rPr>
          <w:b/>
        </w:rPr>
        <w:t xml:space="preserve"> </w:t>
      </w:r>
      <w:ins w:id="851" w:author="Elena Latysheva" w:date="2019-02-16T00:54:00Z">
        <w:r w:rsidR="00FB3A7C" w:rsidRPr="00FB3A7C">
          <w:rPr>
            <w:rPrChange w:id="852" w:author="Zhanna A. Galeeva" w:date="2019-02-18T12:27:00Z">
              <w:rPr>
                <w:b/>
                <w:i/>
                <w:iCs/>
              </w:rPr>
            </w:rPrChange>
          </w:rPr>
          <w:t xml:space="preserve">рекомендуются </w:t>
        </w:r>
      </w:ins>
      <w:moveToRangeStart w:id="853" w:author="Elena Latysheva" w:date="2019-02-16T00:54:00Z" w:name="move411897809"/>
      <w:moveTo w:id="854" w:author="Elena Latysheva" w:date="2019-02-16T00:54:00Z">
        <w:del w:id="855" w:author="Elena Latysheva" w:date="2019-02-16T00:54:00Z">
          <w:r w:rsidR="00FB3A7C" w:rsidRPr="00FB3A7C">
            <w:rPr>
              <w:rPrChange w:id="856" w:author="Zhanna A. Galeeva" w:date="2019-02-18T12:27:00Z">
                <w:rPr>
                  <w:i/>
                  <w:iCs/>
                </w:rPr>
              </w:rPrChange>
            </w:rPr>
            <w:delText xml:space="preserve">Ингибиторы фибринолиза </w:delText>
          </w:r>
        </w:del>
        <w:del w:id="857" w:author="Elena Latysheva" w:date="2019-02-16T00:55:00Z">
          <w:r w:rsidR="00FB3A7C" w:rsidRPr="00FB3A7C">
            <w:rPr>
              <w:rPrChange w:id="858" w:author="Zhanna A. Galeeva" w:date="2019-02-18T12:27:00Z">
                <w:rPr>
                  <w:i/>
                  <w:iCs/>
                </w:rPr>
              </w:rPrChange>
            </w:rPr>
            <w:delText xml:space="preserve">могут быть использованы </w:delText>
          </w:r>
        </w:del>
        <w:r w:rsidR="00FB3A7C" w:rsidRPr="00FB3A7C">
          <w:rPr>
            <w:rPrChange w:id="859" w:author="Zhanna A. Galeeva" w:date="2019-02-18T12:27:00Z">
              <w:rPr>
                <w:i/>
                <w:iCs/>
              </w:rPr>
            </w:rPrChange>
          </w:rPr>
          <w:t xml:space="preserve">для долгосрочной профилактики, однако имеют клиническую эффективность в небольшой группе пациентов (менее 15%) и не используются для купирования потенциально </w:t>
        </w:r>
        <w:proofErr w:type="spellStart"/>
        <w:r w:rsidR="00FB3A7C" w:rsidRPr="00FB3A7C">
          <w:rPr>
            <w:rPrChange w:id="860" w:author="Zhanna A. Galeeva" w:date="2019-02-18T12:27:00Z">
              <w:rPr>
                <w:i/>
                <w:iCs/>
              </w:rPr>
            </w:rPrChange>
          </w:rPr>
          <w:t>жизнеугрожающих</w:t>
        </w:r>
        <w:proofErr w:type="spellEnd"/>
        <w:r w:rsidR="00FB3A7C" w:rsidRPr="00FB3A7C">
          <w:rPr>
            <w:rPrChange w:id="861" w:author="Zhanna A. Galeeva" w:date="2019-02-18T12:27:00Z">
              <w:rPr>
                <w:i/>
                <w:iCs/>
              </w:rPr>
            </w:rPrChange>
          </w:rPr>
          <w:t xml:space="preserve"> атак. </w:t>
        </w:r>
        <w:r w:rsidR="002D50A4" w:rsidRPr="00063FA6">
          <w:rPr>
            <w:color w:val="333333"/>
            <w:shd w:val="clear" w:color="auto" w:fill="FFFFFF"/>
          </w:rPr>
          <w:t>[1,3,5,8,9,12,13]</w:t>
        </w:r>
      </w:moveTo>
    </w:p>
    <w:p w14:paraId="2A49BB70" w14:textId="77777777" w:rsidR="00E15D03" w:rsidRPr="00063FA6" w:rsidDel="002D50A4" w:rsidRDefault="00383251" w:rsidP="002D50A4">
      <w:pPr>
        <w:spacing w:line="360" w:lineRule="auto"/>
        <w:ind w:left="360"/>
        <w:jc w:val="both"/>
      </w:pPr>
      <w:moveFromRangeStart w:id="862" w:author="Elena Latysheva" w:date="2019-02-16T00:55:00Z" w:name="move411897869"/>
      <w:moveToRangeEnd w:id="853"/>
      <w:moveFrom w:id="863" w:author="Elena Latysheva" w:date="2019-02-16T00:55:00Z">
        <w:r w:rsidRPr="00063FA6" w:rsidDel="002D50A4">
          <w:t>рекомендуется назначать пациентам с НАО для купирования периферических атак и невыраженных абдоминальных атак</w:t>
        </w:r>
        <w:ins w:id="864" w:author="Zhanna A. Galeeva" w:date="2019-02-05T18:42:00Z">
          <w:r w:rsidR="009C2967" w:rsidRPr="00063FA6" w:rsidDel="002D50A4">
            <w:t>.</w:t>
          </w:r>
        </w:ins>
      </w:moveFrom>
    </w:p>
    <w:moveFromRangeEnd w:id="862"/>
    <w:p w14:paraId="69A885D6" w14:textId="77777777" w:rsidR="00ED60F8" w:rsidRPr="00063FA6" w:rsidRDefault="00ED60F8" w:rsidP="00ED60F8">
      <w:pPr>
        <w:spacing w:line="360" w:lineRule="auto"/>
        <w:rPr>
          <w:noProof/>
        </w:rPr>
      </w:pPr>
      <w:r w:rsidRPr="00063FA6">
        <w:rPr>
          <w:b/>
          <w:bCs/>
          <w:noProof/>
        </w:rPr>
        <w:t xml:space="preserve">Уровень убедительности рекомендаций - </w:t>
      </w:r>
      <w:r w:rsidR="009B5DF4" w:rsidRPr="00063FA6">
        <w:rPr>
          <w:b/>
          <w:bCs/>
          <w:noProof/>
        </w:rPr>
        <w:t xml:space="preserve">С </w:t>
      </w:r>
      <w:r w:rsidRPr="00063FA6">
        <w:rPr>
          <w:b/>
          <w:bCs/>
          <w:noProof/>
        </w:rPr>
        <w:t>(уровень достоверности доказательств -</w:t>
      </w:r>
      <w:r w:rsidR="009B5DF4" w:rsidRPr="00063FA6">
        <w:rPr>
          <w:b/>
          <w:bCs/>
          <w:noProof/>
        </w:rPr>
        <w:t>4</w:t>
      </w:r>
      <w:r w:rsidRPr="00063FA6">
        <w:rPr>
          <w:b/>
          <w:bCs/>
          <w:noProof/>
        </w:rPr>
        <w:t>)</w:t>
      </w:r>
    </w:p>
    <w:p w14:paraId="01234DE5" w14:textId="77777777" w:rsidR="007F516F" w:rsidRDefault="00ED60F8">
      <w:pPr>
        <w:spacing w:line="360" w:lineRule="auto"/>
        <w:jc w:val="both"/>
        <w:pPrChange w:id="865" w:author="Elena Latysheva" w:date="2019-02-16T00:55:00Z">
          <w:pPr>
            <w:spacing w:line="360" w:lineRule="auto"/>
            <w:ind w:left="360"/>
            <w:jc w:val="both"/>
          </w:pPr>
        </w:pPrChange>
      </w:pPr>
      <w:r w:rsidRPr="00063FA6">
        <w:rPr>
          <w:b/>
          <w:u w:val="single"/>
        </w:rPr>
        <w:t>Комментарии:</w:t>
      </w:r>
      <w:r w:rsidRPr="00063FA6">
        <w:t xml:space="preserve"> </w:t>
      </w:r>
      <w:r w:rsidRPr="00063FA6">
        <w:rPr>
          <w:i/>
        </w:rPr>
        <w:t>А</w:t>
      </w:r>
      <w:r w:rsidR="00F44C72" w:rsidRPr="00063FA6">
        <w:rPr>
          <w:i/>
        </w:rPr>
        <w:t xml:space="preserve">минокапроновая кислота используется у больных НАО </w:t>
      </w:r>
      <w:r w:rsidR="00F44C72" w:rsidRPr="00063FA6">
        <w:rPr>
          <w:i/>
          <w:lang w:val="en-US"/>
        </w:rPr>
        <w:t>off</w:t>
      </w:r>
      <w:r w:rsidR="00F44C72" w:rsidRPr="00063FA6">
        <w:rPr>
          <w:i/>
        </w:rPr>
        <w:t>-</w:t>
      </w:r>
      <w:r w:rsidR="001F68E1" w:rsidRPr="00063FA6">
        <w:rPr>
          <w:i/>
          <w:lang w:val="en-US"/>
        </w:rPr>
        <w:t>label</w:t>
      </w:r>
      <w:r w:rsidR="00F44C72" w:rsidRPr="00063FA6">
        <w:rPr>
          <w:i/>
        </w:rPr>
        <w:t xml:space="preserve">, так как является единственным ингибитором </w:t>
      </w:r>
      <w:proofErr w:type="spellStart"/>
      <w:r w:rsidR="00F44C72" w:rsidRPr="00063FA6">
        <w:rPr>
          <w:i/>
        </w:rPr>
        <w:t>фибринолиза</w:t>
      </w:r>
      <w:proofErr w:type="spellEnd"/>
      <w:r w:rsidR="00F44C72" w:rsidRPr="00063FA6">
        <w:rPr>
          <w:i/>
        </w:rPr>
        <w:t xml:space="preserve"> для внутривенного введения. </w:t>
      </w:r>
      <w:ins w:id="866" w:author="Elena Latysheva" w:date="2019-02-16T00:56:00Z">
        <w:r w:rsidR="00C34377" w:rsidRPr="00063FA6">
          <w:rPr>
            <w:i/>
          </w:rPr>
          <w:t xml:space="preserve">Ингибиторы </w:t>
        </w:r>
        <w:proofErr w:type="spellStart"/>
        <w:r w:rsidR="00C34377" w:rsidRPr="00063FA6">
          <w:rPr>
            <w:i/>
          </w:rPr>
          <w:t>фибринолиза</w:t>
        </w:r>
        <w:proofErr w:type="spellEnd"/>
        <w:r w:rsidR="00C34377" w:rsidRPr="00063FA6">
          <w:rPr>
            <w:i/>
          </w:rPr>
          <w:t xml:space="preserve"> </w:t>
        </w:r>
      </w:ins>
      <w:moveToRangeStart w:id="867" w:author="Elena Latysheva" w:date="2019-02-16T00:55:00Z" w:name="move411897869"/>
      <w:moveTo w:id="868" w:author="Elena Latysheva" w:date="2019-02-16T00:55:00Z">
        <w:del w:id="869" w:author="Elena Latysheva" w:date="2019-02-16T00:56:00Z">
          <w:r w:rsidR="00FB3A7C" w:rsidRPr="00FB3A7C">
            <w:rPr>
              <w:i/>
            </w:rPr>
            <w:delText>рекомендуется назначать</w:delText>
          </w:r>
        </w:del>
      </w:moveTo>
      <w:ins w:id="870" w:author="Elena Latysheva" w:date="2019-02-16T00:56:00Z">
        <w:r w:rsidR="00C34377" w:rsidRPr="00063FA6">
          <w:rPr>
            <w:i/>
          </w:rPr>
          <w:t>могут быть назначены</w:t>
        </w:r>
      </w:ins>
      <w:moveTo w:id="871" w:author="Elena Latysheva" w:date="2019-02-16T00:55:00Z">
        <w:r w:rsidR="00FB3A7C" w:rsidRPr="00FB3A7C">
          <w:rPr>
            <w:i/>
          </w:rPr>
          <w:t xml:space="preserve"> пациентам с НАО для купирования периферических атак и невыраженных абдоминальных атак.</w:t>
        </w:r>
      </w:moveTo>
      <w:ins w:id="872" w:author="Elena Latysheva" w:date="2019-02-16T00:56:00Z">
        <w:r w:rsidR="00C34377" w:rsidRPr="00063FA6">
          <w:rPr>
            <w:i/>
          </w:rPr>
          <w:t xml:space="preserve"> </w:t>
        </w:r>
      </w:ins>
    </w:p>
    <w:p w14:paraId="426FF3ED" w14:textId="77777777" w:rsidR="00ED60F8" w:rsidRPr="00063FA6" w:rsidDel="002D50A4" w:rsidRDefault="00F44C72" w:rsidP="00CA797D">
      <w:pPr>
        <w:spacing w:after="0" w:line="360" w:lineRule="auto"/>
        <w:jc w:val="both"/>
        <w:rPr>
          <w:i/>
        </w:rPr>
      </w:pPr>
      <w:moveFromRangeStart w:id="873" w:author="Elena Latysheva" w:date="2019-02-16T00:54:00Z" w:name="move411897809"/>
      <w:moveToRangeEnd w:id="867"/>
      <w:moveFrom w:id="874" w:author="Elena Latysheva" w:date="2019-02-16T00:54:00Z">
        <w:r w:rsidRPr="00063FA6" w:rsidDel="002D50A4">
          <w:rPr>
            <w:i/>
          </w:rPr>
          <w:t xml:space="preserve">Ингибиторы фибринолиза могут быть использованы для долгосрочной профилактики, однако имеют клиническую эффективность в небольшой группе пациентов (менее 15%) и не используются для купирования потенциально жизнеугрожающих атак в связи с низкой эффективностью. </w:t>
        </w:r>
        <w:r w:rsidRPr="00063FA6" w:rsidDel="002D50A4">
          <w:rPr>
            <w:color w:val="333333"/>
            <w:shd w:val="clear" w:color="auto" w:fill="FFFFFF"/>
          </w:rPr>
          <w:t>[1,3,5,</w:t>
        </w:r>
        <w:r w:rsidR="00465A88" w:rsidRPr="00063FA6" w:rsidDel="002D50A4">
          <w:rPr>
            <w:color w:val="333333"/>
            <w:shd w:val="clear" w:color="auto" w:fill="FFFFFF"/>
          </w:rPr>
          <w:t>8</w:t>
        </w:r>
        <w:r w:rsidRPr="00063FA6" w:rsidDel="002D50A4">
          <w:rPr>
            <w:color w:val="333333"/>
            <w:shd w:val="clear" w:color="auto" w:fill="FFFFFF"/>
          </w:rPr>
          <w:t>,</w:t>
        </w:r>
        <w:r w:rsidR="00465A88" w:rsidRPr="00063FA6" w:rsidDel="002D50A4">
          <w:rPr>
            <w:color w:val="333333"/>
            <w:shd w:val="clear" w:color="auto" w:fill="FFFFFF"/>
          </w:rPr>
          <w:t>9</w:t>
        </w:r>
        <w:r w:rsidRPr="00063FA6" w:rsidDel="002D50A4">
          <w:rPr>
            <w:color w:val="333333"/>
            <w:shd w:val="clear" w:color="auto" w:fill="FFFFFF"/>
          </w:rPr>
          <w:t>,1</w:t>
        </w:r>
        <w:r w:rsidR="00465A88" w:rsidRPr="00063FA6" w:rsidDel="002D50A4">
          <w:rPr>
            <w:color w:val="333333"/>
            <w:shd w:val="clear" w:color="auto" w:fill="FFFFFF"/>
          </w:rPr>
          <w:t>2</w:t>
        </w:r>
        <w:r w:rsidRPr="00063FA6" w:rsidDel="002D50A4">
          <w:rPr>
            <w:color w:val="333333"/>
            <w:shd w:val="clear" w:color="auto" w:fill="FFFFFF"/>
          </w:rPr>
          <w:t>,1</w:t>
        </w:r>
        <w:r w:rsidR="00ED5762" w:rsidRPr="00063FA6" w:rsidDel="002D50A4">
          <w:rPr>
            <w:color w:val="333333"/>
            <w:shd w:val="clear" w:color="auto" w:fill="FFFFFF"/>
          </w:rPr>
          <w:t>3</w:t>
        </w:r>
        <w:r w:rsidRPr="00063FA6" w:rsidDel="002D50A4">
          <w:rPr>
            <w:color w:val="333333"/>
            <w:shd w:val="clear" w:color="auto" w:fill="FFFFFF"/>
          </w:rPr>
          <w:t>]</w:t>
        </w:r>
      </w:moveFrom>
    </w:p>
    <w:moveFromRangeEnd w:id="873"/>
    <w:p w14:paraId="5BEDAB9B" w14:textId="77777777" w:rsidR="007F516F" w:rsidRDefault="00FB3A7C">
      <w:pPr>
        <w:spacing w:after="0" w:line="360" w:lineRule="auto"/>
        <w:jc w:val="both"/>
        <w:rPr>
          <w:ins w:id="875" w:author="Zhanna A. Galeeva" w:date="2019-01-17T13:26:00Z"/>
          <w:del w:id="876" w:author="Elena Latysheva" w:date="2019-02-16T01:49:00Z"/>
        </w:rPr>
        <w:pPrChange w:id="877" w:author="Elena Latysheva" w:date="2019-02-16T00:54:00Z">
          <w:pPr>
            <w:pStyle w:val="af7"/>
            <w:numPr>
              <w:numId w:val="9"/>
            </w:numPr>
            <w:spacing w:line="360" w:lineRule="auto"/>
            <w:ind w:left="360" w:hanging="360"/>
            <w:jc w:val="both"/>
          </w:pPr>
        </w:pPrChange>
      </w:pPr>
      <w:moveToRangeStart w:id="878" w:author="Zhanna A. Galeeva" w:date="2019-01-17T13:25:00Z" w:name="move535494844"/>
      <w:moveTo w:id="879" w:author="Zhanna A. Galeeva" w:date="2019-01-17T13:25:00Z">
        <w:del w:id="880" w:author="Zhanna A. Galeeva" w:date="2019-01-17T13:29:00Z">
          <w:r w:rsidRPr="00FB3A7C">
            <w:rPr>
              <w:rPrChange w:id="881" w:author="Zhanna A. Galeeva" w:date="2019-02-18T12:27:00Z">
                <w:rPr>
                  <w:sz w:val="18"/>
                  <w:szCs w:val="18"/>
                </w:rPr>
              </w:rPrChange>
            </w:rPr>
            <w:delText>и</w:delText>
          </w:r>
        </w:del>
        <w:del w:id="882" w:author="Zhanna A. Galeeva" w:date="2019-01-17T13:30:00Z">
          <w:r w:rsidRPr="00FB3A7C">
            <w:rPr>
              <w:rPrChange w:id="883" w:author="Zhanna A. Galeeva" w:date="2019-02-18T12:27:00Z">
                <w:rPr>
                  <w:sz w:val="18"/>
                  <w:szCs w:val="18"/>
                </w:rPr>
              </w:rPrChange>
            </w:rPr>
            <w:delText xml:space="preserve"> отмене приема эстрогенов, иАПФ, если больные их получали</w:delText>
          </w:r>
        </w:del>
        <w:del w:id="884" w:author="Elena Latysheva" w:date="2019-02-16T01:49:00Z">
          <w:r w:rsidRPr="00FB3A7C">
            <w:rPr>
              <w:rPrChange w:id="885" w:author="Zhanna A. Galeeva" w:date="2019-02-18T12:27:00Z">
                <w:rPr>
                  <w:sz w:val="18"/>
                  <w:szCs w:val="18"/>
                </w:rPr>
              </w:rPrChange>
            </w:rPr>
            <w:delText>.</w:delText>
          </w:r>
        </w:del>
      </w:moveTo>
      <w:moveToRangeEnd w:id="878"/>
    </w:p>
    <w:p w14:paraId="47DD3CD0" w14:textId="77777777" w:rsidR="00FF26E0" w:rsidRDefault="00FF26E0" w:rsidP="00CA797D">
      <w:pPr>
        <w:spacing w:after="0" w:line="360" w:lineRule="auto"/>
        <w:jc w:val="both"/>
      </w:pPr>
      <w:ins w:id="886" w:author="Zhanna A. Galeeva" w:date="2019-01-17T13:27:00Z">
        <w:r w:rsidRPr="00063FA6">
          <w:rPr>
            <w:b/>
            <w:u w:val="single"/>
          </w:rPr>
          <w:t xml:space="preserve">Комментарии. </w:t>
        </w:r>
      </w:ins>
      <w:r w:rsidR="00383251" w:rsidRPr="00063FA6">
        <w:rPr>
          <w:i/>
        </w:rPr>
        <w:t>Достоверных данных об эффективности применения</w:t>
      </w:r>
      <w:r w:rsidR="00D80C01" w:rsidRPr="00063FA6">
        <w:rPr>
          <w:i/>
        </w:rPr>
        <w:t xml:space="preserve"> концентрата ингибитора </w:t>
      </w:r>
      <w:r w:rsidR="00383251" w:rsidRPr="00063FA6">
        <w:rPr>
          <w:i/>
        </w:rPr>
        <w:t>С1-</w:t>
      </w:r>
      <w:r w:rsidR="00D80C01" w:rsidRPr="00063FA6">
        <w:rPr>
          <w:i/>
        </w:rPr>
        <w:t>эстеразы</w:t>
      </w:r>
      <w:r w:rsidR="00383251" w:rsidRPr="00063FA6">
        <w:rPr>
          <w:i/>
        </w:rPr>
        <w:t xml:space="preserve">, </w:t>
      </w:r>
      <w:proofErr w:type="spellStart"/>
      <w:r w:rsidR="00383251" w:rsidRPr="00063FA6">
        <w:rPr>
          <w:i/>
        </w:rPr>
        <w:t>икатибанта</w:t>
      </w:r>
      <w:proofErr w:type="spellEnd"/>
      <w:r w:rsidR="00383251" w:rsidRPr="00063FA6">
        <w:rPr>
          <w:i/>
        </w:rPr>
        <w:t xml:space="preserve"> и </w:t>
      </w:r>
      <w:proofErr w:type="spellStart"/>
      <w:r w:rsidR="00383251" w:rsidRPr="00063FA6">
        <w:rPr>
          <w:i/>
        </w:rPr>
        <w:t>антифибринолитиков</w:t>
      </w:r>
      <w:proofErr w:type="spellEnd"/>
      <w:r w:rsidR="00383251" w:rsidRPr="00063FA6">
        <w:rPr>
          <w:i/>
        </w:rPr>
        <w:t xml:space="preserve"> у пациентов с НАО без дефекта С1</w:t>
      </w:r>
      <w:r w:rsidR="00F44C72" w:rsidRPr="00063FA6">
        <w:rPr>
          <w:i/>
        </w:rPr>
        <w:t>-ИНГ</w:t>
      </w:r>
      <w:r w:rsidR="00383251" w:rsidRPr="00063FA6">
        <w:rPr>
          <w:i/>
        </w:rPr>
        <w:t xml:space="preserve"> время нет. </w:t>
      </w:r>
      <w:r w:rsidR="00F44C72" w:rsidRPr="00063FA6">
        <w:rPr>
          <w:i/>
        </w:rPr>
        <w:t xml:space="preserve">Описаны серии клинических случаев успешного применения </w:t>
      </w:r>
      <w:proofErr w:type="spellStart"/>
      <w:r w:rsidR="00F44C72" w:rsidRPr="00063FA6">
        <w:rPr>
          <w:i/>
        </w:rPr>
        <w:t>икатибанта</w:t>
      </w:r>
      <w:proofErr w:type="spellEnd"/>
      <w:r w:rsidR="00F44C72" w:rsidRPr="00063FA6">
        <w:rPr>
          <w:i/>
        </w:rPr>
        <w:t xml:space="preserve"> и ингибитора С1-эсеразы.</w:t>
      </w:r>
      <w:r w:rsidR="00F44C72" w:rsidRPr="00063FA6">
        <w:t xml:space="preserve"> </w:t>
      </w:r>
    </w:p>
    <w:p w14:paraId="0D72D9CC" w14:textId="77777777" w:rsidR="001F68E1" w:rsidRPr="00063FA6" w:rsidRDefault="001F68E1" w:rsidP="00CA797D">
      <w:pPr>
        <w:spacing w:after="0" w:line="360" w:lineRule="auto"/>
        <w:jc w:val="both"/>
        <w:rPr>
          <w:ins w:id="887" w:author="Zhanna A. Galeeva" w:date="2019-01-17T13:28:00Z"/>
        </w:rPr>
      </w:pPr>
    </w:p>
    <w:p w14:paraId="0A1A1F9C" w14:textId="77777777" w:rsidR="00FF26E0" w:rsidRPr="00063FA6" w:rsidRDefault="00FF26E0" w:rsidP="00FF26E0">
      <w:pPr>
        <w:spacing w:after="0" w:line="360" w:lineRule="auto"/>
        <w:jc w:val="both"/>
        <w:rPr>
          <w:ins w:id="888" w:author="Zhanna A. Galeeva" w:date="2019-01-17T13:28:00Z"/>
        </w:rPr>
      </w:pPr>
      <w:ins w:id="889" w:author="Zhanna A. Galeeva" w:date="2019-01-17T13:28:00Z">
        <w:r w:rsidRPr="00063FA6">
          <w:rPr>
            <w:b/>
            <w:bCs/>
            <w:color w:val="333333"/>
            <w:lang w:bidi="mr-IN"/>
          </w:rPr>
          <w:t>Уровень убедительности рекомендаций -</w:t>
        </w:r>
      </w:ins>
      <w:ins w:id="890" w:author="Elena Latysheva" w:date="2019-02-16T01:01:00Z">
        <w:r w:rsidR="00D008A4" w:rsidRPr="00063FA6">
          <w:rPr>
            <w:b/>
            <w:bCs/>
            <w:color w:val="333333"/>
            <w:lang w:bidi="mr-IN"/>
          </w:rPr>
          <w:t xml:space="preserve"> C</w:t>
        </w:r>
      </w:ins>
      <w:ins w:id="891" w:author="Zhanna A. Galeeva" w:date="2019-01-17T13:28:00Z">
        <w:r w:rsidRPr="00063FA6">
          <w:rPr>
            <w:b/>
            <w:bCs/>
            <w:color w:val="333333"/>
            <w:lang w:bidi="mr-IN"/>
          </w:rPr>
          <w:t xml:space="preserve"> (уровень достоверности доказательств -</w:t>
        </w:r>
      </w:ins>
      <w:ins w:id="892" w:author="Elena Latysheva" w:date="2019-02-16T01:01:00Z">
        <w:r w:rsidR="00D008A4" w:rsidRPr="00063FA6">
          <w:rPr>
            <w:b/>
            <w:bCs/>
            <w:color w:val="333333"/>
            <w:lang w:bidi="mr-IN"/>
          </w:rPr>
          <w:t>5</w:t>
        </w:r>
      </w:ins>
      <w:ins w:id="893" w:author="Zhanna A. Galeeva" w:date="2019-01-17T13:28:00Z">
        <w:r w:rsidRPr="00063FA6">
          <w:rPr>
            <w:b/>
            <w:bCs/>
            <w:color w:val="333333"/>
            <w:lang w:bidi="mr-IN"/>
          </w:rPr>
          <w:t>)</w:t>
        </w:r>
      </w:ins>
    </w:p>
    <w:p w14:paraId="273B5580" w14:textId="77777777" w:rsidR="00DC6C54" w:rsidRPr="00063FA6" w:rsidRDefault="00383251" w:rsidP="00CA797D">
      <w:pPr>
        <w:spacing w:after="0" w:line="360" w:lineRule="auto"/>
        <w:jc w:val="both"/>
      </w:pPr>
      <w:moveFromRangeStart w:id="894" w:author="Zhanna A. Galeeva" w:date="2019-01-17T13:25:00Z" w:name="move535494844"/>
      <w:moveFrom w:id="895" w:author="Zhanna A. Galeeva" w:date="2019-01-17T13:25:00Z">
        <w:r w:rsidRPr="00063FA6" w:rsidDel="00FF26E0">
          <w:t>Главная цель терапии в такой ситуации состоит в поддержании проходимости дыхательных путей, объема циркулирующей крови (симптоматическая терапия) и отмене приема эстрогенов, иАПФ, если больные их получали.</w:t>
        </w:r>
      </w:moveFrom>
      <w:moveFromRangeEnd w:id="894"/>
    </w:p>
    <w:p w14:paraId="2A4BE153" w14:textId="77777777" w:rsidR="00D80C01" w:rsidRPr="00063FA6" w:rsidRDefault="009C4FA1" w:rsidP="00D008A4">
      <w:pPr>
        <w:pStyle w:val="af7"/>
        <w:numPr>
          <w:ilvl w:val="0"/>
          <w:numId w:val="9"/>
        </w:numPr>
        <w:tabs>
          <w:tab w:val="left" w:pos="8080"/>
        </w:tabs>
        <w:spacing w:line="360" w:lineRule="auto"/>
        <w:jc w:val="both"/>
        <w:rPr>
          <w:rFonts w:ascii="Times New Roman" w:hAnsi="Times New Roman"/>
          <w:color w:val="333333"/>
          <w:shd w:val="clear" w:color="auto" w:fill="FFFFFF"/>
          <w:rPrChange w:id="896" w:author="Zhanna A. Galeeva" w:date="2019-02-18T12:27:00Z">
            <w:rPr>
              <w:color w:val="333333"/>
              <w:shd w:val="clear" w:color="auto" w:fill="FFFFFF"/>
            </w:rPr>
          </w:rPrChange>
        </w:rPr>
      </w:pPr>
      <w:ins w:id="897" w:author="Zhanna A. Galeeva" w:date="2019-01-17T13:47:00Z">
        <w:r w:rsidRPr="00063FA6">
          <w:rPr>
            <w:rFonts w:ascii="Times New Roman" w:hAnsi="Times New Roman"/>
          </w:rPr>
          <w:t xml:space="preserve">Пациентам с НАО </w:t>
        </w:r>
        <w:r w:rsidRPr="00063FA6">
          <w:rPr>
            <w:rFonts w:ascii="Times New Roman" w:hAnsi="Times New Roman"/>
            <w:lang w:val="en-US"/>
          </w:rPr>
          <w:t>I</w:t>
        </w:r>
        <w:r w:rsidRPr="00063FA6">
          <w:rPr>
            <w:rFonts w:ascii="Times New Roman" w:hAnsi="Times New Roman"/>
          </w:rPr>
          <w:t>/</w:t>
        </w:r>
        <w:r w:rsidRPr="00063FA6">
          <w:rPr>
            <w:rFonts w:ascii="Times New Roman" w:hAnsi="Times New Roman"/>
            <w:lang w:val="en-US"/>
          </w:rPr>
          <w:t>II</w:t>
        </w:r>
        <w:r w:rsidRPr="00063FA6">
          <w:rPr>
            <w:rFonts w:ascii="Times New Roman" w:hAnsi="Times New Roman"/>
          </w:rPr>
          <w:t xml:space="preserve"> типов </w:t>
        </w:r>
      </w:ins>
      <w:ins w:id="898" w:author="Zhanna A. Galeeva" w:date="2019-01-17T13:48:00Z">
        <w:r w:rsidRPr="00063FA6">
          <w:rPr>
            <w:rFonts w:ascii="Times New Roman" w:hAnsi="Times New Roman"/>
          </w:rPr>
          <w:t xml:space="preserve">настоятельно рекомендуется проводить </w:t>
        </w:r>
        <w:r w:rsidRPr="00063FA6">
          <w:rPr>
            <w:rFonts w:ascii="Times New Roman" w:hAnsi="Times New Roman"/>
            <w:u w:val="single"/>
          </w:rPr>
          <w:t>краткосрочную профилактику</w:t>
        </w:r>
        <w:r w:rsidRPr="00063FA6">
          <w:rPr>
            <w:rFonts w:ascii="Times New Roman" w:hAnsi="Times New Roman"/>
          </w:rPr>
          <w:t xml:space="preserve"> </w:t>
        </w:r>
      </w:ins>
      <w:r w:rsidR="00D80C01" w:rsidRPr="00063FA6">
        <w:rPr>
          <w:rFonts w:ascii="Times New Roman" w:hAnsi="Times New Roman"/>
        </w:rPr>
        <w:t xml:space="preserve">перед любыми оперативными вмешательствами (в том числе малыми, такими как стоматологические манипуляции), перед инвазивными методами исследований, особенно в области дыхательных путей, верхних отделах пищеварительного </w:t>
      </w:r>
      <w:r w:rsidR="00FF26E0" w:rsidRPr="00063FA6">
        <w:rPr>
          <w:rFonts w:ascii="Times New Roman" w:hAnsi="Times New Roman"/>
        </w:rPr>
        <w:t>тракта.</w:t>
      </w:r>
      <w:r w:rsidR="00465A88" w:rsidRPr="00063FA6">
        <w:rPr>
          <w:rFonts w:ascii="Times New Roman" w:hAnsi="Times New Roman"/>
          <w:i/>
        </w:rPr>
        <w:t xml:space="preserve"> </w:t>
      </w:r>
      <w:r w:rsidR="00465A88" w:rsidRPr="00063FA6">
        <w:rPr>
          <w:rFonts w:ascii="Times New Roman" w:hAnsi="Times New Roman"/>
          <w:color w:val="333333"/>
          <w:shd w:val="clear" w:color="auto" w:fill="FFFFFF"/>
        </w:rPr>
        <w:t>[1,3,5,8,9,12,1</w:t>
      </w:r>
      <w:r w:rsidR="00ED5762" w:rsidRPr="00063FA6">
        <w:rPr>
          <w:rFonts w:ascii="Times New Roman" w:hAnsi="Times New Roman"/>
          <w:color w:val="333333"/>
          <w:shd w:val="clear" w:color="auto" w:fill="FFFFFF"/>
        </w:rPr>
        <w:t>3</w:t>
      </w:r>
      <w:r w:rsidR="00465A88" w:rsidRPr="00063FA6">
        <w:rPr>
          <w:rFonts w:ascii="Times New Roman" w:hAnsi="Times New Roman"/>
          <w:color w:val="333333"/>
          <w:shd w:val="clear" w:color="auto" w:fill="FFFFFF"/>
        </w:rPr>
        <w:t>]</w:t>
      </w:r>
    </w:p>
    <w:p w14:paraId="3C0FEE1E" w14:textId="77777777" w:rsidR="00D80C01" w:rsidRDefault="00D80C01" w:rsidP="00D80C01">
      <w:pPr>
        <w:spacing w:after="0" w:line="360" w:lineRule="auto"/>
        <w:jc w:val="both"/>
        <w:rPr>
          <w:b/>
          <w:bCs/>
          <w:color w:val="333333"/>
          <w:lang w:bidi="mr-IN"/>
        </w:rPr>
      </w:pPr>
      <w:r w:rsidRPr="00063FA6">
        <w:rPr>
          <w:b/>
          <w:bCs/>
          <w:color w:val="333333"/>
          <w:lang w:bidi="mr-IN"/>
        </w:rPr>
        <w:t>Уровень убедительности рекомендаций А (уровень достоверности доказательств 3)</w:t>
      </w:r>
    </w:p>
    <w:p w14:paraId="4A2EBAE2" w14:textId="77777777" w:rsidR="000800AE" w:rsidRDefault="000800AE" w:rsidP="00D80C01">
      <w:pPr>
        <w:spacing w:after="0" w:line="360" w:lineRule="auto"/>
        <w:jc w:val="both"/>
        <w:rPr>
          <w:b/>
          <w:bCs/>
          <w:color w:val="333333"/>
          <w:lang w:bidi="mr-IN"/>
        </w:rPr>
      </w:pPr>
    </w:p>
    <w:p w14:paraId="7DC43C9A" w14:textId="77777777" w:rsidR="000800AE" w:rsidRPr="00063FA6" w:rsidRDefault="000800AE" w:rsidP="000800AE">
      <w:pPr>
        <w:pStyle w:val="af7"/>
        <w:numPr>
          <w:ilvl w:val="0"/>
          <w:numId w:val="96"/>
        </w:numPr>
        <w:spacing w:line="360" w:lineRule="auto"/>
        <w:jc w:val="both"/>
      </w:pPr>
      <w:r>
        <w:rPr>
          <w:rFonts w:ascii="Times New Roman" w:hAnsi="Times New Roman"/>
        </w:rPr>
        <w:t>При срочном оперативном вмешательстве рекомендуется внутривенное введение концентрата ингибитора С1-</w:t>
      </w:r>
      <w:r w:rsidRPr="00063FA6">
        <w:rPr>
          <w:rFonts w:ascii="Times New Roman" w:hAnsi="Times New Roman"/>
        </w:rPr>
        <w:t>эстеразы человека 1000 МЕ в/в для взрослых пациентов или 15-30 МЕ/кг для пациентов детского возраста;</w:t>
      </w:r>
    </w:p>
    <w:p w14:paraId="6C55CB3E" w14:textId="77777777" w:rsidR="00D80C01" w:rsidRDefault="00D80C01" w:rsidP="00D008A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333333"/>
          <w:lang w:bidi="mr-IN"/>
        </w:rPr>
      </w:pPr>
      <w:r w:rsidRPr="00063FA6">
        <w:rPr>
          <w:b/>
          <w:bCs/>
          <w:color w:val="333333"/>
          <w:lang w:bidi="mr-IN"/>
        </w:rPr>
        <w:t>Уровень убедительности рекомендаций A (уровень достоверности доказательств 2)</w:t>
      </w:r>
    </w:p>
    <w:p w14:paraId="3262E78F" w14:textId="77777777" w:rsidR="000800AE" w:rsidRPr="00063FA6" w:rsidRDefault="000800AE" w:rsidP="00D008A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lang w:bidi="mr-IN"/>
        </w:rPr>
      </w:pPr>
    </w:p>
    <w:p w14:paraId="175A314B" w14:textId="77777777" w:rsidR="00D80C01" w:rsidRPr="00063FA6" w:rsidRDefault="00D80C01" w:rsidP="00D008A4">
      <w:pPr>
        <w:pStyle w:val="af7"/>
        <w:numPr>
          <w:ilvl w:val="0"/>
          <w:numId w:val="63"/>
        </w:numPr>
        <w:spacing w:line="360" w:lineRule="auto"/>
        <w:rPr>
          <w:rFonts w:ascii="Times New Roman" w:hAnsi="Times New Roman"/>
          <w:rPrChange w:id="899" w:author="Zhanna A. Galeeva" w:date="2019-02-18T12:27:00Z">
            <w:rPr/>
          </w:rPrChange>
        </w:rPr>
      </w:pPr>
      <w:r w:rsidRPr="00063FA6">
        <w:rPr>
          <w:rFonts w:ascii="Times New Roman" w:hAnsi="Times New Roman"/>
        </w:rPr>
        <w:t xml:space="preserve">При отсутствии концентрата ингибитора С1-эстеразы </w:t>
      </w:r>
      <w:ins w:id="900" w:author="Zhanna A. Galeeva" w:date="2019-01-17T13:50:00Z">
        <w:r w:rsidR="009C4FA1" w:rsidRPr="00063FA6">
          <w:rPr>
            <w:rFonts w:ascii="Times New Roman" w:hAnsi="Times New Roman"/>
          </w:rPr>
          <w:t xml:space="preserve">рекомендуется вводить </w:t>
        </w:r>
      </w:ins>
      <w:r w:rsidRPr="00063FA6">
        <w:rPr>
          <w:rFonts w:ascii="Times New Roman" w:hAnsi="Times New Roman"/>
        </w:rPr>
        <w:t>свежезамороженную плазму 250.0 мл для взрослых пациентов или 5,0-10,0 мл/кг для пациентов детского возраста за 1-6 часов до процедуры</w:t>
      </w:r>
      <w:r w:rsidR="00465A88" w:rsidRPr="00063FA6">
        <w:rPr>
          <w:rFonts w:ascii="Times New Roman" w:hAnsi="Times New Roman"/>
        </w:rPr>
        <w:t xml:space="preserve"> [8,12]</w:t>
      </w:r>
      <w:r w:rsidRPr="00063FA6">
        <w:rPr>
          <w:rFonts w:ascii="Times New Roman" w:hAnsi="Times New Roman"/>
        </w:rPr>
        <w:t>.</w:t>
      </w:r>
    </w:p>
    <w:p w14:paraId="7A21C3A3" w14:textId="77777777" w:rsidR="00D80C01" w:rsidRPr="00063FA6" w:rsidRDefault="00D80C01" w:rsidP="00D80C0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ns w:id="901" w:author="Zhanna A. Galeeva" w:date="2019-01-17T13:56:00Z"/>
          <w:b/>
          <w:bCs/>
          <w:color w:val="333333"/>
          <w:lang w:bidi="mr-IN"/>
        </w:rPr>
      </w:pPr>
      <w:r w:rsidRPr="00063FA6">
        <w:rPr>
          <w:b/>
          <w:bCs/>
          <w:color w:val="333333"/>
          <w:lang w:bidi="mr-IN"/>
        </w:rPr>
        <w:t>Уровень убедительности рекомендаций С (уровень достоверности доказательств 3)</w:t>
      </w:r>
    </w:p>
    <w:p w14:paraId="7C5B49A9" w14:textId="77777777" w:rsidR="001F68E1" w:rsidRPr="006B5F87" w:rsidRDefault="001F68E1" w:rsidP="00D80C0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lang w:bidi="mr-IN"/>
        </w:rPr>
      </w:pPr>
      <w:r w:rsidRPr="001F68E1">
        <w:rPr>
          <w:b/>
          <w:color w:val="333333"/>
          <w:lang w:bidi="mr-IN"/>
        </w:rPr>
        <w:t>Комментарий</w:t>
      </w:r>
      <w:r w:rsidR="000800AE">
        <w:rPr>
          <w:b/>
          <w:color w:val="333333"/>
          <w:lang w:bidi="mr-IN"/>
        </w:rPr>
        <w:t xml:space="preserve"> </w:t>
      </w:r>
      <w:r w:rsidRPr="006B5F87">
        <w:rPr>
          <w:i/>
          <w:lang w:bidi="mr-IN"/>
        </w:rPr>
        <w:t xml:space="preserve">Свежезамороженная плазма не является эквивалентом концентрата ингибитора С1-эстеразы в связи с более низкой эффективностью и безопасностью. </w:t>
      </w:r>
    </w:p>
    <w:p w14:paraId="5525C590" w14:textId="77777777" w:rsidR="001F68E1" w:rsidRPr="001F68E1" w:rsidRDefault="001F68E1" w:rsidP="00D80C0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333333"/>
          <w:lang w:bidi="mr-IN"/>
        </w:rPr>
      </w:pPr>
    </w:p>
    <w:p w14:paraId="2519182E" w14:textId="77777777" w:rsidR="00D80C01" w:rsidRPr="000800AE" w:rsidRDefault="00D80C01" w:rsidP="000800AE">
      <w:pPr>
        <w:pStyle w:val="af7"/>
        <w:tabs>
          <w:tab w:val="left" w:pos="8080"/>
        </w:tabs>
        <w:spacing w:line="360" w:lineRule="auto"/>
        <w:jc w:val="both"/>
        <w:rPr>
          <w:rFonts w:ascii="Times New Roman" w:hAnsi="Times New Roman"/>
          <w:color w:val="333333"/>
          <w:shd w:val="clear" w:color="auto" w:fill="FFFFFF"/>
        </w:rPr>
      </w:pPr>
      <w:r w:rsidRPr="00063FA6">
        <w:rPr>
          <w:rFonts w:ascii="Times New Roman" w:hAnsi="Times New Roman"/>
        </w:rPr>
        <w:t>При подготовке к плановому оперативному вмешательству, перед инвазивными методами обследования, экстракцией зубов рекомендуется</w:t>
      </w:r>
      <w:r w:rsidR="00EB674D" w:rsidRPr="00063FA6">
        <w:rPr>
          <w:rFonts w:ascii="Times New Roman" w:hAnsi="Times New Roman"/>
        </w:rPr>
        <w:t xml:space="preserve"> </w:t>
      </w:r>
      <w:r w:rsidR="00EB674D" w:rsidRPr="00063FA6">
        <w:rPr>
          <w:rFonts w:ascii="Times New Roman" w:hAnsi="Times New Roman"/>
          <w:color w:val="333333"/>
          <w:shd w:val="clear" w:color="auto" w:fill="FFFFFF"/>
        </w:rPr>
        <w:t>[1,3,5,8,9,12,1</w:t>
      </w:r>
      <w:r w:rsidR="00ED5762" w:rsidRPr="00063FA6">
        <w:rPr>
          <w:rFonts w:ascii="Times New Roman" w:hAnsi="Times New Roman"/>
          <w:color w:val="333333"/>
          <w:shd w:val="clear" w:color="auto" w:fill="FFFFFF"/>
        </w:rPr>
        <w:t>3</w:t>
      </w:r>
      <w:r w:rsidR="00EB674D" w:rsidRPr="00063FA6">
        <w:rPr>
          <w:rFonts w:ascii="Times New Roman" w:hAnsi="Times New Roman"/>
          <w:color w:val="333333"/>
          <w:shd w:val="clear" w:color="auto" w:fill="FFFFFF"/>
        </w:rPr>
        <w:t>]</w:t>
      </w:r>
      <w:r w:rsidRPr="00063FA6">
        <w:rPr>
          <w:rFonts w:ascii="Times New Roman" w:hAnsi="Times New Roman"/>
        </w:rPr>
        <w:t>:</w:t>
      </w:r>
    </w:p>
    <w:p w14:paraId="4EC161A5" w14:textId="77777777" w:rsidR="00D80C01" w:rsidRPr="000800AE" w:rsidRDefault="000800AE" w:rsidP="000800AE">
      <w:pPr>
        <w:pStyle w:val="af7"/>
        <w:numPr>
          <w:ilvl w:val="0"/>
          <w:numId w:val="63"/>
        </w:numPr>
        <w:tabs>
          <w:tab w:val="left" w:pos="8080"/>
        </w:tabs>
        <w:spacing w:line="360" w:lineRule="auto"/>
        <w:jc w:val="both"/>
        <w:rPr>
          <w:rFonts w:ascii="Times New Roman" w:hAnsi="Times New Roman"/>
          <w:color w:val="333333"/>
          <w:shd w:val="clear" w:color="auto" w:fill="FFFFFF"/>
        </w:rPr>
      </w:pPr>
      <w:r>
        <w:rPr>
          <w:rFonts w:ascii="Times New Roman" w:hAnsi="Times New Roman"/>
        </w:rPr>
        <w:t>За 1-6 часов до планируемой процедуры</w:t>
      </w:r>
      <w:r w:rsidRPr="00FB3A7C">
        <w:rPr>
          <w:rFonts w:ascii="Times New Roman" w:hAnsi="Times New Roman"/>
          <w:rPrChange w:id="902" w:author="Zhanna A. Galeeva" w:date="2019-03-29T13:51:00Z">
            <w:rPr>
              <w:rFonts w:ascii="Times New Roman" w:hAnsi="Times New Roman"/>
              <w:sz w:val="18"/>
              <w:szCs w:val="18"/>
            </w:rPr>
          </w:rPrChange>
        </w:rPr>
        <w:t xml:space="preserve"> </w:t>
      </w:r>
      <w:r>
        <w:rPr>
          <w:rFonts w:ascii="Times New Roman" w:hAnsi="Times New Roman"/>
          <w:color w:val="333333"/>
          <w:shd w:val="clear" w:color="auto" w:fill="FFFFFF"/>
        </w:rPr>
        <w:t>ввести внутривенно концентрат ингибитора С1-эстеразы 1000 МЕ (для взрослых пациентов) или 15-30 МЕ/кг (для детей с 2х лет)</w:t>
      </w:r>
      <w:r w:rsidR="00CF7739" w:rsidRPr="000800AE">
        <w:rPr>
          <w:rFonts w:ascii="Times New Roman" w:hAnsi="Times New Roman"/>
        </w:rPr>
        <w:t xml:space="preserve"> </w:t>
      </w:r>
      <w:ins w:id="903" w:author="Elena Latysheva" w:date="2019-02-16T01:03:00Z">
        <w:r w:rsidR="00FB3A7C" w:rsidRPr="000800AE">
          <w:rPr>
            <w:rFonts w:ascii="Times New Roman" w:hAnsi="Times New Roman"/>
            <w:rPrChange w:id="904" w:author="Zhanna A. Galeeva" w:date="2019-03-29T13:51:00Z">
              <w:rPr>
                <w:rFonts w:ascii="Times New Roman" w:hAnsi="Times New Roman"/>
                <w:sz w:val="18"/>
                <w:szCs w:val="18"/>
                <w:lang w:val="en-US"/>
              </w:rPr>
            </w:rPrChange>
          </w:rPr>
          <w:t>[3,8,9</w:t>
        </w:r>
      </w:ins>
      <w:ins w:id="905" w:author="Elena Latysheva" w:date="2019-02-16T01:05:00Z">
        <w:r w:rsidR="00FB3A7C" w:rsidRPr="000800AE">
          <w:rPr>
            <w:rFonts w:ascii="Times New Roman" w:hAnsi="Times New Roman"/>
            <w:rPrChange w:id="906" w:author="Zhanna A. Galeeva" w:date="2019-03-29T13:51:00Z">
              <w:rPr>
                <w:rFonts w:ascii="Times New Roman" w:hAnsi="Times New Roman"/>
                <w:sz w:val="18"/>
                <w:szCs w:val="18"/>
                <w:lang w:val="en-US"/>
              </w:rPr>
            </w:rPrChange>
          </w:rPr>
          <w:t>,12,13</w:t>
        </w:r>
      </w:ins>
      <w:ins w:id="907" w:author="Elena Latysheva" w:date="2019-02-16T01:03:00Z">
        <w:r w:rsidR="00FB3A7C" w:rsidRPr="000800AE">
          <w:rPr>
            <w:rFonts w:ascii="Times New Roman" w:hAnsi="Times New Roman"/>
            <w:rPrChange w:id="908" w:author="Zhanna A. Galeeva" w:date="2019-03-29T13:51:00Z">
              <w:rPr>
                <w:rFonts w:ascii="Times New Roman" w:hAnsi="Times New Roman"/>
                <w:sz w:val="18"/>
                <w:szCs w:val="18"/>
                <w:lang w:val="en-US"/>
              </w:rPr>
            </w:rPrChange>
          </w:rPr>
          <w:t>]</w:t>
        </w:r>
      </w:ins>
      <w:r w:rsidR="00CF7739" w:rsidRPr="000800AE">
        <w:rPr>
          <w:rFonts w:ascii="Times New Roman" w:hAnsi="Times New Roman"/>
        </w:rPr>
        <w:t>.</w:t>
      </w:r>
    </w:p>
    <w:p w14:paraId="6BCBD4F9" w14:textId="77777777" w:rsidR="00CF7739" w:rsidRPr="00C50566" w:rsidRDefault="00CF7739" w:rsidP="001F68E1">
      <w:pPr>
        <w:pStyle w:val="af7"/>
        <w:numPr>
          <w:ilvl w:val="2"/>
          <w:numId w:val="82"/>
        </w:numPr>
        <w:tabs>
          <w:tab w:val="left" w:pos="8789"/>
        </w:tabs>
        <w:spacing w:line="360" w:lineRule="auto"/>
        <w:ind w:left="709" w:hanging="709"/>
        <w:jc w:val="both"/>
        <w:rPr>
          <w:rFonts w:ascii="Times New Roman" w:hAnsi="Times New Roman"/>
        </w:rPr>
      </w:pPr>
    </w:p>
    <w:p w14:paraId="05B65317" w14:textId="77777777" w:rsidR="00D80C01" w:rsidRPr="00063FA6" w:rsidRDefault="00D80C01" w:rsidP="00D008A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lang w:bidi="mr-IN"/>
        </w:rPr>
      </w:pPr>
      <w:r w:rsidRPr="00063FA6">
        <w:rPr>
          <w:b/>
          <w:bCs/>
          <w:color w:val="333333"/>
          <w:lang w:bidi="mr-IN"/>
        </w:rPr>
        <w:t>Уровень убедительности рекомендаций A (уровень достоверности доказательств 1)</w:t>
      </w:r>
    </w:p>
    <w:p w14:paraId="3E9E4BEF" w14:textId="77777777" w:rsidR="00CF7739" w:rsidRDefault="00CF7739" w:rsidP="001F68E1">
      <w:pPr>
        <w:spacing w:line="360" w:lineRule="auto"/>
        <w:jc w:val="center"/>
      </w:pPr>
    </w:p>
    <w:p w14:paraId="59D3DA9A" w14:textId="77777777" w:rsidR="00D80C01" w:rsidRDefault="0074003C" w:rsidP="001F68E1">
      <w:pPr>
        <w:spacing w:line="360" w:lineRule="auto"/>
        <w:jc w:val="center"/>
      </w:pPr>
      <w:r>
        <w:lastRenderedPageBreak/>
        <w:t>и</w:t>
      </w:r>
      <w:r w:rsidR="00D80C01" w:rsidRPr="00063FA6">
        <w:t>ли</w:t>
      </w:r>
    </w:p>
    <w:p w14:paraId="2F762A6D" w14:textId="77777777" w:rsidR="00D80C01" w:rsidRPr="000800AE" w:rsidRDefault="000800AE" w:rsidP="00CF7739">
      <w:pPr>
        <w:pStyle w:val="af7"/>
        <w:numPr>
          <w:ilvl w:val="2"/>
          <w:numId w:val="82"/>
        </w:numPr>
        <w:spacing w:line="360" w:lineRule="auto"/>
        <w:ind w:left="709" w:hanging="709"/>
        <w:jc w:val="both"/>
        <w:rPr>
          <w:rFonts w:ascii="Times New Roman" w:hAnsi="Times New Roman"/>
        </w:rPr>
      </w:pPr>
      <w:proofErr w:type="spellStart"/>
      <w:r w:rsidRPr="000800AE">
        <w:rPr>
          <w:rFonts w:ascii="Times New Roman" w:hAnsi="Times New Roman"/>
        </w:rPr>
        <w:t>Даназол</w:t>
      </w:r>
      <w:proofErr w:type="spellEnd"/>
      <w:r w:rsidRPr="000800A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200 мг в сутки за 5-7 дней до </w:t>
      </w:r>
      <w:r w:rsidR="0074003C">
        <w:rPr>
          <w:rFonts w:ascii="Times New Roman" w:hAnsi="Times New Roman"/>
        </w:rPr>
        <w:t xml:space="preserve">планирующегося оперативного вмешательства и 2-3 дня после процедуры (если пациент находится на базисной терапии </w:t>
      </w:r>
      <w:proofErr w:type="spellStart"/>
      <w:r w:rsidR="0074003C">
        <w:rPr>
          <w:rFonts w:ascii="Times New Roman" w:hAnsi="Times New Roman"/>
        </w:rPr>
        <w:t>даназолом</w:t>
      </w:r>
      <w:proofErr w:type="spellEnd"/>
      <w:r w:rsidR="0074003C">
        <w:rPr>
          <w:rFonts w:ascii="Times New Roman" w:hAnsi="Times New Roman"/>
        </w:rPr>
        <w:t xml:space="preserve">, доза последнего должна быть увеличена в 2 раза) с последующей отменой или переходом на исходную дозу базисной терапии. </w:t>
      </w:r>
      <w:ins w:id="909" w:author="Elena Latysheva" w:date="2019-02-16T01:03:00Z">
        <w:r w:rsidR="00FB3A7C" w:rsidRPr="000800AE">
          <w:rPr>
            <w:rFonts w:ascii="Times New Roman" w:hAnsi="Times New Roman"/>
            <w:lang w:val="en-US"/>
            <w:rPrChange w:id="910" w:author="Zhanna A. Galeeva" w:date="2019-03-29T13:51:00Z">
              <w:rPr>
                <w:rFonts w:ascii="Times New Roman" w:hAnsi="Times New Roman"/>
                <w:sz w:val="18"/>
                <w:szCs w:val="18"/>
                <w:lang w:val="en-US"/>
              </w:rPr>
            </w:rPrChange>
          </w:rPr>
          <w:t>[3,8</w:t>
        </w:r>
      </w:ins>
      <w:ins w:id="911" w:author="Elena Latysheva" w:date="2019-02-16T01:04:00Z">
        <w:r w:rsidR="00FB3A7C" w:rsidRPr="000800AE">
          <w:rPr>
            <w:rFonts w:ascii="Times New Roman" w:hAnsi="Times New Roman"/>
            <w:lang w:val="en-US"/>
            <w:rPrChange w:id="912" w:author="Zhanna A. Galeeva" w:date="2019-03-29T13:51:00Z">
              <w:rPr>
                <w:rFonts w:ascii="Times New Roman" w:hAnsi="Times New Roman"/>
                <w:sz w:val="18"/>
                <w:szCs w:val="18"/>
                <w:lang w:val="en-US"/>
              </w:rPr>
            </w:rPrChange>
          </w:rPr>
          <w:t>,9</w:t>
        </w:r>
      </w:ins>
      <w:ins w:id="913" w:author="Elena Latysheva" w:date="2019-02-16T01:05:00Z">
        <w:r w:rsidR="00FB3A7C" w:rsidRPr="000800AE">
          <w:rPr>
            <w:rFonts w:ascii="Times New Roman" w:hAnsi="Times New Roman"/>
            <w:lang w:val="en-US"/>
            <w:rPrChange w:id="914" w:author="Zhanna A. Galeeva" w:date="2019-03-29T13:51:00Z">
              <w:rPr>
                <w:rFonts w:ascii="Times New Roman" w:hAnsi="Times New Roman"/>
                <w:sz w:val="18"/>
                <w:szCs w:val="18"/>
                <w:lang w:val="en-US"/>
              </w:rPr>
            </w:rPrChange>
          </w:rPr>
          <w:t>,12</w:t>
        </w:r>
      </w:ins>
      <w:ins w:id="915" w:author="Elena Latysheva" w:date="2019-02-16T01:03:00Z">
        <w:r w:rsidR="00FB3A7C" w:rsidRPr="000800AE">
          <w:rPr>
            <w:rFonts w:ascii="Times New Roman" w:hAnsi="Times New Roman"/>
            <w:lang w:val="en-US"/>
            <w:rPrChange w:id="916" w:author="Zhanna A. Galeeva" w:date="2019-03-29T13:51:00Z">
              <w:rPr>
                <w:rFonts w:ascii="Times New Roman" w:hAnsi="Times New Roman"/>
                <w:sz w:val="18"/>
                <w:szCs w:val="18"/>
                <w:lang w:val="en-US"/>
              </w:rPr>
            </w:rPrChange>
          </w:rPr>
          <w:t>]</w:t>
        </w:r>
      </w:ins>
      <w:r w:rsidR="00FB3A7C" w:rsidRPr="000800AE">
        <w:rPr>
          <w:rFonts w:ascii="Times New Roman" w:hAnsi="Times New Roman"/>
          <w:rPrChange w:id="917" w:author="Zhanna A. Galeeva" w:date="2019-03-29T13:51:00Z">
            <w:rPr>
              <w:rFonts w:ascii="Times New Roman" w:hAnsi="Times New Roman"/>
              <w:sz w:val="18"/>
              <w:szCs w:val="18"/>
            </w:rPr>
          </w:rPrChange>
        </w:rPr>
        <w:t>.</w:t>
      </w:r>
    </w:p>
    <w:p w14:paraId="63466153" w14:textId="77777777" w:rsidR="00D80C01" w:rsidRPr="00063FA6" w:rsidRDefault="00D80C01" w:rsidP="00D008A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lang w:bidi="mr-IN"/>
        </w:rPr>
      </w:pPr>
      <w:r w:rsidRPr="00063FA6">
        <w:rPr>
          <w:b/>
          <w:bCs/>
          <w:color w:val="333333"/>
          <w:lang w:bidi="mr-IN"/>
        </w:rPr>
        <w:t>Уровень убедительности рекомендаций A (уровень достоверности доказательств 3)</w:t>
      </w:r>
    </w:p>
    <w:p w14:paraId="1E10A32B" w14:textId="77777777" w:rsidR="00D80C01" w:rsidRPr="00063FA6" w:rsidRDefault="00D80C01" w:rsidP="00D80C01">
      <w:pPr>
        <w:spacing w:after="0" w:line="360" w:lineRule="auto"/>
        <w:ind w:left="2160"/>
        <w:jc w:val="both"/>
      </w:pPr>
    </w:p>
    <w:p w14:paraId="7F505F51" w14:textId="77777777" w:rsidR="00D80C01" w:rsidRPr="00063FA6" w:rsidRDefault="0037411C" w:rsidP="00CF7739">
      <w:pPr>
        <w:pStyle w:val="af7"/>
        <w:numPr>
          <w:ilvl w:val="2"/>
          <w:numId w:val="82"/>
        </w:numPr>
        <w:spacing w:line="360" w:lineRule="auto"/>
        <w:ind w:left="851" w:hanging="851"/>
        <w:jc w:val="both"/>
        <w:rPr>
          <w:rFonts w:ascii="Times New Roman" w:hAnsi="Times New Roman"/>
          <w:rPrChange w:id="918" w:author="Zhanna A. Galeeva" w:date="2019-02-18T12:27:00Z">
            <w:rPr/>
          </w:rPrChange>
        </w:rPr>
      </w:pPr>
      <w:ins w:id="919" w:author="Zhanna A. Galeeva" w:date="2019-01-17T13:54:00Z">
        <w:r w:rsidRPr="00063FA6">
          <w:rPr>
            <w:rFonts w:ascii="Times New Roman" w:hAnsi="Times New Roman"/>
          </w:rPr>
          <w:t xml:space="preserve">при </w:t>
        </w:r>
      </w:ins>
      <w:r w:rsidR="00D80C01" w:rsidRPr="00063FA6">
        <w:rPr>
          <w:rFonts w:ascii="Times New Roman" w:hAnsi="Times New Roman"/>
        </w:rPr>
        <w:t xml:space="preserve">невозможности приема </w:t>
      </w:r>
      <w:proofErr w:type="spellStart"/>
      <w:r w:rsidR="00D80C01" w:rsidRPr="00063FA6">
        <w:rPr>
          <w:rFonts w:ascii="Times New Roman" w:hAnsi="Times New Roman"/>
        </w:rPr>
        <w:t>даназола</w:t>
      </w:r>
      <w:proofErr w:type="spellEnd"/>
      <w:r w:rsidR="00D80C01" w:rsidRPr="00063FA6">
        <w:rPr>
          <w:rFonts w:ascii="Times New Roman" w:hAnsi="Times New Roman"/>
        </w:rPr>
        <w:t xml:space="preserve"> и недоступности ингибитора С1-эстеразы – ввести 250 мл свежезамороженной плазмы за 1-6 часов до процедуры</w:t>
      </w:r>
      <w:ins w:id="920" w:author="Elena Latysheva" w:date="2019-02-16T01:04:00Z">
        <w:r w:rsidR="00D008A4" w:rsidRPr="00063FA6">
          <w:rPr>
            <w:rFonts w:ascii="Times New Roman" w:hAnsi="Times New Roman"/>
          </w:rPr>
          <w:t xml:space="preserve"> [3</w:t>
        </w:r>
      </w:ins>
      <w:ins w:id="921" w:author="Elena Latysheva" w:date="2019-02-16T01:05:00Z">
        <w:r w:rsidR="00D008A4" w:rsidRPr="00063FA6">
          <w:rPr>
            <w:rFonts w:ascii="Times New Roman" w:hAnsi="Times New Roman"/>
          </w:rPr>
          <w:t>,5,12</w:t>
        </w:r>
      </w:ins>
      <w:ins w:id="922" w:author="Elena Latysheva" w:date="2019-02-16T01:04:00Z">
        <w:r w:rsidR="00D008A4" w:rsidRPr="00063FA6">
          <w:rPr>
            <w:rFonts w:ascii="Times New Roman" w:hAnsi="Times New Roman"/>
          </w:rPr>
          <w:t>]</w:t>
        </w:r>
      </w:ins>
      <w:r w:rsidR="00D80C01" w:rsidRPr="00063FA6">
        <w:rPr>
          <w:rFonts w:ascii="Times New Roman" w:hAnsi="Times New Roman"/>
        </w:rPr>
        <w:t>.</w:t>
      </w:r>
    </w:p>
    <w:p w14:paraId="49659731" w14:textId="77777777" w:rsidR="00D80C01" w:rsidRPr="00063FA6" w:rsidRDefault="00D80C01" w:rsidP="00D008A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ns w:id="923" w:author="Zhanna A. Galeeva" w:date="2019-01-17T14:01:00Z"/>
          <w:b/>
          <w:bCs/>
          <w:color w:val="333333"/>
          <w:lang w:bidi="mr-IN"/>
        </w:rPr>
      </w:pPr>
      <w:r w:rsidRPr="00063FA6">
        <w:rPr>
          <w:b/>
          <w:bCs/>
          <w:color w:val="333333"/>
          <w:lang w:bidi="mr-IN"/>
        </w:rPr>
        <w:t>Уровень убедительности рекомендаций С (уровень достоверности доказательств 4)</w:t>
      </w:r>
    </w:p>
    <w:p w14:paraId="59661AE0" w14:textId="77777777" w:rsidR="005D2DA8" w:rsidRPr="00063FA6" w:rsidRDefault="005D2DA8" w:rsidP="00D008A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lang w:bidi="mr-IN"/>
        </w:rPr>
      </w:pPr>
    </w:p>
    <w:p w14:paraId="3D21E8AE" w14:textId="77777777" w:rsidR="00D80C01" w:rsidRPr="00063FA6" w:rsidRDefault="00D80C01" w:rsidP="00CF7739">
      <w:pPr>
        <w:pStyle w:val="af7"/>
        <w:numPr>
          <w:ilvl w:val="1"/>
          <w:numId w:val="90"/>
        </w:numPr>
        <w:spacing w:line="360" w:lineRule="auto"/>
        <w:ind w:left="709" w:hanging="283"/>
        <w:jc w:val="both"/>
        <w:rPr>
          <w:rFonts w:ascii="Times New Roman" w:hAnsi="Times New Roman"/>
          <w:rPrChange w:id="924" w:author="Zhanna A. Galeeva" w:date="2019-02-18T12:27:00Z">
            <w:rPr/>
          </w:rPrChange>
        </w:rPr>
      </w:pPr>
      <w:r w:rsidRPr="00063FA6">
        <w:rPr>
          <w:rFonts w:ascii="Times New Roman" w:hAnsi="Times New Roman"/>
        </w:rPr>
        <w:t>Во время проведения оперативного лечения</w:t>
      </w:r>
      <w:r w:rsidR="00CF7739">
        <w:rPr>
          <w:rFonts w:ascii="Times New Roman" w:hAnsi="Times New Roman"/>
        </w:rPr>
        <w:t xml:space="preserve"> настоятельно</w:t>
      </w:r>
      <w:r w:rsidRPr="00063FA6">
        <w:rPr>
          <w:rFonts w:ascii="Times New Roman" w:hAnsi="Times New Roman"/>
        </w:rPr>
        <w:t xml:space="preserve"> рекомендуется иметь препараты для купирования </w:t>
      </w:r>
      <w:proofErr w:type="spellStart"/>
      <w:r w:rsidRPr="00063FA6">
        <w:rPr>
          <w:rFonts w:ascii="Times New Roman" w:hAnsi="Times New Roman"/>
        </w:rPr>
        <w:t>жизнеугрожающих</w:t>
      </w:r>
      <w:proofErr w:type="spellEnd"/>
      <w:r w:rsidRPr="00063FA6">
        <w:rPr>
          <w:rFonts w:ascii="Times New Roman" w:hAnsi="Times New Roman"/>
        </w:rPr>
        <w:t xml:space="preserve"> </w:t>
      </w:r>
      <w:r w:rsidR="00A404C5" w:rsidRPr="00063FA6">
        <w:rPr>
          <w:rFonts w:ascii="Times New Roman" w:hAnsi="Times New Roman"/>
        </w:rPr>
        <w:t>отёков</w:t>
      </w:r>
      <w:r w:rsidRPr="00063FA6">
        <w:rPr>
          <w:rFonts w:ascii="Times New Roman" w:hAnsi="Times New Roman"/>
        </w:rPr>
        <w:t xml:space="preserve">: </w:t>
      </w:r>
      <w:proofErr w:type="spellStart"/>
      <w:r w:rsidRPr="00063FA6">
        <w:rPr>
          <w:rFonts w:ascii="Times New Roman" w:hAnsi="Times New Roman"/>
        </w:rPr>
        <w:t>икатибант</w:t>
      </w:r>
      <w:proofErr w:type="spellEnd"/>
      <w:r w:rsidRPr="00063FA6">
        <w:rPr>
          <w:rFonts w:ascii="Times New Roman" w:hAnsi="Times New Roman"/>
        </w:rPr>
        <w:t xml:space="preserve"> или концентрат ингибитора С1 </w:t>
      </w:r>
      <w:proofErr w:type="spellStart"/>
      <w:r w:rsidRPr="00063FA6">
        <w:rPr>
          <w:rFonts w:ascii="Times New Roman" w:hAnsi="Times New Roman"/>
        </w:rPr>
        <w:t>эстеразы</w:t>
      </w:r>
      <w:proofErr w:type="spellEnd"/>
      <w:r w:rsidRPr="00063FA6">
        <w:rPr>
          <w:rFonts w:ascii="Times New Roman" w:hAnsi="Times New Roman"/>
        </w:rPr>
        <w:t xml:space="preserve"> для купирования не менее 2х атак</w:t>
      </w:r>
      <w:r w:rsidR="00EB674D" w:rsidRPr="00063FA6">
        <w:rPr>
          <w:rFonts w:ascii="Times New Roman" w:hAnsi="Times New Roman"/>
        </w:rPr>
        <w:t xml:space="preserve"> [8]</w:t>
      </w:r>
    </w:p>
    <w:p w14:paraId="58E824DD" w14:textId="77777777" w:rsidR="00D80C01" w:rsidRPr="00063FA6" w:rsidRDefault="00D80C01" w:rsidP="00D008A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lang w:bidi="mr-IN"/>
        </w:rPr>
      </w:pPr>
      <w:r w:rsidRPr="00063FA6">
        <w:rPr>
          <w:b/>
          <w:bCs/>
          <w:color w:val="333333"/>
          <w:lang w:bidi="mr-IN"/>
        </w:rPr>
        <w:t>Уровень убедительности рекомендаций A (уровень достоверности доказательств 3)</w:t>
      </w:r>
    </w:p>
    <w:p w14:paraId="5CDB2154" w14:textId="77777777" w:rsidR="00311A98" w:rsidRPr="00063FA6" w:rsidRDefault="00311A98" w:rsidP="00CA797D">
      <w:pPr>
        <w:spacing w:after="0" w:line="360" w:lineRule="auto"/>
        <w:jc w:val="both"/>
      </w:pPr>
    </w:p>
    <w:p w14:paraId="5D9A74B2" w14:textId="77777777" w:rsidR="00DC6C54" w:rsidRPr="00063FA6" w:rsidRDefault="00DC6C54" w:rsidP="00961998">
      <w:pPr>
        <w:pStyle w:val="aff7"/>
      </w:pPr>
      <w:r w:rsidRPr="00063FA6">
        <w:rPr>
          <w:b/>
        </w:rPr>
        <w:t>Таблица 2.</w:t>
      </w:r>
      <w:r w:rsidRPr="00063FA6">
        <w:t xml:space="preserve"> Рекомендуемые схемы неотложной фармакотерапии НАО.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2800"/>
        <w:gridCol w:w="3431"/>
      </w:tblGrid>
      <w:tr w:rsidR="00DC6C54" w:rsidRPr="00063FA6" w14:paraId="17D9A54E" w14:textId="77777777" w:rsidTr="00142037">
        <w:tc>
          <w:tcPr>
            <w:tcW w:w="3114" w:type="dxa"/>
          </w:tcPr>
          <w:p w14:paraId="097BC10F" w14:textId="77777777" w:rsidR="00DC6C54" w:rsidRPr="00063FA6" w:rsidRDefault="00DC6C54" w:rsidP="00961998">
            <w:pPr>
              <w:spacing w:line="360" w:lineRule="auto"/>
              <w:ind w:firstLine="709"/>
              <w:jc w:val="center"/>
            </w:pPr>
            <w:r w:rsidRPr="00063FA6">
              <w:t>Показание</w:t>
            </w:r>
          </w:p>
        </w:tc>
        <w:tc>
          <w:tcPr>
            <w:tcW w:w="2800" w:type="dxa"/>
          </w:tcPr>
          <w:p w14:paraId="6BAA219B" w14:textId="77777777" w:rsidR="00DC6C54" w:rsidRPr="00063FA6" w:rsidRDefault="00DC6C54" w:rsidP="00961998">
            <w:pPr>
              <w:spacing w:line="360" w:lineRule="auto"/>
              <w:ind w:firstLine="709"/>
              <w:jc w:val="center"/>
            </w:pPr>
            <w:r w:rsidRPr="00063FA6">
              <w:t>Препарат</w:t>
            </w:r>
          </w:p>
        </w:tc>
        <w:tc>
          <w:tcPr>
            <w:tcW w:w="3431" w:type="dxa"/>
          </w:tcPr>
          <w:p w14:paraId="78D82A3F" w14:textId="77777777" w:rsidR="00DC6C54" w:rsidRPr="00063FA6" w:rsidRDefault="00DC6C54" w:rsidP="00961998">
            <w:pPr>
              <w:spacing w:line="360" w:lineRule="auto"/>
              <w:ind w:firstLine="709"/>
              <w:jc w:val="center"/>
            </w:pPr>
            <w:r w:rsidRPr="00063FA6">
              <w:t>Режим применения</w:t>
            </w:r>
          </w:p>
        </w:tc>
      </w:tr>
      <w:tr w:rsidR="00CF7739" w:rsidRPr="00063FA6" w14:paraId="12075BFB" w14:textId="77777777" w:rsidTr="00142037">
        <w:tc>
          <w:tcPr>
            <w:tcW w:w="3114" w:type="dxa"/>
          </w:tcPr>
          <w:p w14:paraId="13A762E7" w14:textId="77777777" w:rsidR="00CF7739" w:rsidRPr="00063FA6" w:rsidRDefault="00CF7739">
            <w:pPr>
              <w:spacing w:line="240" w:lineRule="auto"/>
            </w:pPr>
            <w:ins w:id="925" w:author="Zhanna A. Galeeva" w:date="2019-01-17T12:23:00Z">
              <w:r w:rsidRPr="00063FA6">
                <w:t xml:space="preserve">Отёки </w:t>
              </w:r>
            </w:ins>
            <w:r w:rsidRPr="00063FA6">
              <w:t xml:space="preserve">любой локализации, </w:t>
            </w:r>
            <w:r w:rsidRPr="00CF7739">
              <w:rPr>
                <w:u w:val="single"/>
              </w:rPr>
              <w:t>кроме</w:t>
            </w:r>
            <w:r w:rsidRPr="00063FA6">
              <w:t xml:space="preserve"> головы, шеи и брюшной полости (без отмены препаратов базисной терапии) </w:t>
            </w:r>
          </w:p>
          <w:p w14:paraId="1789E8ED" w14:textId="77777777" w:rsidR="00CF7739" w:rsidRPr="00063FA6" w:rsidRDefault="00CF7739" w:rsidP="003A21ED">
            <w:pPr>
              <w:spacing w:line="240" w:lineRule="auto"/>
              <w:ind w:firstLine="709"/>
            </w:pPr>
          </w:p>
        </w:tc>
        <w:tc>
          <w:tcPr>
            <w:tcW w:w="2800" w:type="dxa"/>
          </w:tcPr>
          <w:p w14:paraId="20B977A2" w14:textId="77777777" w:rsidR="00CF7739" w:rsidRPr="00063FA6" w:rsidRDefault="00CF7739">
            <w:pPr>
              <w:spacing w:line="240" w:lineRule="auto"/>
            </w:pPr>
            <w:r w:rsidRPr="00063FA6">
              <w:rPr>
                <w:b/>
              </w:rPr>
              <w:t>А</w:t>
            </w:r>
            <w:r w:rsidRPr="00063FA6">
              <w:t>минокапроновая кислота</w:t>
            </w:r>
          </w:p>
        </w:tc>
        <w:tc>
          <w:tcPr>
            <w:tcW w:w="3431" w:type="dxa"/>
          </w:tcPr>
          <w:p w14:paraId="062F49C9" w14:textId="77777777" w:rsidR="00CF7739" w:rsidRPr="00063FA6" w:rsidRDefault="00CF7739">
            <w:pPr>
              <w:spacing w:line="240" w:lineRule="auto"/>
            </w:pPr>
            <w:r w:rsidRPr="00063FA6">
              <w:t>Старше 12 лет:  в/в 150–200 мл 5% р-</w:t>
            </w:r>
            <w:proofErr w:type="spellStart"/>
            <w:r w:rsidRPr="00063FA6">
              <w:t>ра</w:t>
            </w:r>
            <w:proofErr w:type="spellEnd"/>
          </w:p>
          <w:p w14:paraId="5F2E65E1" w14:textId="77777777" w:rsidR="00CF7739" w:rsidRPr="00063FA6" w:rsidRDefault="00CF7739">
            <w:pPr>
              <w:spacing w:line="240" w:lineRule="auto"/>
              <w:rPr>
                <w:vertAlign w:val="superscript"/>
              </w:rPr>
            </w:pPr>
            <w:r w:rsidRPr="00063FA6">
              <w:t>Дети: 100мг/кг в первый час, затем 33мг/кг/час. Максимальная суточная доза 18г/м</w:t>
            </w:r>
            <w:r w:rsidRPr="00063FA6">
              <w:rPr>
                <w:vertAlign w:val="superscript"/>
              </w:rPr>
              <w:t>2</w:t>
            </w:r>
          </w:p>
        </w:tc>
      </w:tr>
      <w:tr w:rsidR="00CF7739" w:rsidRPr="00063FA6" w14:paraId="078867B2" w14:textId="77777777" w:rsidTr="00CF7739">
        <w:trPr>
          <w:trHeight w:val="720"/>
        </w:trPr>
        <w:tc>
          <w:tcPr>
            <w:tcW w:w="3114" w:type="dxa"/>
            <w:vMerge w:val="restart"/>
          </w:tcPr>
          <w:p w14:paraId="3F606D99" w14:textId="77777777" w:rsidR="00CF7739" w:rsidRPr="00CF7739" w:rsidRDefault="00CF7739" w:rsidP="00CF7739">
            <w:pPr>
              <w:jc w:val="both"/>
            </w:pPr>
            <w:r>
              <w:t>Периферические отеки, способные привести к тяжелым осложнениям (например, отеки половых органов с задержкой мочи)</w:t>
            </w:r>
          </w:p>
        </w:tc>
        <w:tc>
          <w:tcPr>
            <w:tcW w:w="2800" w:type="dxa"/>
          </w:tcPr>
          <w:p w14:paraId="71595002" w14:textId="77777777" w:rsidR="00CF7739" w:rsidRPr="00063FA6" w:rsidRDefault="00CF7739" w:rsidP="00CF7739">
            <w:pPr>
              <w:spacing w:line="240" w:lineRule="auto"/>
            </w:pPr>
            <w:proofErr w:type="spellStart"/>
            <w:r w:rsidRPr="00063FA6">
              <w:t>Икатибант</w:t>
            </w:r>
            <w:proofErr w:type="spellEnd"/>
            <w:r w:rsidRPr="00063FA6">
              <w:t xml:space="preserve"> </w:t>
            </w:r>
          </w:p>
        </w:tc>
        <w:tc>
          <w:tcPr>
            <w:tcW w:w="3431" w:type="dxa"/>
          </w:tcPr>
          <w:p w14:paraId="0A5F5D3B" w14:textId="77777777" w:rsidR="00CF7739" w:rsidRPr="00063FA6" w:rsidRDefault="00CF7739" w:rsidP="00CF7739">
            <w:pPr>
              <w:spacing w:line="240" w:lineRule="auto"/>
            </w:pPr>
            <w:r w:rsidRPr="00063FA6">
              <w:t>П/к 30 мг</w:t>
            </w:r>
          </w:p>
        </w:tc>
      </w:tr>
      <w:tr w:rsidR="00CF7739" w:rsidRPr="00063FA6" w14:paraId="3FE1A856" w14:textId="77777777" w:rsidTr="00142037">
        <w:trPr>
          <w:trHeight w:val="341"/>
        </w:trPr>
        <w:tc>
          <w:tcPr>
            <w:tcW w:w="3114" w:type="dxa"/>
            <w:vMerge/>
          </w:tcPr>
          <w:p w14:paraId="16FEC12D" w14:textId="77777777" w:rsidR="00CF7739" w:rsidRPr="00063FA6" w:rsidRDefault="00CF7739" w:rsidP="003A21ED">
            <w:pPr>
              <w:spacing w:line="240" w:lineRule="auto"/>
              <w:ind w:firstLine="709"/>
              <w:jc w:val="center"/>
              <w:rPr>
                <w:b/>
              </w:rPr>
            </w:pPr>
          </w:p>
        </w:tc>
        <w:tc>
          <w:tcPr>
            <w:tcW w:w="2800" w:type="dxa"/>
          </w:tcPr>
          <w:p w14:paraId="4645A6F3" w14:textId="77777777" w:rsidR="00CF7739" w:rsidRPr="00063FA6" w:rsidRDefault="00CF7739" w:rsidP="00CF7739">
            <w:pPr>
              <w:spacing w:line="240" w:lineRule="auto"/>
            </w:pPr>
            <w:r w:rsidRPr="00063FA6">
              <w:t>концентрат  ингибитора С1 –</w:t>
            </w:r>
            <w:proofErr w:type="spellStart"/>
            <w:r w:rsidRPr="00063FA6">
              <w:t>эстеразы</w:t>
            </w:r>
            <w:proofErr w:type="spellEnd"/>
          </w:p>
        </w:tc>
        <w:tc>
          <w:tcPr>
            <w:tcW w:w="3431" w:type="dxa"/>
          </w:tcPr>
          <w:p w14:paraId="79229CAE" w14:textId="77777777" w:rsidR="00CF7739" w:rsidRPr="00063FA6" w:rsidRDefault="00CF7739" w:rsidP="00CF7739">
            <w:pPr>
              <w:spacing w:line="240" w:lineRule="auto"/>
            </w:pPr>
            <w:r w:rsidRPr="00063FA6">
              <w:rPr>
                <w:noProof/>
              </w:rPr>
              <w:t xml:space="preserve">20 МЕ/кг веса больного </w:t>
            </w:r>
          </w:p>
        </w:tc>
      </w:tr>
      <w:tr w:rsidR="00CF7739" w:rsidRPr="00063FA6" w14:paraId="37AE6CCA" w14:textId="77777777" w:rsidTr="00142037">
        <w:tc>
          <w:tcPr>
            <w:tcW w:w="3114" w:type="dxa"/>
            <w:vMerge w:val="restart"/>
          </w:tcPr>
          <w:p w14:paraId="4F03BF16" w14:textId="77777777" w:rsidR="00CF7739" w:rsidRPr="00063FA6" w:rsidRDefault="00CF7739" w:rsidP="00CF7739">
            <w:pPr>
              <w:spacing w:line="240" w:lineRule="auto"/>
            </w:pPr>
            <w:ins w:id="926" w:author="Zhanna A. Galeeva" w:date="2019-01-17T15:35:00Z">
              <w:r w:rsidRPr="00063FA6">
                <w:t xml:space="preserve"> </w:t>
              </w:r>
            </w:ins>
            <w:ins w:id="927" w:author="Zhanna A. Galeeva" w:date="2019-01-17T12:23:00Z">
              <w:r w:rsidRPr="00063FA6">
                <w:t xml:space="preserve">Отёки </w:t>
              </w:r>
            </w:ins>
            <w:r w:rsidRPr="00063FA6">
              <w:t>в обл</w:t>
            </w:r>
            <w:r>
              <w:t xml:space="preserve">асти головы и </w:t>
            </w:r>
            <w:r>
              <w:lastRenderedPageBreak/>
              <w:t>шеи, абдоминальные атаки</w:t>
            </w:r>
            <w:r w:rsidRPr="00063FA6">
              <w:t xml:space="preserve"> </w:t>
            </w:r>
          </w:p>
        </w:tc>
        <w:tc>
          <w:tcPr>
            <w:tcW w:w="2800" w:type="dxa"/>
          </w:tcPr>
          <w:p w14:paraId="5DC692A5" w14:textId="77777777" w:rsidR="00CF7739" w:rsidRPr="00063FA6" w:rsidRDefault="00CF7739" w:rsidP="00CF7739">
            <w:pPr>
              <w:spacing w:line="240" w:lineRule="auto"/>
            </w:pPr>
            <w:proofErr w:type="spellStart"/>
            <w:r w:rsidRPr="00063FA6">
              <w:lastRenderedPageBreak/>
              <w:t>Икатибант</w:t>
            </w:r>
            <w:proofErr w:type="spellEnd"/>
            <w:r w:rsidRPr="00063FA6">
              <w:t xml:space="preserve"> </w:t>
            </w:r>
          </w:p>
        </w:tc>
        <w:tc>
          <w:tcPr>
            <w:tcW w:w="3431" w:type="dxa"/>
          </w:tcPr>
          <w:p w14:paraId="25F4B41C" w14:textId="77777777" w:rsidR="00CF7739" w:rsidRPr="00063FA6" w:rsidRDefault="00CF7739" w:rsidP="00E10295">
            <w:pPr>
              <w:spacing w:line="240" w:lineRule="auto"/>
            </w:pPr>
            <w:r w:rsidRPr="00063FA6">
              <w:t xml:space="preserve">П/к  30 мг, при неэффективности повторить </w:t>
            </w:r>
            <w:r w:rsidRPr="00063FA6">
              <w:lastRenderedPageBreak/>
              <w:t>инъекцию через 6 ч</w:t>
            </w:r>
          </w:p>
        </w:tc>
      </w:tr>
      <w:tr w:rsidR="00CF7739" w:rsidRPr="00063FA6" w14:paraId="71AAC95A" w14:textId="77777777" w:rsidTr="00142037">
        <w:tc>
          <w:tcPr>
            <w:tcW w:w="3114" w:type="dxa"/>
            <w:vMerge/>
          </w:tcPr>
          <w:p w14:paraId="39905A53" w14:textId="77777777" w:rsidR="00CF7739" w:rsidRPr="00063FA6" w:rsidRDefault="00CF7739" w:rsidP="003A21ED">
            <w:pPr>
              <w:spacing w:line="240" w:lineRule="auto"/>
              <w:ind w:firstLine="709"/>
              <w:jc w:val="center"/>
              <w:rPr>
                <w:b/>
              </w:rPr>
            </w:pPr>
          </w:p>
        </w:tc>
        <w:tc>
          <w:tcPr>
            <w:tcW w:w="2800" w:type="dxa"/>
          </w:tcPr>
          <w:p w14:paraId="71E5ECEE" w14:textId="77777777" w:rsidR="00CF7739" w:rsidRPr="00063FA6" w:rsidRDefault="00CF7739" w:rsidP="00E10295">
            <w:pPr>
              <w:spacing w:line="240" w:lineRule="auto"/>
            </w:pPr>
            <w:r w:rsidRPr="00063FA6">
              <w:t>концентрат  ингибитора С1 –</w:t>
            </w:r>
            <w:proofErr w:type="spellStart"/>
            <w:r w:rsidRPr="00063FA6">
              <w:t>эстеразы</w:t>
            </w:r>
            <w:proofErr w:type="spellEnd"/>
          </w:p>
        </w:tc>
        <w:tc>
          <w:tcPr>
            <w:tcW w:w="3431" w:type="dxa"/>
          </w:tcPr>
          <w:p w14:paraId="1CBF4AF1" w14:textId="77777777" w:rsidR="00CF7739" w:rsidRPr="00063FA6" w:rsidRDefault="00CF7739" w:rsidP="006B5F87">
            <w:pPr>
              <w:spacing w:line="240" w:lineRule="auto"/>
            </w:pPr>
            <w:r w:rsidRPr="00063FA6">
              <w:rPr>
                <w:noProof/>
              </w:rPr>
              <w:t xml:space="preserve">20 МЕ/кг веса больного, при недостаточном эффекте повторить </w:t>
            </w:r>
            <w:r w:rsidR="006B5F87">
              <w:rPr>
                <w:noProof/>
              </w:rPr>
              <w:t>введение</w:t>
            </w:r>
          </w:p>
        </w:tc>
      </w:tr>
      <w:tr w:rsidR="00CF7739" w:rsidRPr="00063FA6" w14:paraId="30A8B89B" w14:textId="77777777" w:rsidTr="00142037">
        <w:trPr>
          <w:trHeight w:val="765"/>
        </w:trPr>
        <w:tc>
          <w:tcPr>
            <w:tcW w:w="3114" w:type="dxa"/>
            <w:vMerge/>
          </w:tcPr>
          <w:p w14:paraId="3FFB7EAD" w14:textId="77777777" w:rsidR="00CF7739" w:rsidRPr="00063FA6" w:rsidRDefault="00CF7739" w:rsidP="00961998">
            <w:pPr>
              <w:spacing w:line="360" w:lineRule="auto"/>
              <w:ind w:firstLine="709"/>
              <w:jc w:val="center"/>
              <w:rPr>
                <w:b/>
              </w:rPr>
            </w:pPr>
          </w:p>
        </w:tc>
        <w:tc>
          <w:tcPr>
            <w:tcW w:w="2800" w:type="dxa"/>
          </w:tcPr>
          <w:p w14:paraId="2E378BCA" w14:textId="77777777" w:rsidR="00CF7739" w:rsidRPr="00063FA6" w:rsidRDefault="00CF7739">
            <w:pPr>
              <w:spacing w:line="240" w:lineRule="auto"/>
              <w:rPr>
                <w:b/>
              </w:rPr>
            </w:pPr>
            <w:r w:rsidRPr="00063FA6">
              <w:t>свежезамороженная плазма</w:t>
            </w:r>
          </w:p>
        </w:tc>
        <w:tc>
          <w:tcPr>
            <w:tcW w:w="3431" w:type="dxa"/>
          </w:tcPr>
          <w:p w14:paraId="23FA8F2A" w14:textId="77777777" w:rsidR="00CF7739" w:rsidRPr="00063FA6" w:rsidRDefault="006B5F87">
            <w:pPr>
              <w:tabs>
                <w:tab w:val="right" w:pos="3215"/>
              </w:tabs>
              <w:spacing w:line="240" w:lineRule="auto"/>
            </w:pPr>
            <w:r>
              <w:t>Взрослые и дети старше 12 лет:  в/в 250 мл (</w:t>
            </w:r>
            <w:r w:rsidR="00CF7739" w:rsidRPr="00063FA6">
              <w:t>500 мл)</w:t>
            </w:r>
            <w:r w:rsidR="00CF7739" w:rsidRPr="00063FA6">
              <w:tab/>
            </w:r>
          </w:p>
          <w:p w14:paraId="5E52FC5F" w14:textId="77777777" w:rsidR="00CF7739" w:rsidRPr="00063FA6" w:rsidRDefault="00CF7739">
            <w:pPr>
              <w:spacing w:line="240" w:lineRule="auto"/>
              <w:rPr>
                <w:b/>
              </w:rPr>
            </w:pPr>
            <w:r w:rsidRPr="00063FA6">
              <w:t>Дети: 5,0-10,0 мл/кг веса</w:t>
            </w:r>
          </w:p>
        </w:tc>
      </w:tr>
      <w:tr w:rsidR="00CF7739" w:rsidRPr="00063FA6" w14:paraId="7283F989" w14:textId="77777777" w:rsidTr="00142037">
        <w:tc>
          <w:tcPr>
            <w:tcW w:w="3114" w:type="dxa"/>
            <w:vMerge w:val="restart"/>
          </w:tcPr>
          <w:p w14:paraId="53BEE1F5" w14:textId="77777777" w:rsidR="00CF7739" w:rsidRPr="00063FA6" w:rsidRDefault="00CF7739">
            <w:r w:rsidRPr="00063FA6">
              <w:t>Подготовка к экстренному оперативному вмешательству (в день проведения оперативного вмешательства за 1-6 ч до процедуры, по-возможности, максимально близко к манипуляции)</w:t>
            </w:r>
          </w:p>
        </w:tc>
        <w:tc>
          <w:tcPr>
            <w:tcW w:w="2800" w:type="dxa"/>
          </w:tcPr>
          <w:p w14:paraId="5CEF5110" w14:textId="77777777" w:rsidR="00CF7739" w:rsidRPr="00063FA6" w:rsidRDefault="00CF7739">
            <w:pPr>
              <w:spacing w:line="240" w:lineRule="auto"/>
            </w:pPr>
            <w:r w:rsidRPr="00063FA6">
              <w:t>концентрат  ингибитора С1 –</w:t>
            </w:r>
            <w:proofErr w:type="spellStart"/>
            <w:r w:rsidRPr="00063FA6">
              <w:t>эстеразы</w:t>
            </w:r>
            <w:proofErr w:type="spellEnd"/>
          </w:p>
        </w:tc>
        <w:tc>
          <w:tcPr>
            <w:tcW w:w="3431" w:type="dxa"/>
          </w:tcPr>
          <w:p w14:paraId="6405C394" w14:textId="77777777" w:rsidR="00CF7739" w:rsidRPr="00063FA6" w:rsidRDefault="00CF7739" w:rsidP="00E10295">
            <w:pPr>
              <w:spacing w:line="240" w:lineRule="auto"/>
              <w:rPr>
                <w:noProof/>
              </w:rPr>
            </w:pPr>
            <w:r w:rsidRPr="00063FA6">
              <w:rPr>
                <w:noProof/>
              </w:rPr>
              <w:t>1000 МЕ (для лиц, старше 18 лет)</w:t>
            </w:r>
          </w:p>
          <w:p w14:paraId="4C2CECC4" w14:textId="77777777" w:rsidR="00CF7739" w:rsidRPr="00063FA6" w:rsidRDefault="00CF7739" w:rsidP="00E10295">
            <w:pPr>
              <w:spacing w:line="240" w:lineRule="auto"/>
            </w:pPr>
            <w:r w:rsidRPr="00063FA6">
              <w:rPr>
                <w:noProof/>
              </w:rPr>
              <w:t xml:space="preserve">15-30 МЕ/кг (у детей) </w:t>
            </w:r>
          </w:p>
        </w:tc>
      </w:tr>
      <w:tr w:rsidR="00CF7739" w:rsidRPr="00063FA6" w14:paraId="56A12366" w14:textId="77777777" w:rsidTr="00142037">
        <w:trPr>
          <w:trHeight w:val="1548"/>
        </w:trPr>
        <w:tc>
          <w:tcPr>
            <w:tcW w:w="3114" w:type="dxa"/>
            <w:vMerge/>
          </w:tcPr>
          <w:p w14:paraId="4C08F0E8" w14:textId="77777777" w:rsidR="00CF7739" w:rsidRPr="00063FA6" w:rsidRDefault="00CF7739" w:rsidP="00961998">
            <w:pPr>
              <w:spacing w:line="360" w:lineRule="auto"/>
              <w:ind w:firstLine="709"/>
              <w:jc w:val="center"/>
              <w:rPr>
                <w:b/>
              </w:rPr>
            </w:pPr>
          </w:p>
        </w:tc>
        <w:tc>
          <w:tcPr>
            <w:tcW w:w="2800" w:type="dxa"/>
          </w:tcPr>
          <w:p w14:paraId="0E0EE31B" w14:textId="77777777" w:rsidR="00CF7739" w:rsidRPr="00063FA6" w:rsidRDefault="00CF7739">
            <w:pPr>
              <w:spacing w:line="240" w:lineRule="auto"/>
              <w:rPr>
                <w:b/>
              </w:rPr>
            </w:pPr>
            <w:r w:rsidRPr="00063FA6">
              <w:t>свежезамороженная плазма (при отсутствии концентрата  ингибитора С1 –</w:t>
            </w:r>
            <w:proofErr w:type="spellStart"/>
            <w:r w:rsidRPr="00063FA6">
              <w:t>эстеразы</w:t>
            </w:r>
            <w:proofErr w:type="spellEnd"/>
            <w:r w:rsidRPr="00063FA6">
              <w:t>)</w:t>
            </w:r>
          </w:p>
          <w:p w14:paraId="6C2B28B8" w14:textId="77777777" w:rsidR="00CF7739" w:rsidRPr="00063FA6" w:rsidRDefault="00CF7739" w:rsidP="003A21ED">
            <w:pPr>
              <w:spacing w:line="240" w:lineRule="auto"/>
              <w:ind w:firstLine="709"/>
              <w:rPr>
                <w:b/>
              </w:rPr>
            </w:pPr>
          </w:p>
        </w:tc>
        <w:tc>
          <w:tcPr>
            <w:tcW w:w="3431" w:type="dxa"/>
          </w:tcPr>
          <w:p w14:paraId="4EC61799" w14:textId="77777777" w:rsidR="00CF7739" w:rsidRPr="00063FA6" w:rsidRDefault="00CF7739">
            <w:pPr>
              <w:spacing w:line="240" w:lineRule="auto"/>
            </w:pPr>
            <w:r w:rsidRPr="00063FA6">
              <w:t>Старше 12 лет: в/в 250–300 мл - однократно</w:t>
            </w:r>
          </w:p>
          <w:p w14:paraId="2084330F" w14:textId="77777777" w:rsidR="00CF7739" w:rsidRPr="00063FA6" w:rsidRDefault="00CF7739">
            <w:pPr>
              <w:spacing w:line="240" w:lineRule="auto"/>
              <w:rPr>
                <w:b/>
              </w:rPr>
            </w:pPr>
            <w:r w:rsidRPr="00063FA6">
              <w:t>Дети: 5,0-10,0 мл/кг веса -однократно</w:t>
            </w:r>
          </w:p>
          <w:p w14:paraId="0AA77E33" w14:textId="77777777" w:rsidR="00CF7739" w:rsidRPr="00063FA6" w:rsidRDefault="00CF7739" w:rsidP="003A21ED">
            <w:pPr>
              <w:spacing w:line="240" w:lineRule="auto"/>
              <w:ind w:firstLine="709"/>
              <w:rPr>
                <w:b/>
              </w:rPr>
            </w:pPr>
          </w:p>
        </w:tc>
      </w:tr>
      <w:tr w:rsidR="006B5F87" w:rsidRPr="00063FA6" w14:paraId="5344B315" w14:textId="77777777" w:rsidTr="00142037">
        <w:trPr>
          <w:trHeight w:val="2012"/>
        </w:trPr>
        <w:tc>
          <w:tcPr>
            <w:tcW w:w="3114" w:type="dxa"/>
            <w:vMerge w:val="restart"/>
          </w:tcPr>
          <w:p w14:paraId="7ED7D4B8" w14:textId="77777777" w:rsidR="006B5F87" w:rsidRPr="00063FA6" w:rsidRDefault="006B5F87">
            <w:r w:rsidRPr="00063FA6">
              <w:t>Подготовка к плановому оперативному вмешательству</w:t>
            </w:r>
          </w:p>
        </w:tc>
        <w:tc>
          <w:tcPr>
            <w:tcW w:w="2800" w:type="dxa"/>
          </w:tcPr>
          <w:p w14:paraId="3908A0CA" w14:textId="77777777" w:rsidR="006B5F87" w:rsidRPr="00063FA6" w:rsidRDefault="006B5F87" w:rsidP="006B5F87">
            <w:pPr>
              <w:spacing w:line="240" w:lineRule="auto"/>
            </w:pPr>
            <w:r w:rsidRPr="00063FA6">
              <w:t>концентрат  ингибитора С1 –</w:t>
            </w:r>
            <w:r>
              <w:t xml:space="preserve"> </w:t>
            </w:r>
            <w:proofErr w:type="spellStart"/>
            <w:r w:rsidRPr="00063FA6">
              <w:t>эстеразы</w:t>
            </w:r>
            <w:proofErr w:type="spellEnd"/>
          </w:p>
        </w:tc>
        <w:tc>
          <w:tcPr>
            <w:tcW w:w="3431" w:type="dxa"/>
          </w:tcPr>
          <w:p w14:paraId="1B0D284C" w14:textId="77777777" w:rsidR="006B5F87" w:rsidRPr="00063FA6" w:rsidRDefault="006B5F87" w:rsidP="006B5F87">
            <w:pPr>
              <w:spacing w:line="240" w:lineRule="auto"/>
              <w:rPr>
                <w:noProof/>
              </w:rPr>
            </w:pPr>
            <w:r w:rsidRPr="00063FA6">
              <w:rPr>
                <w:noProof/>
              </w:rPr>
              <w:t>1000 МЕ (для лиц, старше 18 лет)</w:t>
            </w:r>
          </w:p>
          <w:p w14:paraId="62CFA6F3" w14:textId="77777777" w:rsidR="006B5F87" w:rsidRPr="00063FA6" w:rsidRDefault="006B5F87" w:rsidP="006B5F87">
            <w:pPr>
              <w:spacing w:line="240" w:lineRule="auto"/>
            </w:pPr>
            <w:r w:rsidRPr="00063FA6">
              <w:rPr>
                <w:noProof/>
              </w:rPr>
              <w:t xml:space="preserve">15-30 МЕ/кг (у детей) </w:t>
            </w:r>
          </w:p>
        </w:tc>
      </w:tr>
      <w:tr w:rsidR="006B5F87" w:rsidRPr="00063FA6" w14:paraId="394BD58D" w14:textId="77777777" w:rsidTr="00142037">
        <w:tc>
          <w:tcPr>
            <w:tcW w:w="3114" w:type="dxa"/>
            <w:vMerge/>
          </w:tcPr>
          <w:p w14:paraId="0D9721AC" w14:textId="77777777" w:rsidR="006B5F87" w:rsidRPr="00063FA6" w:rsidRDefault="006B5F87" w:rsidP="00961998">
            <w:pPr>
              <w:spacing w:line="360" w:lineRule="auto"/>
              <w:ind w:firstLine="709"/>
              <w:jc w:val="center"/>
              <w:rPr>
                <w:b/>
              </w:rPr>
            </w:pPr>
          </w:p>
        </w:tc>
        <w:tc>
          <w:tcPr>
            <w:tcW w:w="2800" w:type="dxa"/>
          </w:tcPr>
          <w:p w14:paraId="79F36C51" w14:textId="77777777" w:rsidR="006B5F87" w:rsidRPr="00063FA6" w:rsidRDefault="006B5F87" w:rsidP="006B5F87">
            <w:pPr>
              <w:spacing w:line="240" w:lineRule="auto"/>
              <w:rPr>
                <w:b/>
              </w:rPr>
            </w:pPr>
            <w:proofErr w:type="spellStart"/>
            <w:r w:rsidRPr="00063FA6">
              <w:t>Аттенуированные</w:t>
            </w:r>
            <w:proofErr w:type="spellEnd"/>
            <w:r w:rsidRPr="00063FA6">
              <w:t xml:space="preserve"> андрогены (</w:t>
            </w:r>
            <w:proofErr w:type="spellStart"/>
            <w:r w:rsidRPr="00063FA6">
              <w:t>даназол</w:t>
            </w:r>
            <w:proofErr w:type="spellEnd"/>
            <w:r w:rsidRPr="00063FA6">
              <w:t>)</w:t>
            </w:r>
          </w:p>
        </w:tc>
        <w:tc>
          <w:tcPr>
            <w:tcW w:w="3431" w:type="dxa"/>
          </w:tcPr>
          <w:p w14:paraId="0A8F5F68" w14:textId="77777777" w:rsidR="006B5F87" w:rsidRPr="00063FA6" w:rsidRDefault="006B5F87" w:rsidP="006B5F87">
            <w:pPr>
              <w:spacing w:line="240" w:lineRule="auto"/>
              <w:rPr>
                <w:b/>
              </w:rPr>
            </w:pPr>
            <w:r>
              <w:t>За 5-7 дней</w:t>
            </w:r>
            <w:r w:rsidRPr="00063FA6">
              <w:t xml:space="preserve"> до операции назначить профилактическую дозу </w:t>
            </w:r>
            <w:r>
              <w:t>(200 мг/</w:t>
            </w:r>
            <w:proofErr w:type="spellStart"/>
            <w:r>
              <w:t>сут</w:t>
            </w:r>
            <w:proofErr w:type="spellEnd"/>
            <w:r>
              <w:t xml:space="preserve">) </w:t>
            </w:r>
            <w:r w:rsidRPr="00063FA6">
              <w:t>или увеличить в 2 раза</w:t>
            </w:r>
            <w:r>
              <w:t xml:space="preserve">, </w:t>
            </w:r>
            <w:r w:rsidRPr="00063FA6">
              <w:t xml:space="preserve">если </w:t>
            </w:r>
            <w:r>
              <w:t>пациент</w:t>
            </w:r>
            <w:r w:rsidRPr="00063FA6">
              <w:t xml:space="preserve"> получают </w:t>
            </w:r>
            <w:proofErr w:type="spellStart"/>
            <w:r>
              <w:t>даназол</w:t>
            </w:r>
            <w:proofErr w:type="spellEnd"/>
            <w:r>
              <w:t xml:space="preserve"> в качестве долгосрочной профилактики </w:t>
            </w:r>
          </w:p>
        </w:tc>
      </w:tr>
      <w:tr w:rsidR="006B5F87" w:rsidRPr="00063FA6" w14:paraId="3AECEE81" w14:textId="77777777" w:rsidTr="00142037">
        <w:tc>
          <w:tcPr>
            <w:tcW w:w="3114" w:type="dxa"/>
            <w:vMerge/>
          </w:tcPr>
          <w:p w14:paraId="2D4C419D" w14:textId="77777777" w:rsidR="006B5F87" w:rsidRPr="00063FA6" w:rsidRDefault="006B5F87" w:rsidP="00961998">
            <w:pPr>
              <w:spacing w:line="360" w:lineRule="auto"/>
              <w:ind w:firstLine="709"/>
              <w:jc w:val="center"/>
              <w:rPr>
                <w:b/>
              </w:rPr>
            </w:pPr>
          </w:p>
        </w:tc>
        <w:tc>
          <w:tcPr>
            <w:tcW w:w="2800" w:type="dxa"/>
          </w:tcPr>
          <w:p w14:paraId="617DF122" w14:textId="77777777" w:rsidR="006B5F87" w:rsidRPr="00063FA6" w:rsidRDefault="006B5F87">
            <w:pPr>
              <w:spacing w:after="0" w:line="240" w:lineRule="auto"/>
              <w:rPr>
                <w:b/>
              </w:rPr>
            </w:pPr>
            <w:r w:rsidRPr="00063FA6">
              <w:t>свежезамороженная плазма</w:t>
            </w:r>
          </w:p>
        </w:tc>
        <w:tc>
          <w:tcPr>
            <w:tcW w:w="3431" w:type="dxa"/>
          </w:tcPr>
          <w:p w14:paraId="3798A208" w14:textId="77777777" w:rsidR="006B5F87" w:rsidRPr="00063FA6" w:rsidRDefault="006B5F87">
            <w:pPr>
              <w:spacing w:after="0" w:line="240" w:lineRule="auto"/>
            </w:pPr>
            <w:r w:rsidRPr="00063FA6">
              <w:t>Старше 12 лет: в/в 250 мл</w:t>
            </w:r>
          </w:p>
          <w:p w14:paraId="758CF055" w14:textId="77777777" w:rsidR="006B5F87" w:rsidRPr="00063FA6" w:rsidRDefault="006B5F87">
            <w:pPr>
              <w:spacing w:after="0" w:line="240" w:lineRule="auto"/>
              <w:rPr>
                <w:b/>
              </w:rPr>
            </w:pPr>
            <w:r w:rsidRPr="00063FA6">
              <w:t xml:space="preserve"> Дети: 5,0-10,0 мл/кг веса перед операцией</w:t>
            </w:r>
          </w:p>
        </w:tc>
      </w:tr>
    </w:tbl>
    <w:p w14:paraId="2E86ADFF" w14:textId="77777777" w:rsidR="00DC6C54" w:rsidRPr="00063FA6" w:rsidRDefault="00DC6C54" w:rsidP="00961998">
      <w:pPr>
        <w:pStyle w:val="af7"/>
        <w:spacing w:line="360" w:lineRule="auto"/>
        <w:ind w:left="709"/>
        <w:jc w:val="both"/>
        <w:rPr>
          <w:rFonts w:ascii="Times New Roman" w:hAnsi="Times New Roman"/>
        </w:rPr>
      </w:pPr>
    </w:p>
    <w:p w14:paraId="7FCDCF06" w14:textId="77777777" w:rsidR="00DC6C54" w:rsidRPr="00063FA6" w:rsidRDefault="00DC6C54" w:rsidP="00F66923">
      <w:pPr>
        <w:pStyle w:val="2"/>
        <w:rPr>
          <w:rFonts w:cs="Times New Roman"/>
        </w:rPr>
      </w:pPr>
      <w:bookmarkStart w:id="928" w:name="_Toc528073748"/>
      <w:bookmarkStart w:id="929" w:name="_Toc528148678"/>
      <w:r w:rsidRPr="00063FA6">
        <w:rPr>
          <w:rFonts w:cs="Times New Roman"/>
        </w:rPr>
        <w:t>Долгосрочная профилактика</w:t>
      </w:r>
      <w:bookmarkEnd w:id="928"/>
      <w:bookmarkEnd w:id="929"/>
    </w:p>
    <w:p w14:paraId="158C0CA6" w14:textId="77777777" w:rsidR="00EB674D" w:rsidRPr="00063FA6" w:rsidRDefault="00DC6C54" w:rsidP="00EB674D">
      <w:pPr>
        <w:tabs>
          <w:tab w:val="left" w:pos="8080"/>
        </w:tabs>
        <w:spacing w:line="360" w:lineRule="auto"/>
        <w:jc w:val="both"/>
        <w:rPr>
          <w:color w:val="333333"/>
          <w:shd w:val="clear" w:color="auto" w:fill="FFFFFF"/>
        </w:rPr>
      </w:pPr>
      <w:r w:rsidRPr="00063FA6">
        <w:t xml:space="preserve">         Основная задача долгосрочной профилактики – уменьшение частоты и интенсивности  атак и минимизация влияния заболевания на повседневную активность пациента. Терапия подбирается индивидуально в зависимости от </w:t>
      </w:r>
      <w:r w:rsidR="006B5F87">
        <w:t>тяжести</w:t>
      </w:r>
      <w:r w:rsidRPr="00063FA6">
        <w:t xml:space="preserve"> течения</w:t>
      </w:r>
      <w:r w:rsidR="006B5F87">
        <w:t xml:space="preserve"> НАО</w:t>
      </w:r>
      <w:r w:rsidRPr="00063FA6">
        <w:t>,</w:t>
      </w:r>
      <w:r w:rsidR="006B5F87">
        <w:t xml:space="preserve"> пола, возраста, </w:t>
      </w:r>
      <w:r w:rsidRPr="00063FA6">
        <w:t xml:space="preserve"> </w:t>
      </w:r>
      <w:r w:rsidR="006B5F87">
        <w:t>сопутствующей патологии</w:t>
      </w:r>
      <w:r w:rsidRPr="00063FA6">
        <w:t xml:space="preserve">. </w:t>
      </w:r>
      <w:r w:rsidR="009D47B0" w:rsidRPr="00063FA6">
        <w:t>Три</w:t>
      </w:r>
      <w:r w:rsidRPr="00063FA6">
        <w:t xml:space="preserve"> </w:t>
      </w:r>
      <w:r w:rsidR="00E10295" w:rsidRPr="00063FA6">
        <w:t xml:space="preserve">группы </w:t>
      </w:r>
      <w:r w:rsidRPr="00063FA6">
        <w:t xml:space="preserve">препаратов </w:t>
      </w:r>
      <w:r w:rsidR="00E10295" w:rsidRPr="00063FA6">
        <w:t xml:space="preserve">рекомендованы </w:t>
      </w:r>
      <w:r w:rsidRPr="00063FA6">
        <w:t xml:space="preserve">для </w:t>
      </w:r>
      <w:r w:rsidR="006B5F87">
        <w:lastRenderedPageBreak/>
        <w:t>долгосрочной профилактики при</w:t>
      </w:r>
      <w:r w:rsidRPr="00063FA6">
        <w:t xml:space="preserve"> НАО </w:t>
      </w:r>
      <w:r w:rsidRPr="00063FA6">
        <w:rPr>
          <w:lang w:val="en-US"/>
        </w:rPr>
        <w:t>I</w:t>
      </w:r>
      <w:r w:rsidRPr="00063FA6">
        <w:t xml:space="preserve">, </w:t>
      </w:r>
      <w:r w:rsidRPr="00063FA6">
        <w:rPr>
          <w:lang w:val="en-US"/>
        </w:rPr>
        <w:t>II</w:t>
      </w:r>
      <w:r w:rsidRPr="00063FA6">
        <w:t xml:space="preserve"> тип</w:t>
      </w:r>
      <w:r w:rsidR="00E10295" w:rsidRPr="00063FA6">
        <w:t>а</w:t>
      </w:r>
      <w:r w:rsidRPr="00063FA6">
        <w:t xml:space="preserve">: </w:t>
      </w:r>
      <w:proofErr w:type="spellStart"/>
      <w:r w:rsidRPr="00063FA6">
        <w:t>аттенуированные</w:t>
      </w:r>
      <w:proofErr w:type="spellEnd"/>
      <w:r w:rsidRPr="00063FA6">
        <w:t xml:space="preserve"> андрогены, </w:t>
      </w:r>
      <w:r w:rsidR="00E10295" w:rsidRPr="00063FA6">
        <w:t>концентрат  ингибитора С1 –</w:t>
      </w:r>
      <w:proofErr w:type="spellStart"/>
      <w:r w:rsidR="00E10295" w:rsidRPr="00063FA6">
        <w:t>эстеразы</w:t>
      </w:r>
      <w:proofErr w:type="spellEnd"/>
      <w:r w:rsidR="00883999" w:rsidRPr="00063FA6">
        <w:t xml:space="preserve"> человека</w:t>
      </w:r>
      <w:r w:rsidR="000A5CA8" w:rsidRPr="00063FA6">
        <w:t>,</w:t>
      </w:r>
      <w:r w:rsidR="00E10295" w:rsidRPr="00063FA6">
        <w:t xml:space="preserve"> ингибиторы </w:t>
      </w:r>
      <w:proofErr w:type="spellStart"/>
      <w:r w:rsidR="00E10295" w:rsidRPr="00063FA6">
        <w:t>фибринолиза</w:t>
      </w:r>
      <w:proofErr w:type="spellEnd"/>
      <w:r w:rsidRPr="00063FA6">
        <w:t xml:space="preserve"> (таблица 3).</w:t>
      </w:r>
      <w:r w:rsidRPr="00063FA6">
        <w:rPr>
          <w:color w:val="333333"/>
          <w:sz w:val="27"/>
          <w:szCs w:val="27"/>
          <w:shd w:val="clear" w:color="auto" w:fill="FFFFFF"/>
        </w:rPr>
        <w:t xml:space="preserve"> </w:t>
      </w:r>
      <w:r w:rsidR="00EB674D" w:rsidRPr="00063FA6">
        <w:rPr>
          <w:color w:val="333333"/>
          <w:shd w:val="clear" w:color="auto" w:fill="FFFFFF"/>
        </w:rPr>
        <w:t>[1,3,5,8,9]</w:t>
      </w:r>
    </w:p>
    <w:p w14:paraId="38CDEC56" w14:textId="77777777" w:rsidR="00DC6C54" w:rsidRPr="00063FA6" w:rsidRDefault="00DC6C54" w:rsidP="00F66923">
      <w:pPr>
        <w:pStyle w:val="aff7"/>
        <w:ind w:firstLine="0"/>
      </w:pPr>
    </w:p>
    <w:p w14:paraId="4EF06347" w14:textId="77777777" w:rsidR="006B5F87" w:rsidRDefault="00836A36" w:rsidP="00836A36">
      <w:pPr>
        <w:pStyle w:val="af7"/>
        <w:spacing w:line="360" w:lineRule="auto"/>
        <w:rPr>
          <w:rFonts w:ascii="Times New Roman" w:hAnsi="Times New Roman"/>
          <w:b/>
          <w:noProof/>
        </w:rPr>
      </w:pPr>
      <w:r w:rsidRPr="00836A36">
        <w:rPr>
          <w:rFonts w:ascii="Times New Roman" w:hAnsi="Times New Roman"/>
          <w:b/>
          <w:noProof/>
        </w:rPr>
        <w:t>Комментарии</w:t>
      </w:r>
    </w:p>
    <w:p w14:paraId="771D71EE" w14:textId="77777777" w:rsidR="00836A36" w:rsidRPr="00836A36" w:rsidRDefault="00836A36" w:rsidP="00836A36">
      <w:pPr>
        <w:pStyle w:val="af7"/>
        <w:numPr>
          <w:ilvl w:val="0"/>
          <w:numId w:val="95"/>
        </w:numPr>
        <w:spacing w:line="360" w:lineRule="auto"/>
        <w:ind w:left="709"/>
        <w:rPr>
          <w:rFonts w:ascii="Times New Roman" w:hAnsi="Times New Roman"/>
          <w:i/>
          <w:noProof/>
          <w:lang w:val="en-US"/>
        </w:rPr>
      </w:pPr>
      <w:r>
        <w:rPr>
          <w:rFonts w:ascii="Times New Roman" w:hAnsi="Times New Roman"/>
          <w:i/>
          <w:noProof/>
        </w:rPr>
        <w:t xml:space="preserve">Данных об эффективности вышеуказанных препаратов в качестве долгосрочной профилактики у пациентов с НАО с нормальным уровнем С1-ИНГ нет </w:t>
      </w:r>
      <w:r>
        <w:rPr>
          <w:rFonts w:ascii="Times New Roman" w:hAnsi="Times New Roman"/>
          <w:i/>
          <w:noProof/>
          <w:lang w:val="en-US"/>
        </w:rPr>
        <w:t>[36,3,38]</w:t>
      </w:r>
    </w:p>
    <w:p w14:paraId="3FA8C12E" w14:textId="77777777" w:rsidR="00DC6C54" w:rsidRDefault="00DC6C54" w:rsidP="005D2DA8">
      <w:pPr>
        <w:pStyle w:val="af7"/>
        <w:numPr>
          <w:ilvl w:val="0"/>
          <w:numId w:val="63"/>
        </w:numPr>
        <w:spacing w:line="360" w:lineRule="auto"/>
        <w:rPr>
          <w:rFonts w:ascii="Times New Roman" w:hAnsi="Times New Roman"/>
          <w:i/>
          <w:noProof/>
        </w:rPr>
      </w:pPr>
      <w:r w:rsidRPr="00836A36">
        <w:rPr>
          <w:rFonts w:ascii="Times New Roman" w:hAnsi="Times New Roman"/>
          <w:i/>
        </w:rPr>
        <w:t>В случае</w:t>
      </w:r>
      <w:r w:rsidR="00EB2E0F" w:rsidRPr="00836A36">
        <w:rPr>
          <w:rFonts w:ascii="Times New Roman" w:hAnsi="Times New Roman"/>
          <w:i/>
        </w:rPr>
        <w:t xml:space="preserve"> выявле</w:t>
      </w:r>
      <w:r w:rsidR="00E10295" w:rsidRPr="00836A36">
        <w:rPr>
          <w:rFonts w:ascii="Times New Roman" w:hAnsi="Times New Roman"/>
          <w:i/>
        </w:rPr>
        <w:t>н</w:t>
      </w:r>
      <w:r w:rsidR="00EB2E0F" w:rsidRPr="00836A36">
        <w:rPr>
          <w:rFonts w:ascii="Times New Roman" w:hAnsi="Times New Roman"/>
          <w:i/>
        </w:rPr>
        <w:t>ия</w:t>
      </w:r>
      <w:r w:rsidRPr="00836A36">
        <w:rPr>
          <w:rFonts w:ascii="Times New Roman" w:hAnsi="Times New Roman"/>
          <w:i/>
        </w:rPr>
        <w:t xml:space="preserve"> НАО-</w:t>
      </w:r>
      <w:r w:rsidRPr="00836A36">
        <w:rPr>
          <w:rFonts w:ascii="Times New Roman" w:hAnsi="Times New Roman"/>
          <w:i/>
          <w:lang w:val="en-US"/>
        </w:rPr>
        <w:t>XII</w:t>
      </w:r>
      <w:r w:rsidRPr="00836A36">
        <w:rPr>
          <w:rFonts w:ascii="Times New Roman" w:hAnsi="Times New Roman"/>
          <w:i/>
        </w:rPr>
        <w:t xml:space="preserve"> </w:t>
      </w:r>
      <w:r w:rsidR="00EB2E0F" w:rsidRPr="00836A36">
        <w:rPr>
          <w:rFonts w:ascii="Times New Roman" w:hAnsi="Times New Roman"/>
          <w:i/>
        </w:rPr>
        <w:t>у женщин детородного возраста рекомендуется назначение</w:t>
      </w:r>
      <w:r w:rsidRPr="00836A36">
        <w:rPr>
          <w:rFonts w:ascii="Times New Roman" w:hAnsi="Times New Roman"/>
          <w:i/>
        </w:rPr>
        <w:t xml:space="preserve"> </w:t>
      </w:r>
      <w:r w:rsidR="006B5F87" w:rsidRPr="00836A36">
        <w:rPr>
          <w:rFonts w:ascii="Times New Roman" w:hAnsi="Times New Roman"/>
          <w:i/>
        </w:rPr>
        <w:t>препаратов</w:t>
      </w:r>
      <w:r w:rsidRPr="00836A36">
        <w:rPr>
          <w:rFonts w:ascii="Times New Roman" w:hAnsi="Times New Roman"/>
          <w:i/>
        </w:rPr>
        <w:t xml:space="preserve"> </w:t>
      </w:r>
      <w:proofErr w:type="spellStart"/>
      <w:r w:rsidRPr="00836A36">
        <w:rPr>
          <w:rFonts w:ascii="Times New Roman" w:hAnsi="Times New Roman"/>
          <w:i/>
        </w:rPr>
        <w:t>прогестеронового</w:t>
      </w:r>
      <w:proofErr w:type="spellEnd"/>
      <w:r w:rsidRPr="00836A36">
        <w:rPr>
          <w:rFonts w:ascii="Times New Roman" w:hAnsi="Times New Roman"/>
          <w:i/>
        </w:rPr>
        <w:t xml:space="preserve"> ряда</w:t>
      </w:r>
      <w:r w:rsidR="00EB674D" w:rsidRPr="00836A36">
        <w:rPr>
          <w:rFonts w:ascii="Times New Roman" w:hAnsi="Times New Roman"/>
          <w:i/>
        </w:rPr>
        <w:t xml:space="preserve"> [</w:t>
      </w:r>
      <w:r w:rsidR="00ED5762" w:rsidRPr="00836A36">
        <w:rPr>
          <w:rFonts w:ascii="Times New Roman" w:hAnsi="Times New Roman"/>
          <w:i/>
        </w:rPr>
        <w:t>3</w:t>
      </w:r>
      <w:ins w:id="930" w:author="Elena Latysheva" w:date="2019-02-16T01:54:00Z">
        <w:r w:rsidR="000F0838" w:rsidRPr="00836A36">
          <w:rPr>
            <w:rFonts w:ascii="Times New Roman" w:hAnsi="Times New Roman"/>
            <w:i/>
          </w:rPr>
          <w:t>7</w:t>
        </w:r>
      </w:ins>
      <w:del w:id="931" w:author="Elena Latysheva" w:date="2019-02-16T01:54:00Z">
        <w:r w:rsidR="00ED5762" w:rsidRPr="00836A36" w:rsidDel="000F0838">
          <w:rPr>
            <w:rFonts w:ascii="Times New Roman" w:hAnsi="Times New Roman"/>
            <w:i/>
          </w:rPr>
          <w:delText>3</w:delText>
        </w:r>
      </w:del>
      <w:r w:rsidR="00ED5762" w:rsidRPr="00836A36">
        <w:rPr>
          <w:rFonts w:ascii="Times New Roman" w:hAnsi="Times New Roman"/>
          <w:i/>
        </w:rPr>
        <w:t>,</w:t>
      </w:r>
      <w:r w:rsidR="00EB674D" w:rsidRPr="00836A36">
        <w:rPr>
          <w:rFonts w:ascii="Times New Roman" w:hAnsi="Times New Roman"/>
          <w:i/>
        </w:rPr>
        <w:t>3</w:t>
      </w:r>
      <w:ins w:id="932" w:author="Elena Latysheva" w:date="2019-02-16T01:54:00Z">
        <w:r w:rsidR="000F0838" w:rsidRPr="00836A36">
          <w:rPr>
            <w:rFonts w:ascii="Times New Roman" w:hAnsi="Times New Roman"/>
            <w:i/>
          </w:rPr>
          <w:t>8</w:t>
        </w:r>
      </w:ins>
      <w:del w:id="933" w:author="Elena Latysheva" w:date="2019-02-16T01:54:00Z">
        <w:r w:rsidR="00EB674D" w:rsidRPr="00836A36" w:rsidDel="000F0838">
          <w:rPr>
            <w:rFonts w:ascii="Times New Roman" w:hAnsi="Times New Roman"/>
            <w:i/>
          </w:rPr>
          <w:delText>4</w:delText>
        </w:r>
      </w:del>
      <w:r w:rsidR="00EB674D" w:rsidRPr="00836A36">
        <w:rPr>
          <w:rFonts w:ascii="Times New Roman" w:hAnsi="Times New Roman"/>
          <w:i/>
        </w:rPr>
        <w:t>, 3</w:t>
      </w:r>
      <w:ins w:id="934" w:author="Elena Latysheva" w:date="2019-02-16T01:54:00Z">
        <w:r w:rsidR="000F0838" w:rsidRPr="00836A36">
          <w:rPr>
            <w:rFonts w:ascii="Times New Roman" w:hAnsi="Times New Roman"/>
            <w:i/>
          </w:rPr>
          <w:t>9</w:t>
        </w:r>
      </w:ins>
      <w:del w:id="935" w:author="Elena Latysheva" w:date="2019-02-16T01:54:00Z">
        <w:r w:rsidR="00EB674D" w:rsidRPr="00836A36" w:rsidDel="000F0838">
          <w:rPr>
            <w:rFonts w:ascii="Times New Roman" w:hAnsi="Times New Roman"/>
            <w:i/>
          </w:rPr>
          <w:delText>5</w:delText>
        </w:r>
      </w:del>
      <w:r w:rsidR="00EB674D" w:rsidRPr="00836A36">
        <w:rPr>
          <w:rFonts w:ascii="Times New Roman" w:hAnsi="Times New Roman"/>
          <w:i/>
        </w:rPr>
        <w:t>]</w:t>
      </w:r>
      <w:r w:rsidRPr="00836A36">
        <w:rPr>
          <w:rFonts w:ascii="Times New Roman" w:hAnsi="Times New Roman"/>
          <w:i/>
        </w:rPr>
        <w:t xml:space="preserve">. </w:t>
      </w:r>
      <w:r w:rsidR="00A2470E" w:rsidRPr="00836A36">
        <w:rPr>
          <w:rFonts w:ascii="Times New Roman" w:hAnsi="Times New Roman"/>
          <w:i/>
        </w:rPr>
        <w:t xml:space="preserve"> </w:t>
      </w:r>
    </w:p>
    <w:p w14:paraId="4807D628" w14:textId="77777777" w:rsidR="00836A36" w:rsidRPr="00836A36" w:rsidRDefault="00836A36" w:rsidP="00836A36">
      <w:pPr>
        <w:pStyle w:val="af7"/>
        <w:spacing w:line="360" w:lineRule="auto"/>
        <w:rPr>
          <w:rFonts w:ascii="Times New Roman" w:hAnsi="Times New Roman"/>
          <w:i/>
          <w:noProof/>
        </w:rPr>
      </w:pPr>
    </w:p>
    <w:p w14:paraId="6FAF8B34" w14:textId="77777777" w:rsidR="00EB2E0F" w:rsidRPr="00063FA6" w:rsidRDefault="00EB2E0F" w:rsidP="00EB2E0F">
      <w:pPr>
        <w:spacing w:line="360" w:lineRule="auto"/>
        <w:rPr>
          <w:b/>
          <w:bCs/>
          <w:noProof/>
        </w:rPr>
      </w:pPr>
      <w:r w:rsidRPr="00063FA6">
        <w:rPr>
          <w:b/>
          <w:bCs/>
          <w:noProof/>
        </w:rPr>
        <w:t xml:space="preserve">Уровень убедительности рекомендаций </w:t>
      </w:r>
      <w:r w:rsidR="00E10295" w:rsidRPr="00063FA6">
        <w:rPr>
          <w:b/>
          <w:bCs/>
          <w:noProof/>
        </w:rPr>
        <w:t>–</w:t>
      </w:r>
      <w:r w:rsidRPr="00063FA6">
        <w:rPr>
          <w:b/>
          <w:bCs/>
          <w:noProof/>
        </w:rPr>
        <w:t xml:space="preserve"> </w:t>
      </w:r>
      <w:r w:rsidR="00E10295" w:rsidRPr="00063FA6">
        <w:rPr>
          <w:b/>
          <w:bCs/>
          <w:noProof/>
        </w:rPr>
        <w:t xml:space="preserve">С </w:t>
      </w:r>
      <w:r w:rsidRPr="00063FA6">
        <w:rPr>
          <w:b/>
          <w:bCs/>
          <w:noProof/>
        </w:rPr>
        <w:t xml:space="preserve">(уровень достоверности доказательств </w:t>
      </w:r>
      <w:r w:rsidR="00E10295" w:rsidRPr="00063FA6">
        <w:rPr>
          <w:b/>
          <w:bCs/>
          <w:noProof/>
        </w:rPr>
        <w:t>– 4</w:t>
      </w:r>
      <w:r w:rsidRPr="00063FA6">
        <w:rPr>
          <w:b/>
          <w:bCs/>
          <w:noProof/>
        </w:rPr>
        <w:t>)</w:t>
      </w:r>
    </w:p>
    <w:p w14:paraId="3C7C3F74" w14:textId="77777777" w:rsidR="007F516F" w:rsidRDefault="00836A36">
      <w:pPr>
        <w:pStyle w:val="aff7"/>
        <w:numPr>
          <w:ilvl w:val="0"/>
          <w:numId w:val="76"/>
        </w:numPr>
        <w:ind w:firstLine="0"/>
        <w:pPrChange w:id="936" w:author="Elena Latysheva" w:date="2019-02-16T01:11:00Z">
          <w:pPr>
            <w:pStyle w:val="aff7"/>
            <w:ind w:firstLine="0"/>
          </w:pPr>
        </w:pPrChange>
      </w:pPr>
      <w:r>
        <w:t>С целью оценки</w:t>
      </w:r>
      <w:r w:rsidR="00DC6C54" w:rsidRPr="00063FA6">
        <w:t xml:space="preserve"> </w:t>
      </w:r>
      <w:r>
        <w:t>эффективности</w:t>
      </w:r>
      <w:r w:rsidR="00EB674D" w:rsidRPr="00063FA6">
        <w:t xml:space="preserve"> терапии</w:t>
      </w:r>
      <w:r w:rsidR="00EB2E0F" w:rsidRPr="00063FA6">
        <w:t xml:space="preserve"> </w:t>
      </w:r>
      <w:r>
        <w:t>п</w:t>
      </w:r>
      <w:r w:rsidRPr="00063FA6">
        <w:t>ри проведении долгосрочной профилактики</w:t>
      </w:r>
      <w:r>
        <w:t xml:space="preserve"> у</w:t>
      </w:r>
      <w:r w:rsidR="00DC6C54" w:rsidRPr="00063FA6">
        <w:t xml:space="preserve"> пациентов</w:t>
      </w:r>
      <w:r>
        <w:t xml:space="preserve"> с НАО,</w:t>
      </w:r>
      <w:r w:rsidR="00DC6C54" w:rsidRPr="00063FA6">
        <w:t xml:space="preserve"> </w:t>
      </w:r>
      <w:r w:rsidR="00EB2E0F" w:rsidRPr="00063FA6">
        <w:t xml:space="preserve">рекомендуется </w:t>
      </w:r>
      <w:r w:rsidR="00DC6C54" w:rsidRPr="00063FA6">
        <w:t>использовать шкал</w:t>
      </w:r>
      <w:r w:rsidR="00883999" w:rsidRPr="00063FA6">
        <w:t>у</w:t>
      </w:r>
      <w:r w:rsidR="00DC6C54" w:rsidRPr="00063FA6">
        <w:t xml:space="preserve"> активности </w:t>
      </w:r>
      <w:proofErr w:type="spellStart"/>
      <w:r w:rsidR="00A404C5" w:rsidRPr="00063FA6">
        <w:t>ангиоотёков</w:t>
      </w:r>
      <w:proofErr w:type="spellEnd"/>
      <w:r w:rsidR="00A404C5" w:rsidRPr="00063FA6">
        <w:t xml:space="preserve"> </w:t>
      </w:r>
      <w:r w:rsidR="00DC6C54" w:rsidRPr="00063FA6">
        <w:t>(AAS</w:t>
      </w:r>
      <w:r>
        <w:t>28</w:t>
      </w:r>
      <w:r w:rsidR="00DC6C54" w:rsidRPr="00063FA6">
        <w:t>)</w:t>
      </w:r>
      <w:r w:rsidR="00DC6C54" w:rsidRPr="00063FA6" w:rsidDel="00AC1A64">
        <w:t xml:space="preserve"> </w:t>
      </w:r>
      <w:r w:rsidR="00DC6C54" w:rsidRPr="00063FA6">
        <w:t xml:space="preserve">и опросник для оценки качества жизни пациентов с </w:t>
      </w:r>
      <w:proofErr w:type="spellStart"/>
      <w:ins w:id="937" w:author="Zhanna A. Galeeva" w:date="2019-01-17T12:23:00Z">
        <w:r w:rsidR="00A404C5" w:rsidRPr="00063FA6">
          <w:t>ангиотёками</w:t>
        </w:r>
        <w:proofErr w:type="spellEnd"/>
        <w:r w:rsidR="00A404C5" w:rsidRPr="00063FA6">
          <w:t xml:space="preserve"> </w:t>
        </w:r>
      </w:ins>
      <w:r w:rsidR="00DC6C54" w:rsidRPr="00063FA6">
        <w:t>(AE-</w:t>
      </w:r>
      <w:proofErr w:type="spellStart"/>
      <w:r w:rsidR="00DC6C54" w:rsidRPr="00063FA6">
        <w:t>QoL</w:t>
      </w:r>
      <w:proofErr w:type="spellEnd"/>
      <w:r w:rsidR="00DC6C54" w:rsidRPr="00063FA6">
        <w:t>)</w:t>
      </w:r>
      <w:r w:rsidR="00DC6C54" w:rsidRPr="00063FA6" w:rsidDel="00AC1A64">
        <w:t xml:space="preserve"> </w:t>
      </w:r>
      <w:ins w:id="938" w:author="Elena Latysheva" w:date="2019-02-16T01:08:00Z">
        <w:r w:rsidR="00FB3A7C" w:rsidRPr="00FB3A7C">
          <w:rPr>
            <w:rPrChange w:id="939" w:author="Zhanna A. Galeeva" w:date="2019-03-29T13:55:00Z">
              <w:rPr>
                <w:sz w:val="18"/>
                <w:szCs w:val="18"/>
                <w:lang w:val="en-US"/>
              </w:rPr>
            </w:rPrChange>
          </w:rPr>
          <w:t>[</w:t>
        </w:r>
      </w:ins>
      <w:ins w:id="940" w:author="Elena Latysheva" w:date="2019-02-16T01:57:00Z">
        <w:r w:rsidR="00FB3A7C" w:rsidRPr="00FB3A7C">
          <w:rPr>
            <w:rPrChange w:id="941" w:author="Zhanna A. Galeeva" w:date="2019-03-29T13:55:00Z">
              <w:rPr>
                <w:sz w:val="18"/>
                <w:szCs w:val="18"/>
                <w:highlight w:val="green"/>
                <w:lang w:val="en-US"/>
              </w:rPr>
            </w:rPrChange>
          </w:rPr>
          <w:t>20,21,22]</w:t>
        </w:r>
      </w:ins>
      <w:r w:rsidR="00DC6C54" w:rsidRPr="00063FA6">
        <w:t>.</w:t>
      </w:r>
    </w:p>
    <w:p w14:paraId="059B1ED5" w14:textId="77777777" w:rsidR="00EB2E0F" w:rsidRPr="00063FA6" w:rsidRDefault="00EB2E0F" w:rsidP="00EB2E0F">
      <w:pPr>
        <w:spacing w:line="360" w:lineRule="auto"/>
        <w:rPr>
          <w:noProof/>
        </w:rPr>
      </w:pPr>
      <w:r w:rsidRPr="00063FA6">
        <w:rPr>
          <w:b/>
          <w:bCs/>
          <w:noProof/>
        </w:rPr>
        <w:t xml:space="preserve">Уровень убедительности рекомендаций </w:t>
      </w:r>
      <w:r w:rsidR="00883999" w:rsidRPr="00063FA6">
        <w:rPr>
          <w:b/>
          <w:bCs/>
          <w:noProof/>
        </w:rPr>
        <w:t>–</w:t>
      </w:r>
      <w:r w:rsidRPr="00063FA6">
        <w:rPr>
          <w:b/>
          <w:bCs/>
          <w:noProof/>
        </w:rPr>
        <w:t xml:space="preserve"> </w:t>
      </w:r>
      <w:r w:rsidR="00883999" w:rsidRPr="00063FA6">
        <w:rPr>
          <w:b/>
          <w:bCs/>
          <w:noProof/>
        </w:rPr>
        <w:t xml:space="preserve">С </w:t>
      </w:r>
      <w:r w:rsidRPr="00063FA6">
        <w:rPr>
          <w:b/>
          <w:bCs/>
          <w:noProof/>
        </w:rPr>
        <w:t>(уровень достоверности доказательств -</w:t>
      </w:r>
      <w:r w:rsidR="000A5CA8" w:rsidRPr="00063FA6">
        <w:rPr>
          <w:b/>
          <w:bCs/>
          <w:noProof/>
        </w:rPr>
        <w:t>5</w:t>
      </w:r>
      <w:r w:rsidRPr="00063FA6">
        <w:rPr>
          <w:b/>
          <w:bCs/>
          <w:noProof/>
        </w:rPr>
        <w:t>)</w:t>
      </w:r>
    </w:p>
    <w:p w14:paraId="2AFA951E" w14:textId="77777777" w:rsidR="00EB2E0F" w:rsidRPr="00063FA6" w:rsidRDefault="00EB2E0F" w:rsidP="00EB2E0F">
      <w:pPr>
        <w:pStyle w:val="aff7"/>
        <w:ind w:firstLine="0"/>
      </w:pPr>
    </w:p>
    <w:p w14:paraId="6A375B2A" w14:textId="77777777" w:rsidR="00DC6C54" w:rsidRPr="00063FA6" w:rsidRDefault="00DC6C54" w:rsidP="00F66923">
      <w:pPr>
        <w:spacing w:line="360" w:lineRule="auto"/>
        <w:jc w:val="center"/>
        <w:rPr>
          <w:b/>
        </w:rPr>
      </w:pPr>
      <w:r w:rsidRPr="00063FA6">
        <w:rPr>
          <w:b/>
        </w:rPr>
        <w:t>Табл.  3. Рекомендуемые схемы фармакотерапии НАО I, II типов в качестве долгосрочной профилактики.</w:t>
      </w:r>
    </w:p>
    <w:tbl>
      <w:tblPr>
        <w:tblW w:w="8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7"/>
        <w:gridCol w:w="59"/>
        <w:gridCol w:w="2004"/>
        <w:gridCol w:w="4612"/>
      </w:tblGrid>
      <w:tr w:rsidR="002169BC" w:rsidRPr="00063FA6" w14:paraId="67627E72" w14:textId="77777777" w:rsidTr="00BD27FE">
        <w:tc>
          <w:tcPr>
            <w:tcW w:w="2317" w:type="dxa"/>
          </w:tcPr>
          <w:p w14:paraId="68B14E18" w14:textId="77777777" w:rsidR="00DC6C54" w:rsidRPr="00063FA6" w:rsidRDefault="00DC6C54" w:rsidP="003A21ED">
            <w:pPr>
              <w:spacing w:line="240" w:lineRule="auto"/>
              <w:jc w:val="center"/>
            </w:pPr>
            <w:r w:rsidRPr="00063FA6">
              <w:t>Препараты</w:t>
            </w:r>
          </w:p>
        </w:tc>
        <w:tc>
          <w:tcPr>
            <w:tcW w:w="2063" w:type="dxa"/>
            <w:gridSpan w:val="2"/>
          </w:tcPr>
          <w:p w14:paraId="750DE7E0" w14:textId="77777777" w:rsidR="00DC6C54" w:rsidRPr="00063FA6" w:rsidRDefault="00DC6C54" w:rsidP="003A21ED">
            <w:pPr>
              <w:spacing w:line="240" w:lineRule="auto"/>
              <w:jc w:val="center"/>
            </w:pPr>
            <w:r w:rsidRPr="00063FA6">
              <w:t>Доза</w:t>
            </w:r>
          </w:p>
        </w:tc>
        <w:tc>
          <w:tcPr>
            <w:tcW w:w="4612" w:type="dxa"/>
          </w:tcPr>
          <w:p w14:paraId="31857190" w14:textId="77777777" w:rsidR="00DC6C54" w:rsidRPr="00063FA6" w:rsidRDefault="00DC6C54" w:rsidP="003A21ED">
            <w:pPr>
              <w:spacing w:line="240" w:lineRule="auto"/>
              <w:jc w:val="center"/>
            </w:pPr>
            <w:r w:rsidRPr="00063FA6">
              <w:t>Контроль показателей ( перед началом терапии и 1 раз в 6 месяцев)</w:t>
            </w:r>
          </w:p>
        </w:tc>
      </w:tr>
      <w:tr w:rsidR="00DC6C54" w:rsidRPr="00063FA6" w14:paraId="50463CAF" w14:textId="77777777" w:rsidTr="00BD27FE">
        <w:trPr>
          <w:trHeight w:val="324"/>
        </w:trPr>
        <w:tc>
          <w:tcPr>
            <w:tcW w:w="8992" w:type="dxa"/>
            <w:gridSpan w:val="4"/>
          </w:tcPr>
          <w:p w14:paraId="4899D326" w14:textId="77777777" w:rsidR="00DC6C54" w:rsidRPr="00063FA6" w:rsidRDefault="00DC6C54" w:rsidP="003A21ED">
            <w:pPr>
              <w:spacing w:line="240" w:lineRule="auto"/>
              <w:jc w:val="center"/>
              <w:rPr>
                <w:b/>
              </w:rPr>
            </w:pPr>
            <w:proofErr w:type="spellStart"/>
            <w:r w:rsidRPr="00063FA6">
              <w:t>Аттенуированные</w:t>
            </w:r>
            <w:proofErr w:type="spellEnd"/>
            <w:r w:rsidRPr="00063FA6">
              <w:t xml:space="preserve"> андрогены</w:t>
            </w:r>
          </w:p>
        </w:tc>
      </w:tr>
      <w:tr w:rsidR="002169BC" w:rsidRPr="00063FA6" w14:paraId="5D2A38DC" w14:textId="77777777" w:rsidTr="00BD27FE">
        <w:trPr>
          <w:trHeight w:val="601"/>
        </w:trPr>
        <w:tc>
          <w:tcPr>
            <w:tcW w:w="2317" w:type="dxa"/>
          </w:tcPr>
          <w:p w14:paraId="3192E449" w14:textId="77777777" w:rsidR="00DC6C54" w:rsidRPr="00063FA6" w:rsidRDefault="00DC6C54" w:rsidP="003A21ED">
            <w:pPr>
              <w:spacing w:line="240" w:lineRule="auto"/>
            </w:pPr>
            <w:proofErr w:type="spellStart"/>
            <w:r w:rsidRPr="00063FA6">
              <w:t>Даназол</w:t>
            </w:r>
            <w:proofErr w:type="spellEnd"/>
          </w:p>
        </w:tc>
        <w:tc>
          <w:tcPr>
            <w:tcW w:w="2063" w:type="dxa"/>
            <w:gridSpan w:val="2"/>
          </w:tcPr>
          <w:p w14:paraId="6B4C8EC5" w14:textId="77777777" w:rsidR="00DC6C54" w:rsidRPr="00063FA6" w:rsidRDefault="00DC6C54" w:rsidP="003A21ED">
            <w:pPr>
              <w:spacing w:line="240" w:lineRule="auto"/>
            </w:pPr>
            <w:r w:rsidRPr="00063FA6">
              <w:t>Начальная доза 200-600 мг/сутки с  снижением до минимально необходимой</w:t>
            </w:r>
          </w:p>
        </w:tc>
        <w:tc>
          <w:tcPr>
            <w:tcW w:w="4612" w:type="dxa"/>
            <w:vMerge w:val="restart"/>
          </w:tcPr>
          <w:p w14:paraId="730E1BFE" w14:textId="77777777" w:rsidR="00DC6C54" w:rsidRPr="00063FA6" w:rsidRDefault="00DC6C54" w:rsidP="003A21ED">
            <w:pPr>
              <w:numPr>
                <w:ilvl w:val="0"/>
                <w:numId w:val="22"/>
              </w:numPr>
              <w:spacing w:after="0" w:line="240" w:lineRule="auto"/>
              <w:ind w:left="317"/>
            </w:pPr>
            <w:r w:rsidRPr="00063FA6">
              <w:t>При осмотре: стигмы вирилизации, контроль веса</w:t>
            </w:r>
          </w:p>
          <w:p w14:paraId="7F54C5FF" w14:textId="77777777" w:rsidR="00DC6C54" w:rsidRPr="00063FA6" w:rsidRDefault="00DC6C54" w:rsidP="003A21ED">
            <w:pPr>
              <w:numPr>
                <w:ilvl w:val="0"/>
                <w:numId w:val="22"/>
              </w:numPr>
              <w:spacing w:after="0" w:line="240" w:lineRule="auto"/>
              <w:ind w:left="317"/>
            </w:pPr>
            <w:r w:rsidRPr="00063FA6">
              <w:t>Общий анализ крови</w:t>
            </w:r>
          </w:p>
          <w:p w14:paraId="723CC909" w14:textId="77777777" w:rsidR="00DC6C54" w:rsidRPr="00063FA6" w:rsidRDefault="00DC6C54" w:rsidP="003A21ED">
            <w:pPr>
              <w:numPr>
                <w:ilvl w:val="0"/>
                <w:numId w:val="22"/>
              </w:numPr>
              <w:spacing w:after="0" w:line="240" w:lineRule="auto"/>
              <w:ind w:left="317"/>
            </w:pPr>
            <w:r w:rsidRPr="00063FA6">
              <w:t>Общий анализ мочи</w:t>
            </w:r>
          </w:p>
          <w:p w14:paraId="20F952C9" w14:textId="77777777" w:rsidR="00DC6C54" w:rsidRPr="00063FA6" w:rsidRDefault="00DC6C54" w:rsidP="003A21ED">
            <w:pPr>
              <w:numPr>
                <w:ilvl w:val="0"/>
                <w:numId w:val="22"/>
              </w:numPr>
              <w:spacing w:after="0" w:line="240" w:lineRule="auto"/>
              <w:ind w:left="317"/>
            </w:pPr>
            <w:proofErr w:type="spellStart"/>
            <w:r w:rsidRPr="00063FA6">
              <w:t>Коагулограмма</w:t>
            </w:r>
            <w:proofErr w:type="spellEnd"/>
          </w:p>
          <w:p w14:paraId="17E9ADE2" w14:textId="77777777" w:rsidR="00DC6C54" w:rsidRPr="00063FA6" w:rsidRDefault="00DC6C54" w:rsidP="003A21ED">
            <w:pPr>
              <w:numPr>
                <w:ilvl w:val="0"/>
                <w:numId w:val="22"/>
              </w:numPr>
              <w:spacing w:after="0" w:line="240" w:lineRule="auto"/>
              <w:ind w:left="317"/>
            </w:pPr>
            <w:r w:rsidRPr="00063FA6">
              <w:t>Биохимический анализ крови: липидный спектр, печеночные тесты</w:t>
            </w:r>
          </w:p>
          <w:p w14:paraId="7AC067CD" w14:textId="77777777" w:rsidR="00DC6C54" w:rsidRPr="00063FA6" w:rsidRDefault="00DC6C54" w:rsidP="003A21ED">
            <w:pPr>
              <w:numPr>
                <w:ilvl w:val="0"/>
                <w:numId w:val="22"/>
              </w:numPr>
              <w:spacing w:after="0" w:line="240" w:lineRule="auto"/>
              <w:ind w:left="317"/>
            </w:pPr>
            <w:r w:rsidRPr="00063FA6">
              <w:t>α</w:t>
            </w:r>
            <w:r w:rsidRPr="00063FA6">
              <w:rPr>
                <w:lang w:val="en-US"/>
              </w:rPr>
              <w:t>-</w:t>
            </w:r>
            <w:proofErr w:type="spellStart"/>
            <w:r w:rsidRPr="00063FA6">
              <w:t>фетопротеин</w:t>
            </w:r>
            <w:proofErr w:type="spellEnd"/>
          </w:p>
          <w:p w14:paraId="425B2639" w14:textId="77777777" w:rsidR="00DC6C54" w:rsidRPr="00063FA6" w:rsidRDefault="00DC6C54" w:rsidP="003A21ED">
            <w:pPr>
              <w:numPr>
                <w:ilvl w:val="0"/>
                <w:numId w:val="22"/>
              </w:numPr>
              <w:spacing w:after="0" w:line="240" w:lineRule="auto"/>
              <w:ind w:left="317"/>
            </w:pPr>
            <w:r w:rsidRPr="00063FA6">
              <w:t>УЗИ органов брюшной полости</w:t>
            </w:r>
          </w:p>
          <w:p w14:paraId="3DD63133" w14:textId="77777777" w:rsidR="00DC6C54" w:rsidRPr="00063FA6" w:rsidRDefault="00DC6C54" w:rsidP="003A21ED">
            <w:pPr>
              <w:numPr>
                <w:ilvl w:val="0"/>
                <w:numId w:val="22"/>
              </w:numPr>
              <w:spacing w:after="0" w:line="240" w:lineRule="auto"/>
              <w:ind w:left="317"/>
            </w:pPr>
            <w:r w:rsidRPr="00063FA6">
              <w:t xml:space="preserve">Консультация уролога/гинеколога  </w:t>
            </w:r>
          </w:p>
        </w:tc>
      </w:tr>
      <w:tr w:rsidR="002169BC" w:rsidRPr="00063FA6" w14:paraId="6A163523" w14:textId="77777777" w:rsidTr="00BD27FE">
        <w:trPr>
          <w:trHeight w:val="2302"/>
        </w:trPr>
        <w:tc>
          <w:tcPr>
            <w:tcW w:w="2317" w:type="dxa"/>
          </w:tcPr>
          <w:p w14:paraId="37D426C4" w14:textId="77777777" w:rsidR="00DC6C54" w:rsidRPr="00063FA6" w:rsidRDefault="00DC6C54" w:rsidP="003A21ED">
            <w:pPr>
              <w:spacing w:after="160" w:line="240" w:lineRule="auto"/>
              <w:jc w:val="both"/>
            </w:pPr>
            <w:proofErr w:type="spellStart"/>
            <w:r w:rsidRPr="00063FA6">
              <w:t>Метилтестостерон</w:t>
            </w:r>
            <w:proofErr w:type="spellEnd"/>
          </w:p>
          <w:p w14:paraId="60DFF4AF" w14:textId="77777777" w:rsidR="00DC6C54" w:rsidRPr="00063FA6" w:rsidRDefault="00DC6C54" w:rsidP="003A21ED">
            <w:pPr>
              <w:spacing w:line="240" w:lineRule="auto"/>
            </w:pPr>
          </w:p>
        </w:tc>
        <w:tc>
          <w:tcPr>
            <w:tcW w:w="2063" w:type="dxa"/>
            <w:gridSpan w:val="2"/>
          </w:tcPr>
          <w:p w14:paraId="0ABAC25B" w14:textId="77777777" w:rsidR="00DC6C54" w:rsidRPr="00063FA6" w:rsidRDefault="00DC6C54" w:rsidP="003A21ED">
            <w:pPr>
              <w:spacing w:line="240" w:lineRule="auto"/>
            </w:pPr>
            <w:r w:rsidRPr="00063FA6">
              <w:t>Начальная доза 0,01г/сутки, снижение до 0,005-0,0075г/</w:t>
            </w:r>
            <w:proofErr w:type="spellStart"/>
            <w:r w:rsidRPr="00063FA6">
              <w:t>сут</w:t>
            </w:r>
            <w:proofErr w:type="spellEnd"/>
            <w:r w:rsidRPr="00063FA6">
              <w:t>.</w:t>
            </w:r>
          </w:p>
        </w:tc>
        <w:tc>
          <w:tcPr>
            <w:tcW w:w="4612" w:type="dxa"/>
            <w:vMerge/>
          </w:tcPr>
          <w:p w14:paraId="39BEDC4C" w14:textId="77777777" w:rsidR="00DC6C54" w:rsidRPr="00063FA6" w:rsidRDefault="00DC6C54" w:rsidP="003A21ED">
            <w:pPr>
              <w:spacing w:line="240" w:lineRule="auto"/>
            </w:pPr>
          </w:p>
        </w:tc>
      </w:tr>
      <w:tr w:rsidR="00DC6C54" w:rsidRPr="00063FA6" w14:paraId="5C8A861C" w14:textId="77777777" w:rsidTr="00BD27FE">
        <w:trPr>
          <w:trHeight w:val="240"/>
        </w:trPr>
        <w:tc>
          <w:tcPr>
            <w:tcW w:w="8992" w:type="dxa"/>
            <w:gridSpan w:val="4"/>
          </w:tcPr>
          <w:p w14:paraId="71015E46" w14:textId="77777777" w:rsidR="00DC6C54" w:rsidRPr="00063FA6" w:rsidRDefault="00DC6C54" w:rsidP="003A21ED">
            <w:pPr>
              <w:spacing w:line="240" w:lineRule="auto"/>
              <w:jc w:val="center"/>
            </w:pPr>
            <w:proofErr w:type="spellStart"/>
            <w:r w:rsidRPr="00063FA6">
              <w:t>Антифибринолитические</w:t>
            </w:r>
            <w:proofErr w:type="spellEnd"/>
            <w:r w:rsidRPr="00063FA6">
              <w:t xml:space="preserve"> препараты</w:t>
            </w:r>
          </w:p>
        </w:tc>
      </w:tr>
      <w:tr w:rsidR="002169BC" w:rsidRPr="00063FA6" w14:paraId="68D1E58C" w14:textId="77777777" w:rsidTr="00BD27FE">
        <w:trPr>
          <w:trHeight w:val="2018"/>
        </w:trPr>
        <w:tc>
          <w:tcPr>
            <w:tcW w:w="2376" w:type="dxa"/>
            <w:gridSpan w:val="2"/>
          </w:tcPr>
          <w:p w14:paraId="4947C28D" w14:textId="77777777" w:rsidR="002169BC" w:rsidRPr="00063FA6" w:rsidRDefault="002169BC" w:rsidP="00883999">
            <w:pPr>
              <w:spacing w:line="240" w:lineRule="auto"/>
            </w:pPr>
            <w:proofErr w:type="spellStart"/>
            <w:r w:rsidRPr="00063FA6">
              <w:lastRenderedPageBreak/>
              <w:t>Транексамовая</w:t>
            </w:r>
            <w:proofErr w:type="spellEnd"/>
            <w:r w:rsidRPr="00063FA6">
              <w:t xml:space="preserve"> кислота</w:t>
            </w:r>
          </w:p>
          <w:p w14:paraId="60FF8804" w14:textId="77777777" w:rsidR="002169BC" w:rsidRPr="00063FA6" w:rsidRDefault="002169BC" w:rsidP="001A4E36">
            <w:pPr>
              <w:spacing w:line="360" w:lineRule="auto"/>
            </w:pPr>
          </w:p>
          <w:p w14:paraId="4611F7C4" w14:textId="77777777" w:rsidR="002169BC" w:rsidRPr="00063FA6" w:rsidRDefault="002169BC" w:rsidP="001A4E36"/>
        </w:tc>
        <w:tc>
          <w:tcPr>
            <w:tcW w:w="2004" w:type="dxa"/>
          </w:tcPr>
          <w:p w14:paraId="3A5AECC6" w14:textId="77777777" w:rsidR="002169BC" w:rsidRPr="00063FA6" w:rsidRDefault="002169BC" w:rsidP="002169BC">
            <w:pPr>
              <w:spacing w:line="240" w:lineRule="auto"/>
            </w:pPr>
            <w:r w:rsidRPr="00063FA6">
              <w:t xml:space="preserve">внутрь по 1 г  4 раза в </w:t>
            </w:r>
            <w:proofErr w:type="spellStart"/>
            <w:r w:rsidRPr="00063FA6">
              <w:t>сут</w:t>
            </w:r>
            <w:proofErr w:type="spellEnd"/>
            <w:r w:rsidR="00836A36">
              <w:t xml:space="preserve"> с последующим снижением до минимально эффективной дозы</w:t>
            </w:r>
          </w:p>
          <w:p w14:paraId="4D3A4836" w14:textId="77777777" w:rsidR="002169BC" w:rsidRPr="00063FA6" w:rsidRDefault="002169BC" w:rsidP="001A4E36"/>
        </w:tc>
        <w:tc>
          <w:tcPr>
            <w:tcW w:w="4612" w:type="dxa"/>
          </w:tcPr>
          <w:p w14:paraId="4FF1291E" w14:textId="77777777" w:rsidR="002169BC" w:rsidRPr="00063FA6" w:rsidRDefault="002169BC" w:rsidP="003A21ED">
            <w:pPr>
              <w:numPr>
                <w:ilvl w:val="0"/>
                <w:numId w:val="23"/>
              </w:numPr>
              <w:spacing w:after="0" w:line="240" w:lineRule="auto"/>
              <w:ind w:left="317"/>
            </w:pPr>
            <w:r w:rsidRPr="00063FA6">
              <w:t>Общий анализ крови</w:t>
            </w:r>
          </w:p>
          <w:p w14:paraId="71C33425" w14:textId="77777777" w:rsidR="002169BC" w:rsidRPr="00063FA6" w:rsidRDefault="002169BC" w:rsidP="003A21ED">
            <w:pPr>
              <w:numPr>
                <w:ilvl w:val="0"/>
                <w:numId w:val="23"/>
              </w:numPr>
              <w:spacing w:after="0" w:line="240" w:lineRule="auto"/>
              <w:ind w:left="317"/>
            </w:pPr>
            <w:r w:rsidRPr="00063FA6">
              <w:t>Общий анализ мочи</w:t>
            </w:r>
          </w:p>
          <w:p w14:paraId="68B45DE2" w14:textId="77777777" w:rsidR="002169BC" w:rsidRPr="00063FA6" w:rsidRDefault="002169BC" w:rsidP="003A21ED">
            <w:pPr>
              <w:numPr>
                <w:ilvl w:val="0"/>
                <w:numId w:val="23"/>
              </w:numPr>
              <w:spacing w:after="0" w:line="240" w:lineRule="auto"/>
              <w:ind w:left="317"/>
            </w:pPr>
            <w:proofErr w:type="spellStart"/>
            <w:r w:rsidRPr="00063FA6">
              <w:t>Коагулограмма</w:t>
            </w:r>
            <w:proofErr w:type="spellEnd"/>
          </w:p>
          <w:p w14:paraId="6A829D69" w14:textId="77777777" w:rsidR="002169BC" w:rsidRPr="00063FA6" w:rsidRDefault="002169BC" w:rsidP="003A21ED">
            <w:pPr>
              <w:numPr>
                <w:ilvl w:val="0"/>
                <w:numId w:val="23"/>
              </w:numPr>
              <w:spacing w:after="0" w:line="240" w:lineRule="auto"/>
              <w:ind w:left="317"/>
            </w:pPr>
            <w:r w:rsidRPr="00063FA6">
              <w:t xml:space="preserve">Биохимический анализ крови: </w:t>
            </w:r>
            <w:r w:rsidR="00836A36">
              <w:t xml:space="preserve">АСТ, АЛТ, мочевина, </w:t>
            </w:r>
            <w:proofErr w:type="spellStart"/>
            <w:r w:rsidR="00836A36">
              <w:t>креатинин</w:t>
            </w:r>
            <w:proofErr w:type="spellEnd"/>
          </w:p>
          <w:p w14:paraId="2FDDBE15" w14:textId="77777777" w:rsidR="002169BC" w:rsidRPr="00063FA6" w:rsidRDefault="002169BC" w:rsidP="003A21ED">
            <w:pPr>
              <w:numPr>
                <w:ilvl w:val="0"/>
                <w:numId w:val="23"/>
              </w:numPr>
              <w:spacing w:after="0" w:line="240" w:lineRule="auto"/>
              <w:ind w:left="317"/>
            </w:pPr>
            <w:r w:rsidRPr="00063FA6">
              <w:t>Консультация офтальмолога</w:t>
            </w:r>
            <w:r w:rsidR="00836A36">
              <w:t xml:space="preserve"> не реже 1 раза в год</w:t>
            </w:r>
          </w:p>
        </w:tc>
      </w:tr>
      <w:tr w:rsidR="002169BC" w:rsidRPr="00063FA6" w14:paraId="5933CEF4" w14:textId="77777777" w:rsidTr="00BD27FE">
        <w:trPr>
          <w:trHeight w:val="888"/>
        </w:trPr>
        <w:tc>
          <w:tcPr>
            <w:tcW w:w="2317" w:type="dxa"/>
          </w:tcPr>
          <w:p w14:paraId="5760155B" w14:textId="77777777" w:rsidR="002169BC" w:rsidRPr="00063FA6" w:rsidRDefault="002169BC" w:rsidP="001A4E36">
            <w:proofErr w:type="spellStart"/>
            <w:r w:rsidRPr="00063FA6">
              <w:t>Концентат</w:t>
            </w:r>
            <w:proofErr w:type="spellEnd"/>
            <w:r w:rsidRPr="00063FA6">
              <w:t xml:space="preserve"> ингибитора С1-эстеразы человека </w:t>
            </w:r>
          </w:p>
        </w:tc>
        <w:tc>
          <w:tcPr>
            <w:tcW w:w="2063" w:type="dxa"/>
            <w:gridSpan w:val="2"/>
          </w:tcPr>
          <w:p w14:paraId="1C203AAC" w14:textId="77777777" w:rsidR="002169BC" w:rsidRPr="00063FA6" w:rsidRDefault="002169BC" w:rsidP="002169BC">
            <w:r w:rsidRPr="00063FA6">
              <w:t>20 МЕ/кг массы тела 2 раза в неделю</w:t>
            </w:r>
          </w:p>
          <w:p w14:paraId="1B77A091" w14:textId="77777777" w:rsidR="002169BC" w:rsidRPr="00063FA6" w:rsidRDefault="002169BC" w:rsidP="001A4E36"/>
        </w:tc>
        <w:tc>
          <w:tcPr>
            <w:tcW w:w="4612" w:type="dxa"/>
          </w:tcPr>
          <w:p w14:paraId="5757AA79" w14:textId="77777777" w:rsidR="002169BC" w:rsidRPr="00063FA6" w:rsidRDefault="002169BC" w:rsidP="00EB674D">
            <w:pPr>
              <w:numPr>
                <w:ilvl w:val="0"/>
                <w:numId w:val="24"/>
              </w:numPr>
              <w:spacing w:after="0" w:line="240" w:lineRule="auto"/>
              <w:ind w:left="317" w:hanging="317"/>
            </w:pPr>
            <w:r w:rsidRPr="00063FA6">
              <w:t>Серологической исследование на ВИЧ, вирус гепатита В, вирус гепатита С</w:t>
            </w:r>
          </w:p>
        </w:tc>
      </w:tr>
    </w:tbl>
    <w:p w14:paraId="33974F2B" w14:textId="77777777" w:rsidR="004413A6" w:rsidRPr="00063FA6" w:rsidRDefault="004413A6" w:rsidP="00CA797D">
      <w:pPr>
        <w:spacing w:after="0" w:line="360" w:lineRule="auto"/>
        <w:jc w:val="both"/>
      </w:pPr>
    </w:p>
    <w:p w14:paraId="4EC4E702" w14:textId="77777777" w:rsidR="00291317" w:rsidRDefault="00291317" w:rsidP="00291317">
      <w:pPr>
        <w:pStyle w:val="af7"/>
        <w:spacing w:line="360" w:lineRule="auto"/>
        <w:jc w:val="both"/>
        <w:rPr>
          <w:rFonts w:ascii="Times New Roman" w:hAnsi="Times New Roman"/>
        </w:rPr>
      </w:pPr>
    </w:p>
    <w:p w14:paraId="72DF0F04" w14:textId="77777777" w:rsidR="00291317" w:rsidRPr="00291317" w:rsidRDefault="00291317" w:rsidP="00291317">
      <w:pPr>
        <w:pStyle w:val="af7"/>
        <w:spacing w:line="360" w:lineRule="auto"/>
        <w:jc w:val="both"/>
        <w:rPr>
          <w:rFonts w:ascii="Times New Roman" w:hAnsi="Times New Roman"/>
        </w:rPr>
      </w:pPr>
      <w:r w:rsidRPr="00291317">
        <w:rPr>
          <w:rFonts w:ascii="Times New Roman" w:hAnsi="Times New Roman"/>
        </w:rPr>
        <w:t>В качестве</w:t>
      </w:r>
      <w:r w:rsidR="00836A36" w:rsidRPr="00291317">
        <w:rPr>
          <w:rFonts w:ascii="Times New Roman" w:hAnsi="Times New Roman"/>
        </w:rPr>
        <w:t xml:space="preserve"> долгосрочной </w:t>
      </w:r>
      <w:r w:rsidRPr="00291317">
        <w:rPr>
          <w:rFonts w:ascii="Times New Roman" w:hAnsi="Times New Roman"/>
        </w:rPr>
        <w:t>профилактик</w:t>
      </w:r>
      <w:r>
        <w:rPr>
          <w:rFonts w:ascii="Times New Roman" w:hAnsi="Times New Roman"/>
        </w:rPr>
        <w:t>и пациентам до 18 лет,</w:t>
      </w:r>
      <w:r w:rsidR="00836A36" w:rsidRPr="00291317">
        <w:rPr>
          <w:rFonts w:ascii="Times New Roman" w:hAnsi="Times New Roman"/>
        </w:rPr>
        <w:t xml:space="preserve"> женщинам детородного </w:t>
      </w:r>
      <w:r w:rsidRPr="00291317">
        <w:rPr>
          <w:rFonts w:ascii="Times New Roman" w:hAnsi="Times New Roman"/>
        </w:rPr>
        <w:t>возраста</w:t>
      </w:r>
      <w:r>
        <w:rPr>
          <w:rFonts w:ascii="Times New Roman" w:hAnsi="Times New Roman"/>
        </w:rPr>
        <w:t xml:space="preserve"> и</w:t>
      </w:r>
      <w:r w:rsidRPr="00291317">
        <w:rPr>
          <w:rFonts w:ascii="Times New Roman" w:hAnsi="Times New Roman"/>
        </w:rPr>
        <w:t xml:space="preserve"> беременным женщинам с тяжелым течением НАО </w:t>
      </w:r>
      <w:r w:rsidR="00836A36" w:rsidRPr="00291317">
        <w:rPr>
          <w:rFonts w:ascii="Times New Roman" w:hAnsi="Times New Roman"/>
        </w:rPr>
        <w:t>рекомендуется назначение конце</w:t>
      </w:r>
      <w:r w:rsidRPr="00291317">
        <w:rPr>
          <w:rFonts w:ascii="Times New Roman" w:hAnsi="Times New Roman"/>
        </w:rPr>
        <w:t>нтрата ингибитора С1-эстеразы</w:t>
      </w:r>
      <w:r>
        <w:rPr>
          <w:rFonts w:ascii="Times New Roman" w:hAnsi="Times New Roman"/>
        </w:rPr>
        <w:t xml:space="preserve"> </w:t>
      </w:r>
      <w:r w:rsidRPr="00291317">
        <w:t>[11,</w:t>
      </w:r>
      <w:ins w:id="942" w:author="Elena Latysheva" w:date="2019-02-16T01:58:00Z">
        <w:r w:rsidRPr="00291317">
          <w:t>41,42</w:t>
        </w:r>
      </w:ins>
      <w:r w:rsidRPr="00291317">
        <w:t>]</w:t>
      </w:r>
      <w:r>
        <w:t>.</w:t>
      </w:r>
      <w:r w:rsidRPr="00291317">
        <w:rPr>
          <w:rFonts w:ascii="Times New Roman" w:hAnsi="Times New Roman"/>
        </w:rPr>
        <w:t xml:space="preserve"> </w:t>
      </w:r>
    </w:p>
    <w:p w14:paraId="724FFDBE" w14:textId="77777777" w:rsidR="00291317" w:rsidRPr="00291317" w:rsidRDefault="00291317" w:rsidP="00291317">
      <w:pPr>
        <w:pStyle w:val="af7"/>
        <w:spacing w:line="360" w:lineRule="auto"/>
        <w:jc w:val="both"/>
        <w:rPr>
          <w:rFonts w:ascii="Times New Roman" w:hAnsi="Times New Roman"/>
        </w:rPr>
      </w:pPr>
    </w:p>
    <w:p w14:paraId="01C65471" w14:textId="77777777" w:rsidR="00291317" w:rsidRPr="00063FA6" w:rsidRDefault="00291317" w:rsidP="00291317">
      <w:pPr>
        <w:spacing w:line="360" w:lineRule="auto"/>
        <w:rPr>
          <w:noProof/>
        </w:rPr>
      </w:pPr>
      <w:r w:rsidRPr="00291317">
        <w:rPr>
          <w:b/>
          <w:bCs/>
          <w:noProof/>
        </w:rPr>
        <w:t xml:space="preserve">Уровень убедительности рекомендаций – </w:t>
      </w:r>
      <w:r>
        <w:rPr>
          <w:b/>
          <w:bCs/>
          <w:noProof/>
        </w:rPr>
        <w:t>A</w:t>
      </w:r>
      <w:r w:rsidRPr="00291317">
        <w:rPr>
          <w:b/>
          <w:bCs/>
          <w:noProof/>
        </w:rPr>
        <w:t xml:space="preserve"> (уровень достоверности доказательств -</w:t>
      </w:r>
      <w:r>
        <w:rPr>
          <w:b/>
          <w:bCs/>
          <w:noProof/>
        </w:rPr>
        <w:t>1</w:t>
      </w:r>
      <w:r w:rsidRPr="00291317">
        <w:rPr>
          <w:b/>
          <w:bCs/>
          <w:noProof/>
        </w:rPr>
        <w:t>)</w:t>
      </w:r>
    </w:p>
    <w:p w14:paraId="30A2349D" w14:textId="77777777" w:rsidR="00291317" w:rsidRPr="00291317" w:rsidRDefault="00291317" w:rsidP="00291317">
      <w:pPr>
        <w:pStyle w:val="af7"/>
        <w:spacing w:line="360" w:lineRule="auto"/>
        <w:jc w:val="both"/>
        <w:rPr>
          <w:rFonts w:ascii="Times New Roman" w:hAnsi="Times New Roman"/>
          <w:b/>
        </w:rPr>
      </w:pPr>
      <w:r w:rsidRPr="00291317">
        <w:rPr>
          <w:rFonts w:ascii="Times New Roman" w:hAnsi="Times New Roman"/>
          <w:b/>
        </w:rPr>
        <w:t>Комментарии</w:t>
      </w:r>
    </w:p>
    <w:p w14:paraId="59C94267" w14:textId="77777777" w:rsidR="004413A6" w:rsidRPr="00291317" w:rsidRDefault="004413A6" w:rsidP="00B23078">
      <w:pPr>
        <w:pStyle w:val="af7"/>
        <w:numPr>
          <w:ilvl w:val="0"/>
          <w:numId w:val="56"/>
        </w:numPr>
        <w:spacing w:line="360" w:lineRule="auto"/>
        <w:jc w:val="both"/>
        <w:rPr>
          <w:rFonts w:ascii="Times New Roman" w:hAnsi="Times New Roman"/>
          <w:i/>
        </w:rPr>
      </w:pPr>
      <w:del w:id="943" w:author="Zhanna A. Galeeva" w:date="2019-02-12T15:03:00Z">
        <w:r w:rsidRPr="00291317" w:rsidDel="00025584">
          <w:rPr>
            <w:rFonts w:ascii="Times New Roman" w:hAnsi="Times New Roman"/>
            <w:i/>
          </w:rPr>
          <w:delText xml:space="preserve">Назначение </w:delText>
        </w:r>
        <w:r w:rsidR="00DC6C54" w:rsidRPr="00291317" w:rsidDel="00025584">
          <w:rPr>
            <w:rFonts w:ascii="Times New Roman" w:hAnsi="Times New Roman"/>
            <w:i/>
          </w:rPr>
          <w:delText xml:space="preserve"> </w:delText>
        </w:r>
        <w:r w:rsidRPr="00291317" w:rsidDel="00025584">
          <w:rPr>
            <w:rFonts w:ascii="Times New Roman" w:hAnsi="Times New Roman"/>
            <w:i/>
          </w:rPr>
          <w:delText>аттенуированных</w:delText>
        </w:r>
      </w:del>
      <w:ins w:id="944" w:author="Zhanna A. Galeeva" w:date="2019-02-12T15:03:00Z">
        <w:r w:rsidR="00025584" w:rsidRPr="00291317">
          <w:rPr>
            <w:rFonts w:ascii="Times New Roman" w:hAnsi="Times New Roman"/>
            <w:i/>
          </w:rPr>
          <w:t xml:space="preserve">Назначение </w:t>
        </w:r>
      </w:ins>
      <w:ins w:id="945" w:author="Zhanna A. Galeeva" w:date="2019-02-12T15:11:00Z">
        <w:r w:rsidR="00A47CDB" w:rsidRPr="00291317">
          <w:rPr>
            <w:rFonts w:ascii="Times New Roman" w:hAnsi="Times New Roman"/>
            <w:i/>
          </w:rPr>
          <w:t>#</w:t>
        </w:r>
      </w:ins>
      <w:proofErr w:type="spellStart"/>
      <w:ins w:id="946" w:author="Zhanna A. Galeeva" w:date="2019-02-12T15:03:00Z">
        <w:r w:rsidR="00025584" w:rsidRPr="00291317">
          <w:rPr>
            <w:rFonts w:ascii="Times New Roman" w:hAnsi="Times New Roman"/>
            <w:i/>
          </w:rPr>
          <w:t>аттенуированных</w:t>
        </w:r>
      </w:ins>
      <w:proofErr w:type="spellEnd"/>
      <w:r w:rsidRPr="00291317">
        <w:rPr>
          <w:rFonts w:ascii="Times New Roman" w:hAnsi="Times New Roman"/>
          <w:i/>
        </w:rPr>
        <w:t xml:space="preserve"> андрогенов </w:t>
      </w:r>
      <w:r w:rsidR="00291317" w:rsidRPr="00291317">
        <w:rPr>
          <w:rFonts w:ascii="Times New Roman" w:hAnsi="Times New Roman"/>
          <w:i/>
        </w:rPr>
        <w:t>в данной группе пациентов</w:t>
      </w:r>
      <w:r w:rsidRPr="00291317">
        <w:rPr>
          <w:rFonts w:ascii="Times New Roman" w:hAnsi="Times New Roman"/>
          <w:i/>
        </w:rPr>
        <w:t xml:space="preserve"> </w:t>
      </w:r>
      <w:r w:rsidR="00291317" w:rsidRPr="00291317">
        <w:rPr>
          <w:rFonts w:ascii="Times New Roman" w:hAnsi="Times New Roman"/>
          <w:i/>
        </w:rPr>
        <w:t xml:space="preserve">крайне нежелательно в связи с риском развития серьезных побочных эффектов. Данные препараты </w:t>
      </w:r>
      <w:r w:rsidR="0074003C">
        <w:rPr>
          <w:rFonts w:ascii="Times New Roman" w:hAnsi="Times New Roman"/>
          <w:i/>
        </w:rPr>
        <w:t xml:space="preserve">могут быть назначены </w:t>
      </w:r>
      <w:r w:rsidR="0074003C">
        <w:rPr>
          <w:rFonts w:ascii="Times New Roman" w:hAnsi="Times New Roman"/>
          <w:i/>
          <w:lang w:val="en-US"/>
        </w:rPr>
        <w:t xml:space="preserve">off label </w:t>
      </w:r>
      <w:r w:rsidR="00291317" w:rsidRPr="00291317">
        <w:rPr>
          <w:rFonts w:ascii="Times New Roman" w:hAnsi="Times New Roman"/>
          <w:i/>
        </w:rPr>
        <w:t xml:space="preserve">в минимально необходимой дозе </w:t>
      </w:r>
      <w:ins w:id="947" w:author="Elena Latysheva" w:date="2019-02-16T01:13:00Z">
        <w:r w:rsidR="003F6A05" w:rsidRPr="00291317">
          <w:rPr>
            <w:rFonts w:ascii="Times New Roman" w:hAnsi="Times New Roman"/>
            <w:i/>
          </w:rPr>
          <w:t xml:space="preserve">по решению врачебной комиссии </w:t>
        </w:r>
      </w:ins>
      <w:ins w:id="948" w:author="Zhanna A. Galeeva" w:date="2019-02-12T15:03:00Z">
        <w:r w:rsidR="00025584" w:rsidRPr="00291317">
          <w:rPr>
            <w:rFonts w:ascii="Times New Roman" w:hAnsi="Times New Roman"/>
            <w:i/>
          </w:rPr>
          <w:t>[</w:t>
        </w:r>
      </w:ins>
      <w:ins w:id="949" w:author="Elena Latysheva" w:date="2019-02-16T01:52:00Z">
        <w:r w:rsidR="000F0838" w:rsidRPr="00291317">
          <w:rPr>
            <w:rFonts w:ascii="Times New Roman" w:hAnsi="Times New Roman"/>
            <w:i/>
          </w:rPr>
          <w:t>40</w:t>
        </w:r>
      </w:ins>
      <w:del w:id="950" w:author="Elena Latysheva" w:date="2019-02-16T01:52:00Z">
        <w:r w:rsidR="00ED5762" w:rsidRPr="00291317" w:rsidDel="000F0838">
          <w:rPr>
            <w:rFonts w:ascii="Times New Roman" w:hAnsi="Times New Roman"/>
            <w:i/>
          </w:rPr>
          <w:delText>3</w:delText>
        </w:r>
      </w:del>
      <w:del w:id="951" w:author="Elena Latysheva" w:date="2019-02-16T01:51:00Z">
        <w:r w:rsidR="00ED5762" w:rsidRPr="00291317" w:rsidDel="000F0838">
          <w:rPr>
            <w:rFonts w:ascii="Times New Roman" w:hAnsi="Times New Roman"/>
            <w:i/>
          </w:rPr>
          <w:delText>6</w:delText>
        </w:r>
      </w:del>
      <w:r w:rsidR="00780070" w:rsidRPr="00291317">
        <w:rPr>
          <w:rFonts w:ascii="Times New Roman" w:hAnsi="Times New Roman"/>
          <w:i/>
        </w:rPr>
        <w:t>]</w:t>
      </w:r>
      <w:r w:rsidRPr="00291317">
        <w:rPr>
          <w:rFonts w:ascii="Times New Roman" w:hAnsi="Times New Roman"/>
          <w:i/>
        </w:rPr>
        <w:t>.</w:t>
      </w:r>
      <w:r w:rsidR="00D46F96" w:rsidRPr="00291317">
        <w:rPr>
          <w:rFonts w:ascii="Times New Roman" w:hAnsi="Times New Roman"/>
          <w:i/>
        </w:rPr>
        <w:t xml:space="preserve"> </w:t>
      </w:r>
    </w:p>
    <w:p w14:paraId="19055252" w14:textId="77777777" w:rsidR="004413A6" w:rsidRPr="00063FA6" w:rsidRDefault="004413A6" w:rsidP="004413A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ns w:id="952" w:author="Elena Latysheva" w:date="2019-02-16T01:13:00Z"/>
          <w:b/>
          <w:bCs/>
          <w:color w:val="333333"/>
          <w:lang w:bidi="mr-IN"/>
        </w:rPr>
      </w:pPr>
      <w:r w:rsidRPr="00063FA6">
        <w:rPr>
          <w:b/>
          <w:bCs/>
          <w:color w:val="333333"/>
          <w:lang w:bidi="mr-IN"/>
        </w:rPr>
        <w:t xml:space="preserve">Уровень убедительности рекомендаций </w:t>
      </w:r>
      <w:r w:rsidR="00D46F96" w:rsidRPr="00063FA6">
        <w:rPr>
          <w:b/>
          <w:bCs/>
          <w:color w:val="333333"/>
          <w:lang w:bidi="mr-IN"/>
        </w:rPr>
        <w:t>–</w:t>
      </w:r>
      <w:r w:rsidRPr="00063FA6">
        <w:rPr>
          <w:b/>
          <w:bCs/>
          <w:color w:val="333333"/>
          <w:lang w:bidi="mr-IN"/>
        </w:rPr>
        <w:t xml:space="preserve"> </w:t>
      </w:r>
      <w:r w:rsidR="00D46F96" w:rsidRPr="00063FA6">
        <w:rPr>
          <w:b/>
          <w:bCs/>
          <w:color w:val="333333"/>
          <w:lang w:bidi="mr-IN"/>
        </w:rPr>
        <w:t xml:space="preserve">В </w:t>
      </w:r>
      <w:r w:rsidRPr="00063FA6">
        <w:rPr>
          <w:b/>
          <w:bCs/>
          <w:color w:val="333333"/>
          <w:lang w:bidi="mr-IN"/>
        </w:rPr>
        <w:t>(уровень достоверности доказательств -</w:t>
      </w:r>
      <w:r w:rsidR="00D46F96" w:rsidRPr="00063FA6">
        <w:rPr>
          <w:b/>
          <w:bCs/>
          <w:color w:val="333333"/>
          <w:lang w:bidi="mr-IN"/>
        </w:rPr>
        <w:t>5)</w:t>
      </w:r>
    </w:p>
    <w:p w14:paraId="7C33D2A7" w14:textId="77777777" w:rsidR="00291317" w:rsidRDefault="00291317" w:rsidP="00CA797D">
      <w:pPr>
        <w:spacing w:after="0" w:line="360" w:lineRule="auto"/>
        <w:jc w:val="both"/>
        <w:rPr>
          <w:i/>
        </w:rPr>
      </w:pPr>
    </w:p>
    <w:p w14:paraId="6B2539B7" w14:textId="77777777" w:rsidR="00E15D03" w:rsidRPr="0074003C" w:rsidRDefault="00383251" w:rsidP="0074003C">
      <w:pPr>
        <w:spacing w:line="360" w:lineRule="auto"/>
        <w:jc w:val="both"/>
      </w:pPr>
      <w:proofErr w:type="spellStart"/>
      <w:r w:rsidRPr="0074003C">
        <w:t>Антифибринолитики</w:t>
      </w:r>
      <w:proofErr w:type="spellEnd"/>
      <w:r w:rsidRPr="0074003C">
        <w:t xml:space="preserve"> менее эффективны по сравнению с </w:t>
      </w:r>
      <w:proofErr w:type="spellStart"/>
      <w:r w:rsidRPr="0074003C">
        <w:t>аттенуированными</w:t>
      </w:r>
      <w:proofErr w:type="spellEnd"/>
      <w:r w:rsidRPr="0074003C">
        <w:t xml:space="preserve"> андрогенами, однако в ряде случаев позволяют контролировать симптомы НАО I, II</w:t>
      </w:r>
      <w:r w:rsidR="00291317" w:rsidRPr="0074003C">
        <w:t>, и</w:t>
      </w:r>
      <w:r w:rsidR="009513D0" w:rsidRPr="0074003C">
        <w:t xml:space="preserve"> имеют меньший спектр побочных эффектов, особенно при применении у женщин детородного возраста и детей</w:t>
      </w:r>
      <w:r w:rsidR="000A5CA8" w:rsidRPr="0074003C">
        <w:t>.</w:t>
      </w:r>
      <w:r w:rsidR="00ED5762" w:rsidRPr="0074003C">
        <w:t xml:space="preserve"> [11,</w:t>
      </w:r>
      <w:ins w:id="953" w:author="Elena Latysheva" w:date="2019-02-16T01:58:00Z">
        <w:r w:rsidR="009206CD" w:rsidRPr="0074003C">
          <w:t>41,42</w:t>
        </w:r>
      </w:ins>
      <w:r w:rsidR="00780070" w:rsidRPr="0074003C">
        <w:t>]</w:t>
      </w:r>
    </w:p>
    <w:p w14:paraId="0E2414CC" w14:textId="77777777" w:rsidR="00A9483E" w:rsidRPr="00063FA6" w:rsidRDefault="00A9483E" w:rsidP="00A9483E">
      <w:pPr>
        <w:pStyle w:val="aff7"/>
        <w:tabs>
          <w:tab w:val="left" w:pos="6556"/>
          <w:tab w:val="left" w:pos="8080"/>
        </w:tabs>
      </w:pPr>
    </w:p>
    <w:p w14:paraId="193E9E91" w14:textId="77777777" w:rsidR="0007702C" w:rsidRPr="00063FA6" w:rsidDel="00A9483E" w:rsidRDefault="0007702C" w:rsidP="00194556">
      <w:pPr>
        <w:pStyle w:val="aff7"/>
        <w:tabs>
          <w:tab w:val="left" w:pos="6556"/>
          <w:tab w:val="left" w:pos="8080"/>
        </w:tabs>
        <w:ind w:firstLine="0"/>
      </w:pPr>
      <w:r w:rsidRPr="00063FA6">
        <w:rPr>
          <w:b/>
          <w:bCs/>
          <w:color w:val="333333"/>
          <w:lang w:bidi="mr-IN"/>
        </w:rPr>
        <w:t>Уровень убедительности рекомендаций С (уровень достоверности доказательств 5)</w:t>
      </w:r>
    </w:p>
    <w:p w14:paraId="1255ECF5" w14:textId="77777777" w:rsidR="0074003C" w:rsidRDefault="0074003C" w:rsidP="00CA797D">
      <w:pPr>
        <w:pStyle w:val="aff7"/>
        <w:ind w:firstLine="0"/>
        <w:rPr>
          <w:b/>
          <w:noProof/>
        </w:rPr>
      </w:pPr>
    </w:p>
    <w:p w14:paraId="05702309" w14:textId="77777777" w:rsidR="002169BC" w:rsidRPr="0074003C" w:rsidRDefault="0074003C" w:rsidP="00CA797D">
      <w:pPr>
        <w:pStyle w:val="aff7"/>
        <w:ind w:firstLine="0"/>
        <w:rPr>
          <w:b/>
          <w:noProof/>
        </w:rPr>
      </w:pPr>
      <w:r>
        <w:rPr>
          <w:b/>
          <w:noProof/>
        </w:rPr>
        <w:t>Комментарии</w:t>
      </w:r>
    </w:p>
    <w:p w14:paraId="39FCD44E" w14:textId="77777777" w:rsidR="00DC6C54" w:rsidRDefault="00383251" w:rsidP="00CA797D">
      <w:pPr>
        <w:pStyle w:val="aff7"/>
        <w:ind w:firstLine="0"/>
        <w:rPr>
          <w:i/>
          <w:noProof/>
        </w:rPr>
      </w:pPr>
      <w:r w:rsidRPr="00063FA6">
        <w:rPr>
          <w:i/>
          <w:noProof/>
        </w:rPr>
        <w:lastRenderedPageBreak/>
        <w:t xml:space="preserve">Из всех препаратов, используемых для долгосрочной профилактики, </w:t>
      </w:r>
      <w:r w:rsidR="003E014F" w:rsidRPr="00063FA6">
        <w:rPr>
          <w:i/>
          <w:noProof/>
        </w:rPr>
        <w:t>концентрат</w:t>
      </w:r>
      <w:r w:rsidRPr="00063FA6">
        <w:rPr>
          <w:i/>
          <w:noProof/>
        </w:rPr>
        <w:t xml:space="preserve"> ингибитор</w:t>
      </w:r>
      <w:r w:rsidR="003E014F" w:rsidRPr="00063FA6">
        <w:rPr>
          <w:i/>
          <w:noProof/>
        </w:rPr>
        <w:t>а</w:t>
      </w:r>
      <w:r w:rsidRPr="00063FA6">
        <w:rPr>
          <w:i/>
          <w:noProof/>
        </w:rPr>
        <w:t xml:space="preserve"> С1-эстеразы обладает наибольшей эффективностью и наилучшим профилем безопасности</w:t>
      </w:r>
      <w:r w:rsidR="00ED5762" w:rsidRPr="00063FA6">
        <w:rPr>
          <w:i/>
          <w:noProof/>
        </w:rPr>
        <w:t xml:space="preserve"> [8,9,11,39, 4</w:t>
      </w:r>
      <w:ins w:id="954" w:author="Elena Latysheva" w:date="2019-02-16T01:59:00Z">
        <w:r w:rsidR="009206CD" w:rsidRPr="00063FA6">
          <w:rPr>
            <w:i/>
            <w:noProof/>
          </w:rPr>
          <w:t>3</w:t>
        </w:r>
      </w:ins>
      <w:r w:rsidR="00780070" w:rsidRPr="00063FA6">
        <w:rPr>
          <w:i/>
          <w:noProof/>
        </w:rPr>
        <w:t>]</w:t>
      </w:r>
      <w:r w:rsidRPr="00063FA6">
        <w:rPr>
          <w:i/>
          <w:noProof/>
        </w:rPr>
        <w:t xml:space="preserve">. </w:t>
      </w:r>
    </w:p>
    <w:p w14:paraId="33698B7B" w14:textId="77777777" w:rsidR="0074003C" w:rsidRPr="00063FA6" w:rsidDel="00A9483E" w:rsidRDefault="0074003C" w:rsidP="0074003C">
      <w:pPr>
        <w:pStyle w:val="aff7"/>
        <w:tabs>
          <w:tab w:val="left" w:pos="6556"/>
          <w:tab w:val="left" w:pos="8080"/>
        </w:tabs>
        <w:ind w:firstLine="0"/>
      </w:pPr>
      <w:r w:rsidRPr="00063FA6">
        <w:rPr>
          <w:b/>
          <w:bCs/>
          <w:color w:val="333333"/>
          <w:lang w:bidi="mr-IN"/>
        </w:rPr>
        <w:t xml:space="preserve">Уровень убедительности рекомендаций </w:t>
      </w:r>
      <w:r>
        <w:rPr>
          <w:b/>
          <w:bCs/>
          <w:color w:val="333333"/>
          <w:lang w:bidi="mr-IN"/>
        </w:rPr>
        <w:t>А</w:t>
      </w:r>
      <w:r w:rsidRPr="00063FA6">
        <w:rPr>
          <w:b/>
          <w:bCs/>
          <w:color w:val="333333"/>
          <w:lang w:bidi="mr-IN"/>
        </w:rPr>
        <w:t xml:space="preserve"> (урове</w:t>
      </w:r>
      <w:r>
        <w:rPr>
          <w:b/>
          <w:bCs/>
          <w:color w:val="333333"/>
          <w:lang w:bidi="mr-IN"/>
        </w:rPr>
        <w:t>нь достоверности доказательств 1</w:t>
      </w:r>
      <w:r w:rsidRPr="00063FA6">
        <w:rPr>
          <w:b/>
          <w:bCs/>
          <w:color w:val="333333"/>
          <w:lang w:bidi="mr-IN"/>
        </w:rPr>
        <w:t>)</w:t>
      </w:r>
    </w:p>
    <w:p w14:paraId="7318AAAC" w14:textId="77777777" w:rsidR="0074003C" w:rsidRPr="00063FA6" w:rsidRDefault="0074003C" w:rsidP="00CA797D">
      <w:pPr>
        <w:pStyle w:val="aff7"/>
        <w:ind w:firstLine="0"/>
        <w:rPr>
          <w:b/>
          <w:i/>
        </w:rPr>
      </w:pPr>
    </w:p>
    <w:p w14:paraId="14588325" w14:textId="77777777" w:rsidR="00DC6C54" w:rsidRPr="00607A0D" w:rsidRDefault="003E014F" w:rsidP="00961998">
      <w:pPr>
        <w:pStyle w:val="2"/>
        <w:rPr>
          <w:rFonts w:cs="Times New Roman"/>
          <w:sz w:val="28"/>
          <w:u w:val="none"/>
          <w:rPrChange w:id="955" w:author="Zhanna A. Galeeva" w:date="2019-02-18T12:51:00Z">
            <w:rPr>
              <w:rFonts w:cs="Times New Roman"/>
              <w:sz w:val="28"/>
              <w:u w:val="none"/>
              <w:lang w:val="en-US"/>
            </w:rPr>
          </w:rPrChange>
        </w:rPr>
      </w:pPr>
      <w:bookmarkStart w:id="956" w:name="_Toc528073749"/>
      <w:bookmarkStart w:id="957" w:name="_Toc528148681"/>
      <w:bookmarkStart w:id="958" w:name="_GoBack"/>
      <w:bookmarkEnd w:id="958"/>
      <w:r w:rsidRPr="00063FA6">
        <w:rPr>
          <w:rFonts w:cs="Times New Roman"/>
          <w:sz w:val="28"/>
          <w:u w:val="none"/>
        </w:rPr>
        <w:t>3</w:t>
      </w:r>
      <w:r w:rsidR="00DC6C54" w:rsidRPr="00063FA6">
        <w:rPr>
          <w:rFonts w:cs="Times New Roman"/>
          <w:sz w:val="28"/>
          <w:u w:val="none"/>
        </w:rPr>
        <w:t>.Реабилитация</w:t>
      </w:r>
      <w:bookmarkEnd w:id="956"/>
      <w:bookmarkEnd w:id="957"/>
    </w:p>
    <w:p w14:paraId="22ABE342" w14:textId="77777777" w:rsidR="00DC6C54" w:rsidRPr="00063FA6" w:rsidRDefault="00DC6C54" w:rsidP="002829C6">
      <w:pPr>
        <w:rPr>
          <w:lang w:eastAsia="ja-JP"/>
        </w:rPr>
      </w:pPr>
      <w:r w:rsidRPr="00063FA6">
        <w:rPr>
          <w:lang w:eastAsia="ja-JP"/>
        </w:rPr>
        <w:t>Не разработана</w:t>
      </w:r>
    </w:p>
    <w:p w14:paraId="373A1306" w14:textId="77777777" w:rsidR="00DC6C54" w:rsidRPr="00063FA6" w:rsidRDefault="00DC6C54" w:rsidP="004D3D6E">
      <w:pPr>
        <w:pStyle w:val="2"/>
        <w:rPr>
          <w:rFonts w:cs="Times New Roman"/>
          <w:sz w:val="28"/>
          <w:u w:val="none"/>
        </w:rPr>
      </w:pPr>
      <w:bookmarkStart w:id="959" w:name="_Toc528073750"/>
      <w:bookmarkStart w:id="960" w:name="_Toc528148682"/>
      <w:r w:rsidRPr="00063FA6">
        <w:rPr>
          <w:rFonts w:cs="Times New Roman"/>
          <w:sz w:val="28"/>
          <w:u w:val="none"/>
        </w:rPr>
        <w:t>5. Профилактика и диспансерное наблюдение</w:t>
      </w:r>
      <w:bookmarkEnd w:id="959"/>
      <w:bookmarkEnd w:id="960"/>
      <w:r w:rsidRPr="00063FA6">
        <w:rPr>
          <w:rFonts w:cs="Times New Roman"/>
          <w:sz w:val="28"/>
          <w:u w:val="none"/>
        </w:rPr>
        <w:t xml:space="preserve"> </w:t>
      </w:r>
    </w:p>
    <w:p w14:paraId="49F8A1EC" w14:textId="77777777" w:rsidR="00DC6C54" w:rsidRPr="00063FA6" w:rsidRDefault="00DC6C54" w:rsidP="004D3D6E">
      <w:pPr>
        <w:pStyle w:val="2"/>
        <w:rPr>
          <w:rFonts w:cs="Times New Roman"/>
        </w:rPr>
      </w:pPr>
      <w:bookmarkStart w:id="961" w:name="_Toc528073751"/>
      <w:bookmarkStart w:id="962" w:name="_Toc528148683"/>
      <w:r w:rsidRPr="00063FA6">
        <w:rPr>
          <w:rFonts w:cs="Times New Roman"/>
        </w:rPr>
        <w:t>Первичная профилактика</w:t>
      </w:r>
      <w:bookmarkEnd w:id="961"/>
      <w:bookmarkEnd w:id="962"/>
    </w:p>
    <w:p w14:paraId="6268C548" w14:textId="77777777" w:rsidR="00DC6C54" w:rsidRPr="00063FA6" w:rsidRDefault="00A47CDB" w:rsidP="004D3D6E">
      <w:pPr>
        <w:pStyle w:val="aff7"/>
      </w:pPr>
      <w:ins w:id="963" w:author="Zhanna A. Galeeva" w:date="2019-02-12T15:16:00Z">
        <w:r w:rsidRPr="00063FA6">
          <w:t xml:space="preserve">Генетическое </w:t>
        </w:r>
      </w:ins>
      <w:r w:rsidR="003E014F" w:rsidRPr="00063FA6">
        <w:t xml:space="preserve">консультирование и </w:t>
      </w:r>
      <w:proofErr w:type="spellStart"/>
      <w:r w:rsidR="003E014F" w:rsidRPr="00063FA6">
        <w:t>пренатальная</w:t>
      </w:r>
      <w:proofErr w:type="spellEnd"/>
      <w:r w:rsidR="003E014F" w:rsidRPr="00063FA6">
        <w:t xml:space="preserve"> диагностика</w:t>
      </w:r>
      <w:ins w:id="964" w:author="Elena Latysheva" w:date="2019-02-16T01:21:00Z">
        <w:r w:rsidR="00901159" w:rsidRPr="00063FA6">
          <w:t xml:space="preserve"> при планировании беременности пациентам с подтвержденным диагнозом НАО</w:t>
        </w:r>
      </w:ins>
    </w:p>
    <w:p w14:paraId="6865403B" w14:textId="77777777" w:rsidR="00DC6C54" w:rsidRPr="00063FA6" w:rsidRDefault="00DC6C54" w:rsidP="004D3D6E">
      <w:pPr>
        <w:pStyle w:val="2"/>
        <w:rPr>
          <w:rFonts w:cs="Times New Roman"/>
        </w:rPr>
      </w:pPr>
      <w:bookmarkStart w:id="965" w:name="_Toc528073752"/>
      <w:bookmarkStart w:id="966" w:name="_Toc528148684"/>
      <w:r w:rsidRPr="00063FA6">
        <w:rPr>
          <w:rFonts w:cs="Times New Roman"/>
        </w:rPr>
        <w:t>Вторичная профилактика</w:t>
      </w:r>
      <w:bookmarkEnd w:id="965"/>
      <w:bookmarkEnd w:id="966"/>
    </w:p>
    <w:p w14:paraId="0F5E18EA" w14:textId="77777777" w:rsidR="00DC6C54" w:rsidRPr="00063FA6" w:rsidRDefault="00DC6C54" w:rsidP="008D456D">
      <w:pPr>
        <w:pStyle w:val="aff7"/>
        <w:numPr>
          <w:ilvl w:val="0"/>
          <w:numId w:val="16"/>
        </w:numPr>
        <w:ind w:left="0" w:firstLine="709"/>
        <w:rPr>
          <w:ins w:id="967" w:author="Elena Latysheva" w:date="2019-02-16T01:23:00Z"/>
        </w:rPr>
      </w:pPr>
      <w:r w:rsidRPr="00063FA6">
        <w:t>Запрещено использование ингибиторов АПФ (</w:t>
      </w:r>
      <w:proofErr w:type="spellStart"/>
      <w:r w:rsidRPr="00063FA6">
        <w:t>каптоприл</w:t>
      </w:r>
      <w:proofErr w:type="spellEnd"/>
      <w:r w:rsidRPr="00063FA6">
        <w:t xml:space="preserve">, </w:t>
      </w:r>
      <w:proofErr w:type="spellStart"/>
      <w:r w:rsidRPr="00063FA6">
        <w:t>эналаприл</w:t>
      </w:r>
      <w:proofErr w:type="spellEnd"/>
      <w:r w:rsidRPr="00063FA6">
        <w:t xml:space="preserve">, </w:t>
      </w:r>
      <w:proofErr w:type="spellStart"/>
      <w:r w:rsidRPr="00063FA6">
        <w:t>рамиприл</w:t>
      </w:r>
      <w:proofErr w:type="spellEnd"/>
      <w:ins w:id="968" w:author="Elena Latysheva" w:date="2019-02-16T01:22:00Z">
        <w:r w:rsidR="00901159" w:rsidRPr="00063FA6">
          <w:t xml:space="preserve"> и др.</w:t>
        </w:r>
      </w:ins>
      <w:r w:rsidRPr="00063FA6">
        <w:t xml:space="preserve">) и антагонистов рецепторов </w:t>
      </w:r>
      <w:proofErr w:type="spellStart"/>
      <w:r w:rsidRPr="00063FA6">
        <w:t>ангиотензина</w:t>
      </w:r>
      <w:proofErr w:type="spellEnd"/>
      <w:r w:rsidRPr="00063FA6">
        <w:t> </w:t>
      </w:r>
      <w:r w:rsidRPr="00063FA6">
        <w:rPr>
          <w:lang w:val="en-US"/>
        </w:rPr>
        <w:t>II</w:t>
      </w:r>
      <w:r w:rsidRPr="00063FA6">
        <w:t xml:space="preserve"> (</w:t>
      </w:r>
      <w:proofErr w:type="spellStart"/>
      <w:r w:rsidRPr="00063FA6">
        <w:t>эпросартан</w:t>
      </w:r>
      <w:proofErr w:type="spellEnd"/>
      <w:r w:rsidRPr="00063FA6">
        <w:t xml:space="preserve">, </w:t>
      </w:r>
      <w:proofErr w:type="spellStart"/>
      <w:r w:rsidRPr="00063FA6">
        <w:t>телмисартан</w:t>
      </w:r>
      <w:proofErr w:type="spellEnd"/>
      <w:r w:rsidRPr="00063FA6">
        <w:t xml:space="preserve">, </w:t>
      </w:r>
      <w:proofErr w:type="spellStart"/>
      <w:r w:rsidRPr="00063FA6">
        <w:t>валсартан</w:t>
      </w:r>
      <w:proofErr w:type="spellEnd"/>
      <w:ins w:id="969" w:author="Elena Latysheva" w:date="2019-02-16T01:22:00Z">
        <w:r w:rsidR="00901159" w:rsidRPr="00063FA6">
          <w:t xml:space="preserve"> и др.</w:t>
        </w:r>
      </w:ins>
      <w:r w:rsidRPr="00063FA6">
        <w:t>).</w:t>
      </w:r>
    </w:p>
    <w:p w14:paraId="27EE77B1" w14:textId="77777777" w:rsidR="00DC6C54" w:rsidRPr="00063FA6" w:rsidRDefault="00DC6C54" w:rsidP="008D456D">
      <w:pPr>
        <w:pStyle w:val="aff7"/>
        <w:numPr>
          <w:ilvl w:val="0"/>
          <w:numId w:val="16"/>
        </w:numPr>
        <w:ind w:left="0" w:firstLine="709"/>
      </w:pPr>
      <w:r w:rsidRPr="00063FA6">
        <w:t xml:space="preserve">Запрещено использование препаратов, содержащих </w:t>
      </w:r>
      <w:r w:rsidR="00194556">
        <w:t>эстрогены</w:t>
      </w:r>
      <w:r w:rsidRPr="00063FA6">
        <w:t xml:space="preserve">. </w:t>
      </w:r>
    </w:p>
    <w:p w14:paraId="02727B00" w14:textId="77777777" w:rsidR="00DC6C54" w:rsidRPr="00063FA6" w:rsidRDefault="00DC6C54" w:rsidP="008D456D">
      <w:pPr>
        <w:pStyle w:val="aff7"/>
        <w:numPr>
          <w:ilvl w:val="0"/>
          <w:numId w:val="16"/>
        </w:numPr>
        <w:ind w:left="0" w:firstLine="709"/>
        <w:rPr>
          <w:ins w:id="970" w:author="Elena Latysheva" w:date="2019-02-16T01:25:00Z"/>
        </w:rPr>
      </w:pPr>
      <w:r w:rsidRPr="00063FA6">
        <w:t xml:space="preserve">Проведение </w:t>
      </w:r>
      <w:proofErr w:type="spellStart"/>
      <w:r w:rsidRPr="00063FA6">
        <w:t>премедикации</w:t>
      </w:r>
      <w:proofErr w:type="spellEnd"/>
      <w:r w:rsidRPr="00063FA6">
        <w:t xml:space="preserve"> перед планирующимися оперативными вмешательствами и стоматологическими манипуляциями. </w:t>
      </w:r>
    </w:p>
    <w:p w14:paraId="7CE55D3A" w14:textId="77777777" w:rsidR="007F516F" w:rsidRDefault="007F516F">
      <w:pPr>
        <w:pStyle w:val="aff7"/>
        <w:ind w:firstLine="0"/>
        <w:rPr>
          <w:del w:id="971" w:author="Elena Latysheva" w:date="2019-02-16T01:25:00Z"/>
        </w:rPr>
        <w:pPrChange w:id="972" w:author="Elena Latysheva" w:date="2019-02-16T01:25:00Z">
          <w:pPr>
            <w:pStyle w:val="aff7"/>
            <w:numPr>
              <w:numId w:val="16"/>
            </w:numPr>
            <w:ind w:left="1429" w:hanging="360"/>
          </w:pPr>
        </w:pPrChange>
      </w:pPr>
    </w:p>
    <w:p w14:paraId="06367D0D" w14:textId="77777777" w:rsidR="00DC6C54" w:rsidRPr="00063FA6" w:rsidRDefault="00DC6C54" w:rsidP="008D456D">
      <w:pPr>
        <w:pStyle w:val="aff7"/>
        <w:numPr>
          <w:ilvl w:val="0"/>
          <w:numId w:val="16"/>
        </w:numPr>
        <w:ind w:left="0" w:firstLine="709"/>
        <w:rPr>
          <w:ins w:id="973" w:author="Elena Latysheva" w:date="2019-02-16T01:25:00Z"/>
        </w:rPr>
      </w:pPr>
      <w:r w:rsidRPr="00063FA6">
        <w:t xml:space="preserve">С осторожностью назначать активаторы </w:t>
      </w:r>
      <w:proofErr w:type="spellStart"/>
      <w:r w:rsidRPr="00063FA6">
        <w:t>плазминогена</w:t>
      </w:r>
      <w:proofErr w:type="spellEnd"/>
      <w:r w:rsidRPr="00063FA6">
        <w:t xml:space="preserve"> (</w:t>
      </w:r>
      <w:proofErr w:type="spellStart"/>
      <w:r w:rsidRPr="00063FA6">
        <w:t>стрептокиназа</w:t>
      </w:r>
      <w:proofErr w:type="spellEnd"/>
      <w:r w:rsidRPr="00063FA6">
        <w:t xml:space="preserve">, </w:t>
      </w:r>
      <w:proofErr w:type="spellStart"/>
      <w:r w:rsidRPr="00063FA6">
        <w:t>алтеплаза</w:t>
      </w:r>
      <w:proofErr w:type="spellEnd"/>
      <w:r w:rsidRPr="00063FA6">
        <w:t xml:space="preserve">, </w:t>
      </w:r>
      <w:proofErr w:type="spellStart"/>
      <w:r w:rsidRPr="00063FA6">
        <w:t>актилизе</w:t>
      </w:r>
      <w:proofErr w:type="spellEnd"/>
      <w:r w:rsidRPr="00063FA6">
        <w:t xml:space="preserve"> и др.).</w:t>
      </w:r>
    </w:p>
    <w:p w14:paraId="73681364" w14:textId="77777777" w:rsidR="00DC6C54" w:rsidRPr="00063FA6" w:rsidRDefault="00DC6C54" w:rsidP="008D456D">
      <w:pPr>
        <w:pStyle w:val="aff7"/>
        <w:numPr>
          <w:ilvl w:val="0"/>
          <w:numId w:val="16"/>
        </w:numPr>
        <w:ind w:left="0" w:firstLine="709"/>
      </w:pPr>
      <w:r w:rsidRPr="00063FA6">
        <w:t xml:space="preserve">Необходимо избегать необоснованных оперативных вмешательств и других травм, простудных заболеваний, стрессовых ситуаций, воздействия </w:t>
      </w:r>
      <w:proofErr w:type="spellStart"/>
      <w:r w:rsidRPr="00063FA6">
        <w:t>холодового</w:t>
      </w:r>
      <w:proofErr w:type="spellEnd"/>
      <w:r w:rsidRPr="00063FA6">
        <w:t xml:space="preserve"> фактора, интенсивной физической нагрузки</w:t>
      </w:r>
      <w:ins w:id="974" w:author="Elena Latysheva" w:date="2019-02-16T01:26:00Z">
        <w:r w:rsidR="00901159" w:rsidRPr="00063FA6">
          <w:t xml:space="preserve"> </w:t>
        </w:r>
        <w:r w:rsidR="00FB3A7C" w:rsidRPr="00FB3A7C">
          <w:rPr>
            <w:rPrChange w:id="975" w:author="Zhanna A. Galeeva" w:date="2019-02-18T12:51:00Z">
              <w:rPr>
                <w:sz w:val="18"/>
                <w:szCs w:val="18"/>
                <w:lang w:val="en-US"/>
              </w:rPr>
            </w:rPrChange>
          </w:rPr>
          <w:t>[3,8,12]</w:t>
        </w:r>
      </w:ins>
      <w:r w:rsidRPr="00063FA6">
        <w:t>.</w:t>
      </w:r>
    </w:p>
    <w:p w14:paraId="7ABCE1F4" w14:textId="77777777" w:rsidR="00DC6C54" w:rsidRPr="00063FA6" w:rsidRDefault="00DC6C54" w:rsidP="00CA797D">
      <w:pPr>
        <w:pStyle w:val="1"/>
        <w:spacing w:before="0" w:beforeAutospacing="0" w:after="0" w:afterAutospacing="0"/>
      </w:pPr>
      <w:bookmarkStart w:id="976" w:name="_Toc528148685"/>
      <w:r w:rsidRPr="00063FA6">
        <w:t>6. Дополнительная информация, влияющая на исход заболевания/синдрома</w:t>
      </w:r>
      <w:bookmarkEnd w:id="976"/>
    </w:p>
    <w:p w14:paraId="3B354CF2" w14:textId="77777777" w:rsidR="00DC6C54" w:rsidRPr="00063FA6" w:rsidRDefault="00DC6C54" w:rsidP="00CA797D">
      <w:pPr>
        <w:pStyle w:val="2"/>
        <w:spacing w:before="0" w:after="0"/>
        <w:rPr>
          <w:rFonts w:cs="Times New Roman"/>
        </w:rPr>
      </w:pPr>
      <w:bookmarkStart w:id="977" w:name="_Toc528073753"/>
      <w:r w:rsidRPr="00063FA6">
        <w:rPr>
          <w:rFonts w:cs="Times New Roman"/>
          <w:u w:val="none"/>
        </w:rPr>
        <w:t xml:space="preserve">               </w:t>
      </w:r>
      <w:bookmarkStart w:id="978" w:name="_Toc528148686"/>
      <w:r w:rsidRPr="00063FA6">
        <w:rPr>
          <w:rFonts w:cs="Times New Roman"/>
        </w:rPr>
        <w:t>6.1 Прогноз</w:t>
      </w:r>
      <w:bookmarkEnd w:id="977"/>
      <w:bookmarkEnd w:id="978"/>
    </w:p>
    <w:p w14:paraId="06D5AAC5" w14:textId="77777777" w:rsidR="00DC6C54" w:rsidRPr="00063FA6" w:rsidRDefault="00A404C5" w:rsidP="00961998">
      <w:pPr>
        <w:pStyle w:val="af7"/>
        <w:numPr>
          <w:ilvl w:val="0"/>
          <w:numId w:val="27"/>
        </w:numPr>
        <w:spacing w:line="360" w:lineRule="auto"/>
        <w:rPr>
          <w:rFonts w:ascii="Times New Roman" w:hAnsi="Times New Roman"/>
        </w:rPr>
      </w:pPr>
      <w:ins w:id="979" w:author="Zhanna A. Galeeva" w:date="2019-01-17T12:23:00Z">
        <w:r w:rsidRPr="00063FA6">
          <w:rPr>
            <w:rFonts w:ascii="Times New Roman" w:hAnsi="Times New Roman"/>
          </w:rPr>
          <w:t xml:space="preserve">Отёк </w:t>
        </w:r>
      </w:ins>
      <w:r w:rsidR="00DC6C54" w:rsidRPr="00063FA6">
        <w:rPr>
          <w:rFonts w:ascii="Times New Roman" w:hAnsi="Times New Roman"/>
        </w:rPr>
        <w:t>гортани при неоказании своевременной и адекватной терапии фатален.</w:t>
      </w:r>
    </w:p>
    <w:p w14:paraId="4E050CA6" w14:textId="77777777" w:rsidR="00DC6C54" w:rsidRPr="00063FA6" w:rsidRDefault="00DC6C54" w:rsidP="00961998">
      <w:pPr>
        <w:pStyle w:val="af7"/>
        <w:numPr>
          <w:ilvl w:val="0"/>
          <w:numId w:val="27"/>
        </w:numPr>
        <w:spacing w:line="360" w:lineRule="auto"/>
        <w:rPr>
          <w:rFonts w:ascii="Times New Roman" w:hAnsi="Times New Roman"/>
        </w:rPr>
      </w:pPr>
      <w:r w:rsidRPr="00063FA6">
        <w:rPr>
          <w:rFonts w:ascii="Times New Roman" w:hAnsi="Times New Roman"/>
        </w:rPr>
        <w:t>Прогноз благоприятный при адекватной пожизненной терапии.</w:t>
      </w:r>
    </w:p>
    <w:p w14:paraId="32C32847" w14:textId="77777777" w:rsidR="00DC6C54" w:rsidRPr="00063FA6" w:rsidRDefault="00DC6C54" w:rsidP="00CA797D">
      <w:pPr>
        <w:pStyle w:val="af7"/>
        <w:numPr>
          <w:ilvl w:val="0"/>
          <w:numId w:val="27"/>
        </w:numPr>
        <w:spacing w:line="360" w:lineRule="auto"/>
        <w:rPr>
          <w:rFonts w:ascii="Times New Roman" w:hAnsi="Times New Roman"/>
        </w:rPr>
      </w:pPr>
      <w:r w:rsidRPr="00063FA6">
        <w:rPr>
          <w:rFonts w:ascii="Times New Roman" w:hAnsi="Times New Roman"/>
        </w:rPr>
        <w:t xml:space="preserve">Высокая (до </w:t>
      </w:r>
      <w:r w:rsidR="003C5764" w:rsidRPr="00063FA6">
        <w:rPr>
          <w:rFonts w:ascii="Times New Roman" w:hAnsi="Times New Roman"/>
        </w:rPr>
        <w:t>5</w:t>
      </w:r>
      <w:r w:rsidRPr="00063FA6">
        <w:rPr>
          <w:rFonts w:ascii="Times New Roman" w:hAnsi="Times New Roman"/>
        </w:rPr>
        <w:t>0%) вероятность рождения ребенка с НАО.</w:t>
      </w:r>
    </w:p>
    <w:p w14:paraId="03ECFBD2" w14:textId="77777777" w:rsidR="00DC6C54" w:rsidRPr="00063FA6" w:rsidRDefault="00DC6C54" w:rsidP="00CA797D">
      <w:pPr>
        <w:pStyle w:val="2"/>
        <w:spacing w:before="0" w:after="0"/>
        <w:rPr>
          <w:rFonts w:cs="Times New Roman"/>
        </w:rPr>
      </w:pPr>
      <w:r w:rsidRPr="00063FA6">
        <w:rPr>
          <w:rFonts w:cs="Times New Roman"/>
          <w:u w:val="none"/>
        </w:rPr>
        <w:lastRenderedPageBreak/>
        <w:t xml:space="preserve">               </w:t>
      </w:r>
      <w:bookmarkStart w:id="980" w:name="_Toc528073754"/>
      <w:bookmarkStart w:id="981" w:name="_Toc528148687"/>
      <w:r w:rsidRPr="00063FA6">
        <w:rPr>
          <w:rFonts w:cs="Times New Roman"/>
        </w:rPr>
        <w:t>6.2 Скрининг</w:t>
      </w:r>
      <w:bookmarkEnd w:id="726"/>
      <w:bookmarkEnd w:id="980"/>
      <w:bookmarkEnd w:id="981"/>
    </w:p>
    <w:p w14:paraId="35855A77" w14:textId="77777777" w:rsidR="00DC6C54" w:rsidRPr="00063FA6" w:rsidRDefault="00DC6C54" w:rsidP="00CA797D">
      <w:pPr>
        <w:spacing w:after="0" w:line="360" w:lineRule="auto"/>
        <w:ind w:firstLine="709"/>
        <w:jc w:val="both"/>
        <w:rPr>
          <w:b/>
        </w:rPr>
      </w:pPr>
      <w:r w:rsidRPr="00063FA6">
        <w:rPr>
          <w:b/>
        </w:rPr>
        <w:t xml:space="preserve"> </w:t>
      </w:r>
      <w:r w:rsidR="00FB3A7C" w:rsidRPr="00194556">
        <w:rPr>
          <w:b/>
          <w:rPrChange w:id="982" w:author="Zhanna A. Galeeva" w:date="2019-03-29T14:00:00Z">
            <w:rPr>
              <w:b/>
              <w:sz w:val="18"/>
              <w:szCs w:val="18"/>
            </w:rPr>
          </w:rPrChange>
        </w:rPr>
        <w:t>(</w:t>
      </w:r>
      <w:r w:rsidR="00FB3A7C" w:rsidRPr="00194556">
        <w:rPr>
          <w:rPrChange w:id="983" w:author="Zhanna A. Galeeva" w:date="2019-03-29T14:00:00Z">
            <w:rPr>
              <w:sz w:val="18"/>
              <w:szCs w:val="18"/>
            </w:rPr>
          </w:rPrChange>
        </w:rPr>
        <w:t>родителей, братьев, сестер, детей пациента с НАО)</w:t>
      </w:r>
    </w:p>
    <w:p w14:paraId="57EC6364" w14:textId="77777777" w:rsidR="00DC6C54" w:rsidRPr="00063FA6" w:rsidRDefault="00DC6C54" w:rsidP="00CA797D">
      <w:pPr>
        <w:numPr>
          <w:ilvl w:val="0"/>
          <w:numId w:val="14"/>
        </w:numPr>
        <w:spacing w:after="0" w:line="360" w:lineRule="auto"/>
      </w:pPr>
      <w:r w:rsidRPr="00063FA6">
        <w:t>Исследование уровня С1-ингибитора и его функциональной активности в пуповинной крови неинформативно, так как эти показатели снижены у 30-50% здоровых новорожденных</w:t>
      </w:r>
    </w:p>
    <w:p w14:paraId="22ADDD34" w14:textId="77777777" w:rsidR="00DC6C54" w:rsidRPr="00063FA6" w:rsidRDefault="00DC6C54" w:rsidP="00A518DD">
      <w:pPr>
        <w:numPr>
          <w:ilvl w:val="0"/>
          <w:numId w:val="14"/>
        </w:numPr>
        <w:spacing w:after="0" w:line="360" w:lineRule="auto"/>
      </w:pPr>
      <w:r w:rsidRPr="00063FA6">
        <w:t>Исследования уровня и функциональной активности С1- ингибитора проводить не ранее 1 года жизни.</w:t>
      </w:r>
    </w:p>
    <w:p w14:paraId="030BE09F" w14:textId="77777777" w:rsidR="00DC6C54" w:rsidRPr="00063FA6" w:rsidRDefault="00D45410" w:rsidP="00A518DD">
      <w:pPr>
        <w:numPr>
          <w:ilvl w:val="0"/>
          <w:numId w:val="14"/>
        </w:numPr>
        <w:spacing w:after="0" w:line="360" w:lineRule="auto"/>
      </w:pPr>
      <w:r w:rsidRPr="00063FA6">
        <w:t>На доклиническом этапе г</w:t>
      </w:r>
      <w:r w:rsidR="00DC6C54" w:rsidRPr="00063FA6">
        <w:t>енетическое обследование</w:t>
      </w:r>
      <w:r w:rsidRPr="00063FA6">
        <w:t xml:space="preserve"> - </w:t>
      </w:r>
      <w:r w:rsidR="00DC6C54" w:rsidRPr="00063FA6">
        <w:t xml:space="preserve"> н</w:t>
      </w:r>
      <w:r w:rsidR="00194556">
        <w:t xml:space="preserve">аиболее предпочтительный метод </w:t>
      </w:r>
      <w:r w:rsidR="00DC6C54" w:rsidRPr="00063FA6">
        <w:t xml:space="preserve">подтверждения диагноза. Возможен поиск мутации в образце пуповинной крови. </w:t>
      </w:r>
    </w:p>
    <w:p w14:paraId="79B4E73C" w14:textId="77777777" w:rsidR="00DC6C54" w:rsidRPr="00063FA6" w:rsidRDefault="00DC6C54" w:rsidP="00FC78AA">
      <w:pPr>
        <w:pStyle w:val="2"/>
        <w:rPr>
          <w:rFonts w:cs="Times New Roman"/>
        </w:rPr>
      </w:pPr>
      <w:bookmarkStart w:id="984" w:name="_Toc528148688"/>
      <w:r w:rsidRPr="00063FA6">
        <w:rPr>
          <w:rFonts w:cs="Times New Roman"/>
        </w:rPr>
        <w:t>6.3 Беременность и роды.</w:t>
      </w:r>
      <w:bookmarkEnd w:id="984"/>
      <w:r w:rsidRPr="00063FA6">
        <w:rPr>
          <w:rFonts w:cs="Times New Roman"/>
        </w:rPr>
        <w:t xml:space="preserve">  </w:t>
      </w:r>
    </w:p>
    <w:p w14:paraId="2C17E0D6" w14:textId="77777777" w:rsidR="007F516F" w:rsidRPr="00194556" w:rsidRDefault="00FB3A7C">
      <w:pPr>
        <w:pStyle w:val="af7"/>
        <w:numPr>
          <w:ilvl w:val="0"/>
          <w:numId w:val="94"/>
        </w:numPr>
        <w:spacing w:line="360" w:lineRule="auto"/>
        <w:jc w:val="both"/>
        <w:rPr>
          <w:ins w:id="985" w:author="Elena Latysheva" w:date="2019-02-16T01:28:00Z"/>
          <w:bCs/>
          <w:rPrChange w:id="986" w:author="Zhanna A. Galeeva" w:date="2019-03-29T14:01:00Z">
            <w:rPr>
              <w:ins w:id="987" w:author="Elena Latysheva" w:date="2019-02-16T01:28:00Z"/>
              <w:bCs/>
            </w:rPr>
          </w:rPrChange>
        </w:rPr>
        <w:pPrChange w:id="988" w:author="Zhanna A. Galeeva" w:date="2019-03-29T14:00:00Z">
          <w:pPr>
            <w:spacing w:line="360" w:lineRule="auto"/>
            <w:jc w:val="both"/>
          </w:pPr>
        </w:pPrChange>
      </w:pPr>
      <w:ins w:id="989" w:author="Elena Latysheva" w:date="2019-02-16T01:27:00Z">
        <w:r w:rsidRPr="00194556">
          <w:rPr>
            <w:rPrChange w:id="990" w:author="Zhanna A. Galeeva" w:date="2019-03-29T14:01:00Z">
              <w:rPr>
                <w:sz w:val="18"/>
                <w:szCs w:val="18"/>
              </w:rPr>
            </w:rPrChange>
          </w:rPr>
          <w:t>П</w:t>
        </w:r>
      </w:ins>
      <w:r w:rsidRPr="00194556">
        <w:rPr>
          <w:rPrChange w:id="991" w:author="Zhanna A. Galeeva" w:date="2019-03-29T14:01:00Z">
            <w:rPr>
              <w:sz w:val="18"/>
              <w:szCs w:val="18"/>
            </w:rPr>
          </w:rPrChange>
        </w:rPr>
        <w:t xml:space="preserve">ри беременности и в период лактации как для купирования атак, так и в случае необходимости долгосрочной профилактики </w:t>
      </w:r>
      <w:ins w:id="992" w:author="Elena Latysheva" w:date="2019-02-16T01:27:00Z">
        <w:r w:rsidRPr="00194556">
          <w:rPr>
            <w:rPrChange w:id="993" w:author="Zhanna A. Galeeva" w:date="2019-03-29T14:01:00Z">
              <w:rPr>
                <w:sz w:val="18"/>
                <w:szCs w:val="18"/>
              </w:rPr>
            </w:rPrChange>
          </w:rPr>
          <w:t xml:space="preserve">рекомендуется использовать </w:t>
        </w:r>
      </w:ins>
      <w:r w:rsidRPr="00194556">
        <w:rPr>
          <w:rPrChange w:id="994" w:author="Zhanna A. Galeeva" w:date="2019-03-29T14:01:00Z">
            <w:rPr>
              <w:sz w:val="18"/>
              <w:szCs w:val="18"/>
            </w:rPr>
          </w:rPrChange>
        </w:rPr>
        <w:t xml:space="preserve">концентрат ингибитора С1-эстеразы. У пациенток с НАО </w:t>
      </w:r>
      <w:r w:rsidRPr="00194556">
        <w:rPr>
          <w:lang w:val="en-US"/>
          <w:rPrChange w:id="995" w:author="Zhanna A. Galeeva" w:date="2019-03-29T14:01:00Z">
            <w:rPr>
              <w:sz w:val="18"/>
              <w:szCs w:val="18"/>
              <w:lang w:val="en-US"/>
            </w:rPr>
          </w:rPrChange>
        </w:rPr>
        <w:t>I</w:t>
      </w:r>
      <w:r w:rsidRPr="00194556">
        <w:rPr>
          <w:rPrChange w:id="996" w:author="Zhanna A. Galeeva" w:date="2019-03-29T14:01:00Z">
            <w:rPr>
              <w:sz w:val="18"/>
              <w:szCs w:val="18"/>
            </w:rPr>
          </w:rPrChange>
        </w:rPr>
        <w:t xml:space="preserve"> и </w:t>
      </w:r>
      <w:r w:rsidRPr="00194556">
        <w:rPr>
          <w:lang w:val="en-US"/>
          <w:rPrChange w:id="997" w:author="Zhanna A. Galeeva" w:date="2019-03-29T14:01:00Z">
            <w:rPr>
              <w:sz w:val="18"/>
              <w:szCs w:val="18"/>
              <w:lang w:val="en-US"/>
            </w:rPr>
          </w:rPrChange>
        </w:rPr>
        <w:t>II</w:t>
      </w:r>
      <w:r w:rsidRPr="00194556">
        <w:rPr>
          <w:rPrChange w:id="998" w:author="Zhanna A. Galeeva" w:date="2019-03-29T14:01:00Z">
            <w:rPr>
              <w:sz w:val="18"/>
              <w:szCs w:val="18"/>
            </w:rPr>
          </w:rPrChange>
        </w:rPr>
        <w:t xml:space="preserve"> типа могут быть использованы </w:t>
      </w:r>
      <w:proofErr w:type="spellStart"/>
      <w:r w:rsidRPr="00194556">
        <w:rPr>
          <w:rPrChange w:id="999" w:author="Zhanna A. Galeeva" w:date="2019-03-29T14:01:00Z">
            <w:rPr>
              <w:sz w:val="18"/>
              <w:szCs w:val="18"/>
            </w:rPr>
          </w:rPrChange>
        </w:rPr>
        <w:t>антифибринолитики</w:t>
      </w:r>
      <w:proofErr w:type="spellEnd"/>
      <w:r w:rsidRPr="00194556">
        <w:rPr>
          <w:rPrChange w:id="1000" w:author="Zhanna A. Galeeva" w:date="2019-03-29T14:01:00Z">
            <w:rPr>
              <w:sz w:val="18"/>
              <w:szCs w:val="18"/>
            </w:rPr>
          </w:rPrChange>
        </w:rPr>
        <w:t xml:space="preserve"> (под контролем </w:t>
      </w:r>
      <w:proofErr w:type="spellStart"/>
      <w:r w:rsidRPr="00194556">
        <w:rPr>
          <w:rPrChange w:id="1001" w:author="Zhanna A. Galeeva" w:date="2019-03-29T14:01:00Z">
            <w:rPr>
              <w:sz w:val="18"/>
              <w:szCs w:val="18"/>
            </w:rPr>
          </w:rPrChange>
        </w:rPr>
        <w:t>коагулограммы</w:t>
      </w:r>
      <w:proofErr w:type="spellEnd"/>
      <w:r w:rsidRPr="00194556">
        <w:rPr>
          <w:rPrChange w:id="1002" w:author="Zhanna A. Galeeva" w:date="2019-03-29T14:01:00Z">
            <w:rPr>
              <w:sz w:val="18"/>
              <w:szCs w:val="18"/>
            </w:rPr>
          </w:rPrChange>
        </w:rPr>
        <w:t xml:space="preserve"> и плацентарного кровотока, однако эффективность их существенно ниже (приложение Б).</w:t>
      </w:r>
      <w:r w:rsidRPr="00194556">
        <w:rPr>
          <w:bCs/>
          <w:rPrChange w:id="1003" w:author="Zhanna A. Galeeva" w:date="2019-03-29T14:01:00Z">
            <w:rPr>
              <w:bCs/>
              <w:sz w:val="18"/>
              <w:szCs w:val="18"/>
            </w:rPr>
          </w:rPrChange>
        </w:rPr>
        <w:t xml:space="preserve"> </w:t>
      </w:r>
    </w:p>
    <w:p w14:paraId="2B193BD9" w14:textId="77777777" w:rsidR="007F516F" w:rsidRPr="00194556" w:rsidRDefault="00FB3A7C">
      <w:pPr>
        <w:pStyle w:val="af7"/>
        <w:numPr>
          <w:ilvl w:val="0"/>
          <w:numId w:val="94"/>
        </w:numPr>
        <w:spacing w:line="360" w:lineRule="auto"/>
        <w:jc w:val="both"/>
        <w:rPr>
          <w:ins w:id="1004" w:author="Zhanna A. Galeeva" w:date="2019-03-29T14:00:00Z"/>
          <w:color w:val="333333"/>
          <w:shd w:val="clear" w:color="auto" w:fill="FFFFFF"/>
          <w:rPrChange w:id="1005" w:author="Zhanna A. Galeeva" w:date="2019-03-29T14:01:00Z">
            <w:rPr>
              <w:ins w:id="1006" w:author="Zhanna A. Galeeva" w:date="2019-03-29T14:00:00Z"/>
              <w:bCs/>
            </w:rPr>
          </w:rPrChange>
        </w:rPr>
        <w:pPrChange w:id="1007" w:author="Zhanna A. Galeeva" w:date="2019-03-29T14:00:00Z">
          <w:pPr>
            <w:spacing w:line="360" w:lineRule="auto"/>
            <w:jc w:val="both"/>
          </w:pPr>
        </w:pPrChange>
      </w:pPr>
      <w:ins w:id="1008" w:author="Elena Latysheva" w:date="2019-02-16T01:28:00Z">
        <w:r w:rsidRPr="00194556">
          <w:rPr>
            <w:bCs/>
            <w:rPrChange w:id="1009" w:author="Zhanna A. Galeeva" w:date="2019-03-29T14:01:00Z">
              <w:rPr>
                <w:sz w:val="18"/>
                <w:szCs w:val="18"/>
              </w:rPr>
            </w:rPrChange>
          </w:rPr>
          <w:t>Рекомендовано совместное ведение б</w:t>
        </w:r>
      </w:ins>
      <w:r w:rsidRPr="00194556">
        <w:rPr>
          <w:bCs/>
          <w:rPrChange w:id="1010" w:author="Zhanna A. Galeeva" w:date="2019-03-29T14:01:00Z">
            <w:rPr>
              <w:sz w:val="18"/>
              <w:szCs w:val="18"/>
            </w:rPr>
          </w:rPrChange>
        </w:rPr>
        <w:t>еременност</w:t>
      </w:r>
      <w:ins w:id="1011" w:author="Elena Latysheva" w:date="2019-02-16T01:28:00Z">
        <w:r w:rsidRPr="00194556">
          <w:rPr>
            <w:bCs/>
            <w:rPrChange w:id="1012" w:author="Zhanna A. Galeeva" w:date="2019-03-29T14:01:00Z">
              <w:rPr>
                <w:sz w:val="18"/>
                <w:szCs w:val="18"/>
              </w:rPr>
            </w:rPrChange>
          </w:rPr>
          <w:t>и</w:t>
        </w:r>
      </w:ins>
      <w:r w:rsidRPr="00194556">
        <w:rPr>
          <w:bCs/>
          <w:rPrChange w:id="1013" w:author="Zhanna A. Galeeva" w:date="2019-03-29T14:01:00Z">
            <w:rPr>
              <w:sz w:val="18"/>
              <w:szCs w:val="18"/>
            </w:rPr>
          </w:rPrChange>
        </w:rPr>
        <w:t xml:space="preserve"> </w:t>
      </w:r>
      <w:del w:id="1014" w:author="Elena Latysheva" w:date="2019-02-16T01:28:00Z">
        <w:r w:rsidRPr="00194556">
          <w:rPr>
            <w:bCs/>
            <w:rPrChange w:id="1015" w:author="Zhanna A. Galeeva" w:date="2019-03-29T14:01:00Z">
              <w:rPr>
                <w:sz w:val="18"/>
                <w:szCs w:val="18"/>
              </w:rPr>
            </w:rPrChange>
          </w:rPr>
          <w:delText xml:space="preserve">необходимо вести под совместным наблюдением </w:delText>
        </w:r>
      </w:del>
      <w:r w:rsidRPr="00194556">
        <w:rPr>
          <w:bCs/>
          <w:rPrChange w:id="1016" w:author="Zhanna A. Galeeva" w:date="2019-03-29T14:01:00Z">
            <w:rPr>
              <w:sz w:val="18"/>
              <w:szCs w:val="18"/>
            </w:rPr>
          </w:rPrChange>
        </w:rPr>
        <w:t>акушер</w:t>
      </w:r>
      <w:ins w:id="1017" w:author="Elena Latysheva" w:date="2019-02-16T01:28:00Z">
        <w:r w:rsidRPr="00194556">
          <w:rPr>
            <w:bCs/>
            <w:rPrChange w:id="1018" w:author="Zhanna A. Galeeva" w:date="2019-03-29T14:01:00Z">
              <w:rPr>
                <w:sz w:val="18"/>
                <w:szCs w:val="18"/>
              </w:rPr>
            </w:rPrChange>
          </w:rPr>
          <w:t>ом</w:t>
        </w:r>
      </w:ins>
      <w:del w:id="1019" w:author="Elena Latysheva" w:date="2019-02-16T01:28:00Z">
        <w:r w:rsidRPr="00194556">
          <w:rPr>
            <w:bCs/>
            <w:rPrChange w:id="1020" w:author="Zhanna A. Galeeva" w:date="2019-03-29T14:01:00Z">
              <w:rPr>
                <w:sz w:val="18"/>
                <w:szCs w:val="18"/>
              </w:rPr>
            </w:rPrChange>
          </w:rPr>
          <w:delText>а</w:delText>
        </w:r>
      </w:del>
      <w:r w:rsidRPr="00194556">
        <w:rPr>
          <w:bCs/>
          <w:rPrChange w:id="1021" w:author="Zhanna A. Galeeva" w:date="2019-03-29T14:01:00Z">
            <w:rPr>
              <w:sz w:val="18"/>
              <w:szCs w:val="18"/>
            </w:rPr>
          </w:rPrChange>
        </w:rPr>
        <w:t>-гинеколог</w:t>
      </w:r>
      <w:ins w:id="1022" w:author="Elena Latysheva" w:date="2019-02-16T01:28:00Z">
        <w:r w:rsidRPr="00194556">
          <w:rPr>
            <w:bCs/>
            <w:rPrChange w:id="1023" w:author="Zhanna A. Galeeva" w:date="2019-03-29T14:01:00Z">
              <w:rPr>
                <w:sz w:val="18"/>
                <w:szCs w:val="18"/>
              </w:rPr>
            </w:rPrChange>
          </w:rPr>
          <w:t>ом</w:t>
        </w:r>
      </w:ins>
      <w:del w:id="1024" w:author="Elena Latysheva" w:date="2019-02-16T01:28:00Z">
        <w:r w:rsidRPr="00194556">
          <w:rPr>
            <w:bCs/>
            <w:rPrChange w:id="1025" w:author="Zhanna A. Galeeva" w:date="2019-03-29T14:01:00Z">
              <w:rPr>
                <w:sz w:val="18"/>
                <w:szCs w:val="18"/>
              </w:rPr>
            </w:rPrChange>
          </w:rPr>
          <w:delText>а</w:delText>
        </w:r>
      </w:del>
      <w:r w:rsidRPr="00194556">
        <w:rPr>
          <w:bCs/>
          <w:rPrChange w:id="1026" w:author="Zhanna A. Galeeva" w:date="2019-03-29T14:01:00Z">
            <w:rPr>
              <w:sz w:val="18"/>
              <w:szCs w:val="18"/>
            </w:rPr>
          </w:rPrChange>
        </w:rPr>
        <w:t xml:space="preserve"> и аллерголог</w:t>
      </w:r>
      <w:ins w:id="1027" w:author="Elena Latysheva" w:date="2019-02-16T01:28:00Z">
        <w:r w:rsidRPr="00194556">
          <w:rPr>
            <w:bCs/>
            <w:rPrChange w:id="1028" w:author="Zhanna A. Galeeva" w:date="2019-03-29T14:01:00Z">
              <w:rPr>
                <w:sz w:val="18"/>
                <w:szCs w:val="18"/>
              </w:rPr>
            </w:rPrChange>
          </w:rPr>
          <w:t>ом</w:t>
        </w:r>
      </w:ins>
      <w:del w:id="1029" w:author="Elena Latysheva" w:date="2019-02-16T01:28:00Z">
        <w:r w:rsidRPr="00194556">
          <w:rPr>
            <w:bCs/>
            <w:rPrChange w:id="1030" w:author="Zhanna A. Galeeva" w:date="2019-03-29T14:01:00Z">
              <w:rPr>
                <w:sz w:val="18"/>
                <w:szCs w:val="18"/>
              </w:rPr>
            </w:rPrChange>
          </w:rPr>
          <w:delText>а</w:delText>
        </w:r>
      </w:del>
      <w:r w:rsidRPr="00194556">
        <w:rPr>
          <w:bCs/>
          <w:rPrChange w:id="1031" w:author="Zhanna A. Galeeva" w:date="2019-03-29T14:01:00Z">
            <w:rPr>
              <w:sz w:val="18"/>
              <w:szCs w:val="18"/>
            </w:rPr>
          </w:rPrChange>
        </w:rPr>
        <w:t>-иммунолог</w:t>
      </w:r>
      <w:ins w:id="1032" w:author="Elena Latysheva" w:date="2019-02-16T01:28:00Z">
        <w:r w:rsidRPr="00194556">
          <w:rPr>
            <w:bCs/>
            <w:rPrChange w:id="1033" w:author="Zhanna A. Galeeva" w:date="2019-03-29T14:01:00Z">
              <w:rPr>
                <w:sz w:val="18"/>
                <w:szCs w:val="18"/>
              </w:rPr>
            </w:rPrChange>
          </w:rPr>
          <w:t>ом</w:t>
        </w:r>
      </w:ins>
      <w:del w:id="1034" w:author="Elena Latysheva" w:date="2019-02-16T01:28:00Z">
        <w:r w:rsidRPr="00194556">
          <w:rPr>
            <w:bCs/>
            <w:rPrChange w:id="1035" w:author="Zhanna A. Galeeva" w:date="2019-03-29T14:01:00Z">
              <w:rPr>
                <w:sz w:val="18"/>
                <w:szCs w:val="18"/>
              </w:rPr>
            </w:rPrChange>
          </w:rPr>
          <w:delText>а</w:delText>
        </w:r>
      </w:del>
      <w:r w:rsidRPr="00194556">
        <w:rPr>
          <w:bCs/>
          <w:rPrChange w:id="1036" w:author="Zhanna A. Galeeva" w:date="2019-03-29T14:01:00Z">
            <w:rPr>
              <w:sz w:val="18"/>
              <w:szCs w:val="18"/>
            </w:rPr>
          </w:rPrChange>
        </w:rPr>
        <w:t xml:space="preserve">. </w:t>
      </w:r>
    </w:p>
    <w:p w14:paraId="0219BFF7" w14:textId="77777777" w:rsidR="007F516F" w:rsidRPr="00194556" w:rsidRDefault="00FB3A7C">
      <w:pPr>
        <w:pStyle w:val="af7"/>
        <w:numPr>
          <w:ilvl w:val="0"/>
          <w:numId w:val="94"/>
        </w:numPr>
        <w:spacing w:line="360" w:lineRule="auto"/>
        <w:jc w:val="both"/>
        <w:rPr>
          <w:ins w:id="1037" w:author="Zhanna A. Galeeva" w:date="2019-03-29T14:01:00Z"/>
          <w:color w:val="333333"/>
          <w:shd w:val="clear" w:color="auto" w:fill="FFFFFF"/>
          <w:rPrChange w:id="1038" w:author="Zhanna A. Galeeva" w:date="2019-03-29T14:01:00Z">
            <w:rPr>
              <w:ins w:id="1039" w:author="Zhanna A. Galeeva" w:date="2019-03-29T14:01:00Z"/>
              <w:bCs/>
            </w:rPr>
          </w:rPrChange>
        </w:rPr>
        <w:pPrChange w:id="1040" w:author="Zhanna A. Galeeva" w:date="2019-03-29T14:00:00Z">
          <w:pPr>
            <w:spacing w:line="360" w:lineRule="auto"/>
            <w:jc w:val="both"/>
          </w:pPr>
        </w:pPrChange>
      </w:pPr>
      <w:ins w:id="1041" w:author="Elena Latysheva" w:date="2019-02-16T01:29:00Z">
        <w:r w:rsidRPr="00194556">
          <w:rPr>
            <w:bCs/>
            <w:rPrChange w:id="1042" w:author="Zhanna A. Galeeva" w:date="2019-03-29T14:01:00Z">
              <w:rPr>
                <w:sz w:val="18"/>
                <w:szCs w:val="18"/>
              </w:rPr>
            </w:rPrChange>
          </w:rPr>
          <w:t xml:space="preserve">Метод </w:t>
        </w:r>
        <w:proofErr w:type="spellStart"/>
        <w:r w:rsidRPr="00194556">
          <w:rPr>
            <w:bCs/>
            <w:rPrChange w:id="1043" w:author="Zhanna A. Galeeva" w:date="2019-03-29T14:01:00Z">
              <w:rPr>
                <w:sz w:val="18"/>
                <w:szCs w:val="18"/>
              </w:rPr>
            </w:rPrChange>
          </w:rPr>
          <w:t>р</w:t>
        </w:r>
      </w:ins>
      <w:del w:id="1044" w:author="Elena Latysheva" w:date="2019-02-16T01:29:00Z">
        <w:r w:rsidRPr="00194556">
          <w:rPr>
            <w:bCs/>
            <w:rPrChange w:id="1045" w:author="Zhanna A. Galeeva" w:date="2019-03-29T14:01:00Z">
              <w:rPr>
                <w:sz w:val="18"/>
                <w:szCs w:val="18"/>
              </w:rPr>
            </w:rPrChange>
          </w:rPr>
          <w:delText>Р</w:delText>
        </w:r>
      </w:del>
      <w:r w:rsidRPr="00194556">
        <w:rPr>
          <w:bCs/>
          <w:rPrChange w:id="1046" w:author="Zhanna A. Galeeva" w:date="2019-03-29T14:01:00Z">
            <w:rPr>
              <w:sz w:val="18"/>
              <w:szCs w:val="18"/>
            </w:rPr>
          </w:rPrChange>
        </w:rPr>
        <w:t>одоразрешени</w:t>
      </w:r>
      <w:ins w:id="1047" w:author="Elena Latysheva" w:date="2019-02-16T01:29:00Z">
        <w:r w:rsidRPr="00194556">
          <w:rPr>
            <w:bCs/>
            <w:rPrChange w:id="1048" w:author="Zhanna A. Galeeva" w:date="2019-03-29T14:01:00Z">
              <w:rPr>
                <w:sz w:val="18"/>
                <w:szCs w:val="18"/>
              </w:rPr>
            </w:rPrChange>
          </w:rPr>
          <w:t>я</w:t>
        </w:r>
      </w:ins>
      <w:proofErr w:type="spellEnd"/>
      <w:del w:id="1049" w:author="Elena Latysheva" w:date="2019-02-16T01:29:00Z">
        <w:r w:rsidRPr="00194556">
          <w:rPr>
            <w:bCs/>
            <w:rPrChange w:id="1050" w:author="Zhanna A. Galeeva" w:date="2019-03-29T14:01:00Z">
              <w:rPr>
                <w:sz w:val="18"/>
                <w:szCs w:val="18"/>
              </w:rPr>
            </w:rPrChange>
          </w:rPr>
          <w:delText>е</w:delText>
        </w:r>
      </w:del>
      <w:ins w:id="1051" w:author="Zhanna A. Galeeva" w:date="2019-02-12T15:20:00Z">
        <w:r w:rsidRPr="00194556">
          <w:rPr>
            <w:bCs/>
            <w:rPrChange w:id="1052" w:author="Zhanna A. Galeeva" w:date="2019-03-29T14:01:00Z">
              <w:rPr>
                <w:sz w:val="18"/>
                <w:szCs w:val="18"/>
              </w:rPr>
            </w:rPrChange>
          </w:rPr>
          <w:t xml:space="preserve"> </w:t>
        </w:r>
      </w:ins>
      <w:ins w:id="1053" w:author="Elena Latysheva" w:date="2019-02-16T01:29:00Z">
        <w:r w:rsidRPr="00194556">
          <w:rPr>
            <w:bCs/>
            <w:rPrChange w:id="1054" w:author="Zhanna A. Galeeva" w:date="2019-03-29T14:01:00Z">
              <w:rPr>
                <w:sz w:val="18"/>
                <w:szCs w:val="18"/>
              </w:rPr>
            </w:rPrChange>
          </w:rPr>
          <w:t xml:space="preserve">рекомендуется </w:t>
        </w:r>
      </w:ins>
      <w:ins w:id="1055" w:author="Zhanna A. Galeeva" w:date="2019-02-12T15:20:00Z">
        <w:del w:id="1056" w:author="Elena Latysheva" w:date="2019-02-16T01:29:00Z">
          <w:r w:rsidRPr="00194556">
            <w:rPr>
              <w:bCs/>
              <w:rPrChange w:id="1057" w:author="Zhanna A. Galeeva" w:date="2019-03-29T14:01:00Z">
                <w:rPr>
                  <w:sz w:val="18"/>
                  <w:szCs w:val="18"/>
                </w:rPr>
              </w:rPrChange>
            </w:rPr>
            <w:delText>проводится</w:delText>
          </w:r>
        </w:del>
      </w:ins>
      <w:ins w:id="1058" w:author="Elena Latysheva" w:date="2019-02-16T01:29:00Z">
        <w:r w:rsidRPr="00194556">
          <w:rPr>
            <w:bCs/>
            <w:rPrChange w:id="1059" w:author="Zhanna A. Galeeva" w:date="2019-03-29T14:01:00Z">
              <w:rPr>
                <w:sz w:val="18"/>
                <w:szCs w:val="18"/>
              </w:rPr>
            </w:rPrChange>
          </w:rPr>
          <w:t>выбирать</w:t>
        </w:r>
      </w:ins>
      <w:r w:rsidRPr="00194556">
        <w:rPr>
          <w:bCs/>
          <w:rPrChange w:id="1060" w:author="Zhanna A. Galeeva" w:date="2019-03-29T14:01:00Z">
            <w:rPr>
              <w:sz w:val="18"/>
              <w:szCs w:val="18"/>
            </w:rPr>
          </w:rPrChange>
        </w:rPr>
        <w:t xml:space="preserve"> по акушерским показаниям. </w:t>
      </w:r>
      <w:ins w:id="1061" w:author="Elena Latysheva" w:date="2019-02-16T01:30:00Z">
        <w:r w:rsidRPr="00194556">
          <w:rPr>
            <w:bCs/>
            <w:rPrChange w:id="1062" w:author="Zhanna A. Galeeva" w:date="2019-03-29T14:01:00Z">
              <w:rPr>
                <w:sz w:val="18"/>
                <w:szCs w:val="18"/>
              </w:rPr>
            </w:rPrChange>
          </w:rPr>
          <w:t>Рекомендуется обеспечить доступность ингибитора С1-эстеразы на период ведения родов,</w:t>
        </w:r>
      </w:ins>
      <w:del w:id="1063" w:author="Elena Latysheva" w:date="2019-02-16T01:31:00Z">
        <w:r w:rsidRPr="00194556">
          <w:rPr>
            <w:bCs/>
            <w:rPrChange w:id="1064" w:author="Zhanna A. Galeeva" w:date="2019-03-29T14:01:00Z">
              <w:rPr>
                <w:bCs/>
                <w:sz w:val="18"/>
                <w:szCs w:val="18"/>
              </w:rPr>
            </w:rPrChange>
          </w:rPr>
          <w:delText>Риск развития атаки во время естественных родов незначительный</w:delText>
        </w:r>
      </w:del>
      <w:del w:id="1065" w:author="Elena Latysheva" w:date="2019-02-16T01:30:00Z">
        <w:r w:rsidRPr="00194556">
          <w:rPr>
            <w:bCs/>
            <w:rPrChange w:id="1066" w:author="Zhanna A. Galeeva" w:date="2019-03-29T14:01:00Z">
              <w:rPr>
                <w:bCs/>
                <w:sz w:val="18"/>
                <w:szCs w:val="18"/>
              </w:rPr>
            </w:rPrChange>
          </w:rPr>
          <w:delText>,</w:delText>
        </w:r>
      </w:del>
      <w:r w:rsidRPr="00194556">
        <w:rPr>
          <w:bCs/>
          <w:rPrChange w:id="1067" w:author="Zhanna A. Galeeva" w:date="2019-03-29T14:01:00Z">
            <w:rPr>
              <w:bCs/>
              <w:sz w:val="18"/>
              <w:szCs w:val="18"/>
            </w:rPr>
          </w:rPrChange>
        </w:rPr>
        <w:t xml:space="preserve"> в этом случае </w:t>
      </w:r>
      <w:proofErr w:type="spellStart"/>
      <w:r w:rsidRPr="00194556">
        <w:rPr>
          <w:bCs/>
          <w:rPrChange w:id="1068" w:author="Zhanna A. Galeeva" w:date="2019-03-29T14:01:00Z">
            <w:rPr>
              <w:bCs/>
              <w:sz w:val="18"/>
              <w:szCs w:val="18"/>
            </w:rPr>
          </w:rPrChange>
        </w:rPr>
        <w:t>премедикация</w:t>
      </w:r>
      <w:proofErr w:type="spellEnd"/>
      <w:r w:rsidRPr="00194556">
        <w:rPr>
          <w:bCs/>
          <w:rPrChange w:id="1069" w:author="Zhanna A. Galeeva" w:date="2019-03-29T14:01:00Z">
            <w:rPr>
              <w:bCs/>
              <w:sz w:val="18"/>
              <w:szCs w:val="18"/>
            </w:rPr>
          </w:rPrChange>
        </w:rPr>
        <w:t xml:space="preserve">  не является обязательной</w:t>
      </w:r>
      <w:del w:id="1070" w:author="Elena Latysheva" w:date="2019-02-16T01:31:00Z">
        <w:r w:rsidRPr="00194556">
          <w:rPr>
            <w:bCs/>
            <w:rPrChange w:id="1071" w:author="Zhanna A. Galeeva" w:date="2019-03-29T14:01:00Z">
              <w:rPr>
                <w:bCs/>
                <w:sz w:val="18"/>
                <w:szCs w:val="18"/>
              </w:rPr>
            </w:rPrChange>
          </w:rPr>
          <w:delText>, если есть в доступности концентрат ингибитора С1-эстеразы, который вводится при необходимости акушерами</w:delText>
        </w:r>
      </w:del>
      <w:r w:rsidRPr="00194556">
        <w:rPr>
          <w:bCs/>
          <w:rPrChange w:id="1072" w:author="Zhanna A. Galeeva" w:date="2019-03-29T14:01:00Z">
            <w:rPr>
              <w:sz w:val="18"/>
              <w:szCs w:val="18"/>
            </w:rPr>
          </w:rPrChange>
        </w:rPr>
        <w:t xml:space="preserve">. </w:t>
      </w:r>
    </w:p>
    <w:p w14:paraId="30E608D3" w14:textId="77777777" w:rsidR="007F516F" w:rsidRPr="00194556" w:rsidRDefault="00FB3A7C">
      <w:pPr>
        <w:pStyle w:val="af7"/>
        <w:numPr>
          <w:ilvl w:val="0"/>
          <w:numId w:val="94"/>
        </w:numPr>
        <w:spacing w:line="360" w:lineRule="auto"/>
        <w:jc w:val="both"/>
        <w:rPr>
          <w:color w:val="333333"/>
          <w:shd w:val="clear" w:color="auto" w:fill="FFFFFF"/>
          <w:rPrChange w:id="1073" w:author="Zhanna A. Galeeva" w:date="2019-03-29T14:01:00Z">
            <w:rPr>
              <w:color w:val="333333"/>
              <w:shd w:val="clear" w:color="auto" w:fill="FFFFFF"/>
            </w:rPr>
          </w:rPrChange>
        </w:rPr>
        <w:pPrChange w:id="1074" w:author="Zhanna A. Galeeva" w:date="2019-03-29T14:00:00Z">
          <w:pPr>
            <w:spacing w:line="360" w:lineRule="auto"/>
            <w:jc w:val="both"/>
          </w:pPr>
        </w:pPrChange>
      </w:pPr>
      <w:r w:rsidRPr="00194556">
        <w:rPr>
          <w:bCs/>
          <w:rPrChange w:id="1075" w:author="Zhanna A. Galeeva" w:date="2019-03-29T14:01:00Z">
            <w:rPr>
              <w:sz w:val="18"/>
              <w:szCs w:val="18"/>
            </w:rPr>
          </w:rPrChange>
        </w:rPr>
        <w:t xml:space="preserve">Если в 3-м триместре отмечались частые атаки или в случаях, когда женщина описывает атаки в области гениталий при механическом воздействии, </w:t>
      </w:r>
      <w:ins w:id="1076" w:author="Elena Latysheva" w:date="2019-02-16T01:32:00Z">
        <w:r w:rsidRPr="00194556">
          <w:rPr>
            <w:bCs/>
            <w:rPrChange w:id="1077" w:author="Zhanna A. Galeeva" w:date="2019-03-29T14:01:00Z">
              <w:rPr>
                <w:sz w:val="18"/>
                <w:szCs w:val="18"/>
              </w:rPr>
            </w:rPrChange>
          </w:rPr>
          <w:t xml:space="preserve">настоятельно рекомендуется проведение </w:t>
        </w:r>
      </w:ins>
      <w:proofErr w:type="spellStart"/>
      <w:r w:rsidRPr="00194556">
        <w:rPr>
          <w:bCs/>
          <w:rPrChange w:id="1078" w:author="Zhanna A. Galeeva" w:date="2019-03-29T14:01:00Z">
            <w:rPr>
              <w:sz w:val="18"/>
              <w:szCs w:val="18"/>
            </w:rPr>
          </w:rPrChange>
        </w:rPr>
        <w:t>премедикаци</w:t>
      </w:r>
      <w:ins w:id="1079" w:author="Elena Latysheva" w:date="2019-02-16T01:32:00Z">
        <w:r w:rsidRPr="00194556">
          <w:rPr>
            <w:bCs/>
            <w:rPrChange w:id="1080" w:author="Zhanna A. Galeeva" w:date="2019-03-29T14:01:00Z">
              <w:rPr>
                <w:sz w:val="18"/>
                <w:szCs w:val="18"/>
              </w:rPr>
            </w:rPrChange>
          </w:rPr>
          <w:t>и</w:t>
        </w:r>
        <w:proofErr w:type="spellEnd"/>
        <w:r w:rsidRPr="00194556">
          <w:rPr>
            <w:bCs/>
            <w:rPrChange w:id="1081" w:author="Zhanna A. Galeeva" w:date="2019-03-29T14:01:00Z">
              <w:rPr>
                <w:sz w:val="18"/>
                <w:szCs w:val="18"/>
              </w:rPr>
            </w:rPrChange>
          </w:rPr>
          <w:t xml:space="preserve"> концентратом ингибитора С1-эстеразы</w:t>
        </w:r>
      </w:ins>
      <w:del w:id="1082" w:author="Elena Latysheva" w:date="2019-02-16T01:32:00Z">
        <w:r w:rsidRPr="00194556">
          <w:rPr>
            <w:bCs/>
            <w:rPrChange w:id="1083" w:author="Zhanna A. Galeeva" w:date="2019-03-29T14:01:00Z">
              <w:rPr>
                <w:sz w:val="18"/>
                <w:szCs w:val="18"/>
              </w:rPr>
            </w:rPrChange>
          </w:rPr>
          <w:delText>я обязательна</w:delText>
        </w:r>
      </w:del>
      <w:ins w:id="1084" w:author="Elena Latysheva" w:date="2019-02-16T01:32:00Z">
        <w:r w:rsidRPr="00194556">
          <w:rPr>
            <w:bCs/>
            <w:rPrChange w:id="1085" w:author="Zhanna A. Galeeva" w:date="2019-03-29T14:01:00Z">
              <w:rPr>
                <w:sz w:val="18"/>
                <w:szCs w:val="18"/>
              </w:rPr>
            </w:rPrChange>
          </w:rPr>
          <w:t>, при его недоступности – плазмой крови</w:t>
        </w:r>
      </w:ins>
      <w:r w:rsidRPr="00194556">
        <w:rPr>
          <w:bCs/>
          <w:rPrChange w:id="1086" w:author="Zhanna A. Galeeva" w:date="2019-03-29T14:01:00Z">
            <w:rPr>
              <w:sz w:val="18"/>
              <w:szCs w:val="18"/>
            </w:rPr>
          </w:rPrChange>
        </w:rPr>
        <w:t xml:space="preserve">.  </w:t>
      </w:r>
      <w:r w:rsidRPr="00194556">
        <w:rPr>
          <w:color w:val="333333"/>
          <w:shd w:val="clear" w:color="auto" w:fill="FFFFFF"/>
          <w:rPrChange w:id="1087" w:author="Zhanna A. Galeeva" w:date="2019-03-29T14:01:00Z">
            <w:rPr>
              <w:color w:val="333333"/>
              <w:sz w:val="18"/>
              <w:szCs w:val="18"/>
              <w:shd w:val="clear" w:color="auto" w:fill="FFFFFF"/>
            </w:rPr>
          </w:rPrChange>
        </w:rPr>
        <w:t>[1,2,11,4</w:t>
      </w:r>
      <w:ins w:id="1088" w:author="Elena Latysheva" w:date="2019-02-16T02:00:00Z">
        <w:r w:rsidRPr="00194556">
          <w:rPr>
            <w:color w:val="333333"/>
            <w:shd w:val="clear" w:color="auto" w:fill="FFFFFF"/>
            <w:rPrChange w:id="1089" w:author="Zhanna A. Galeeva" w:date="2019-03-29T14:01:00Z">
              <w:rPr>
                <w:color w:val="333333"/>
                <w:sz w:val="18"/>
                <w:szCs w:val="18"/>
                <w:shd w:val="clear" w:color="auto" w:fill="FFFFFF"/>
              </w:rPr>
            </w:rPrChange>
          </w:rPr>
          <w:t>4</w:t>
        </w:r>
      </w:ins>
      <w:del w:id="1090" w:author="Elena Latysheva" w:date="2019-02-16T02:00:00Z">
        <w:r w:rsidRPr="00194556">
          <w:rPr>
            <w:color w:val="333333"/>
            <w:shd w:val="clear" w:color="auto" w:fill="FFFFFF"/>
            <w:rPrChange w:id="1091" w:author="Zhanna A. Galeeva" w:date="2019-03-29T14:01:00Z">
              <w:rPr>
                <w:color w:val="333333"/>
                <w:sz w:val="18"/>
                <w:szCs w:val="18"/>
                <w:shd w:val="clear" w:color="auto" w:fill="FFFFFF"/>
              </w:rPr>
            </w:rPrChange>
          </w:rPr>
          <w:delText>0</w:delText>
        </w:r>
      </w:del>
      <w:r w:rsidRPr="00194556">
        <w:rPr>
          <w:color w:val="333333"/>
          <w:shd w:val="clear" w:color="auto" w:fill="FFFFFF"/>
          <w:rPrChange w:id="1092" w:author="Zhanna A. Galeeva" w:date="2019-03-29T14:01:00Z">
            <w:rPr>
              <w:color w:val="333333"/>
              <w:sz w:val="18"/>
              <w:szCs w:val="18"/>
              <w:shd w:val="clear" w:color="auto" w:fill="FFFFFF"/>
            </w:rPr>
          </w:rPrChange>
        </w:rPr>
        <w:t>]</w:t>
      </w:r>
    </w:p>
    <w:p w14:paraId="03ED52F0" w14:textId="77777777" w:rsidR="003C5764" w:rsidRPr="00063FA6" w:rsidRDefault="003C5764" w:rsidP="003C576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lang w:bidi="mr-IN"/>
        </w:rPr>
      </w:pPr>
      <w:r w:rsidRPr="00194556">
        <w:rPr>
          <w:b/>
          <w:bCs/>
          <w:color w:val="333333"/>
          <w:lang w:bidi="mr-IN"/>
        </w:rPr>
        <w:t>Уровень убедительности рекомендаций С (уровень достоверности доказательств 5)</w:t>
      </w:r>
    </w:p>
    <w:p w14:paraId="429361DB" w14:textId="77777777" w:rsidR="003C5764" w:rsidRPr="00063FA6" w:rsidRDefault="003C5764" w:rsidP="00843F78">
      <w:pPr>
        <w:spacing w:line="360" w:lineRule="auto"/>
        <w:jc w:val="both"/>
        <w:rPr>
          <w:bCs/>
        </w:rPr>
      </w:pPr>
    </w:p>
    <w:p w14:paraId="2B1DEFE4" w14:textId="77777777" w:rsidR="00DC6C54" w:rsidRPr="00063FA6" w:rsidRDefault="00DC6C54" w:rsidP="00FC78AA">
      <w:pPr>
        <w:pStyle w:val="1"/>
        <w:rPr>
          <w:szCs w:val="28"/>
        </w:rPr>
      </w:pPr>
      <w:bookmarkStart w:id="1093" w:name="_Toc528148689"/>
      <w:r w:rsidRPr="00063FA6">
        <w:rPr>
          <w:szCs w:val="28"/>
        </w:rPr>
        <w:t>7. Организация медицинской помощи</w:t>
      </w:r>
      <w:bookmarkEnd w:id="1093"/>
    </w:p>
    <w:p w14:paraId="3688D5CB" w14:textId="77777777" w:rsidR="003C5764" w:rsidRPr="00063FA6" w:rsidRDefault="00DC6C54" w:rsidP="00FC78AA">
      <w:pPr>
        <w:pStyle w:val="2"/>
        <w:rPr>
          <w:rFonts w:eastAsia="Times New Roman" w:cs="Times New Roman"/>
          <w:b w:val="0"/>
          <w:bCs w:val="0"/>
          <w:iCs w:val="0"/>
          <w:szCs w:val="24"/>
          <w:u w:val="none"/>
          <w:lang w:eastAsia="ru-RU"/>
        </w:rPr>
      </w:pPr>
      <w:r w:rsidRPr="00063FA6">
        <w:rPr>
          <w:rFonts w:cs="Times New Roman"/>
          <w:kern w:val="36"/>
          <w:u w:val="none"/>
        </w:rPr>
        <w:t xml:space="preserve">           </w:t>
      </w:r>
      <w:bookmarkStart w:id="1094" w:name="_Toc528148690"/>
      <w:r w:rsidRPr="00063FA6">
        <w:rPr>
          <w:rFonts w:cs="Times New Roman"/>
          <w:kern w:val="36"/>
        </w:rPr>
        <w:t>7.1 Показания к плановой госпитализации</w:t>
      </w:r>
      <w:bookmarkEnd w:id="1094"/>
    </w:p>
    <w:p w14:paraId="3A7EB007" w14:textId="77777777" w:rsidR="003C5764" w:rsidRPr="00063FA6" w:rsidRDefault="003C5764" w:rsidP="00BD27FE">
      <w:r w:rsidRPr="00063FA6">
        <w:t>Неэффективность проводимой терапии, коррекция дозы при тяжелом течении НАО</w:t>
      </w:r>
    </w:p>
    <w:p w14:paraId="2933C9DF" w14:textId="77777777" w:rsidR="00DC6C54" w:rsidRPr="00063FA6" w:rsidRDefault="00DC6C54" w:rsidP="00FC78AA">
      <w:pPr>
        <w:pStyle w:val="2"/>
        <w:rPr>
          <w:rFonts w:cs="Times New Roman"/>
          <w:kern w:val="36"/>
        </w:rPr>
      </w:pPr>
      <w:bookmarkStart w:id="1095" w:name="_Toc528148691"/>
      <w:r w:rsidRPr="00063FA6">
        <w:rPr>
          <w:rFonts w:cs="Times New Roman"/>
          <w:kern w:val="36"/>
        </w:rPr>
        <w:lastRenderedPageBreak/>
        <w:t>7.2 Показания к экстренной госпитализации</w:t>
      </w:r>
      <w:bookmarkEnd w:id="1095"/>
    </w:p>
    <w:p w14:paraId="42D434DF" w14:textId="77777777" w:rsidR="00DC6C54" w:rsidRPr="00063FA6" w:rsidRDefault="00DC6C54" w:rsidP="00C1237D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92" w:lineRule="atLeast"/>
        <w:rPr>
          <w:rFonts w:eastAsia="MS Mincho"/>
          <w:color w:val="333333"/>
          <w:lang w:eastAsia="ja-JP" w:bidi="mr-IN"/>
        </w:rPr>
      </w:pPr>
      <w:r w:rsidRPr="00063FA6">
        <w:rPr>
          <w:rFonts w:eastAsia="MS Mincho"/>
          <w:color w:val="333333"/>
          <w:lang w:eastAsia="ja-JP" w:bidi="mr-IN"/>
        </w:rPr>
        <w:t>Серьезные угрожающие жизни осложнения АО:</w:t>
      </w:r>
    </w:p>
    <w:p w14:paraId="61FD2614" w14:textId="77777777" w:rsidR="00DC6C54" w:rsidRPr="00063FA6" w:rsidRDefault="00DC6C54" w:rsidP="00C1237D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92" w:lineRule="atLeast"/>
        <w:rPr>
          <w:rFonts w:eastAsia="MS Mincho"/>
          <w:color w:val="333333"/>
          <w:lang w:eastAsia="ja-JP" w:bidi="mr-IN"/>
        </w:rPr>
      </w:pPr>
      <w:r w:rsidRPr="00063FA6">
        <w:rPr>
          <w:rFonts w:eastAsia="MS Mincho"/>
          <w:color w:val="333333"/>
          <w:lang w:eastAsia="ja-JP" w:bidi="mr-IN"/>
        </w:rPr>
        <w:t xml:space="preserve">асфиксия – </w:t>
      </w:r>
      <w:ins w:id="1096" w:author="Zhanna A. Galeeva" w:date="2019-01-17T12:24:00Z">
        <w:r w:rsidR="00A404C5" w:rsidRPr="00063FA6">
          <w:rPr>
            <w:rFonts w:eastAsia="MS Mincho"/>
            <w:color w:val="333333"/>
            <w:lang w:eastAsia="ja-JP" w:bidi="mr-IN"/>
          </w:rPr>
          <w:t xml:space="preserve">отёк </w:t>
        </w:r>
      </w:ins>
      <w:r w:rsidRPr="00063FA6">
        <w:rPr>
          <w:rFonts w:eastAsia="MS Mincho"/>
          <w:color w:val="333333"/>
          <w:lang w:eastAsia="ja-JP" w:bidi="mr-IN"/>
        </w:rPr>
        <w:t xml:space="preserve">языка, </w:t>
      </w:r>
      <w:ins w:id="1097" w:author="Zhanna A. Galeeva" w:date="2019-01-17T12:24:00Z">
        <w:r w:rsidR="00A404C5" w:rsidRPr="00063FA6">
          <w:rPr>
            <w:rFonts w:eastAsia="MS Mincho"/>
            <w:color w:val="333333"/>
            <w:lang w:eastAsia="ja-JP" w:bidi="mr-IN"/>
          </w:rPr>
          <w:t xml:space="preserve">отёк </w:t>
        </w:r>
      </w:ins>
      <w:r w:rsidRPr="00063FA6">
        <w:rPr>
          <w:rFonts w:eastAsia="MS Mincho"/>
          <w:color w:val="333333"/>
          <w:lang w:eastAsia="ja-JP" w:bidi="mr-IN"/>
        </w:rPr>
        <w:t>верхних дыхательных путей;</w:t>
      </w:r>
    </w:p>
    <w:p w14:paraId="47AAA9A7" w14:textId="77777777" w:rsidR="00DC6C54" w:rsidRPr="00063FA6" w:rsidRDefault="00DC6C54" w:rsidP="00C1237D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92" w:lineRule="atLeast"/>
        <w:rPr>
          <w:rFonts w:eastAsia="MS Mincho"/>
          <w:color w:val="333333"/>
          <w:lang w:eastAsia="ja-JP" w:bidi="mr-IN"/>
        </w:rPr>
      </w:pPr>
      <w:r w:rsidRPr="00063FA6">
        <w:rPr>
          <w:rFonts w:eastAsia="MS Mincho"/>
          <w:color w:val="333333"/>
          <w:lang w:eastAsia="ja-JP" w:bidi="mr-IN"/>
        </w:rPr>
        <w:t xml:space="preserve">«острый живот» – </w:t>
      </w:r>
      <w:ins w:id="1098" w:author="Zhanna A. Galeeva" w:date="2019-01-17T12:24:00Z">
        <w:r w:rsidR="00A404C5" w:rsidRPr="00063FA6">
          <w:rPr>
            <w:rFonts w:eastAsia="MS Mincho"/>
            <w:color w:val="333333"/>
            <w:lang w:eastAsia="ja-JP" w:bidi="mr-IN"/>
          </w:rPr>
          <w:t xml:space="preserve">отёк </w:t>
        </w:r>
      </w:ins>
      <w:r w:rsidRPr="00063FA6">
        <w:rPr>
          <w:rFonts w:eastAsia="MS Mincho"/>
          <w:color w:val="333333"/>
          <w:lang w:eastAsia="ja-JP" w:bidi="mr-IN"/>
        </w:rPr>
        <w:t>органов брюшной полости и малого таза;</w:t>
      </w:r>
    </w:p>
    <w:p w14:paraId="793B4415" w14:textId="77777777" w:rsidR="00DC6C54" w:rsidRPr="00063FA6" w:rsidRDefault="00DC6C54" w:rsidP="00C1237D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92" w:lineRule="atLeast"/>
        <w:rPr>
          <w:rFonts w:eastAsia="MS Mincho"/>
          <w:color w:val="333333"/>
          <w:lang w:eastAsia="ja-JP" w:bidi="mr-IN"/>
        </w:rPr>
      </w:pPr>
      <w:r w:rsidRPr="00063FA6">
        <w:rPr>
          <w:rFonts w:eastAsia="MS Mincho"/>
          <w:color w:val="333333"/>
          <w:lang w:eastAsia="ja-JP" w:bidi="mr-IN"/>
        </w:rPr>
        <w:t>Отсутствие или недостаточный эффект амбулаторного лечения</w:t>
      </w:r>
      <w:r w:rsidRPr="00063FA6">
        <w:rPr>
          <w:color w:val="333333"/>
          <w:sz w:val="27"/>
          <w:szCs w:val="27"/>
          <w:shd w:val="clear" w:color="auto" w:fill="FFFFFF"/>
        </w:rPr>
        <w:t xml:space="preserve">  </w:t>
      </w:r>
      <w:r w:rsidRPr="00063FA6">
        <w:rPr>
          <w:color w:val="333333"/>
          <w:shd w:val="clear" w:color="auto" w:fill="FFFFFF"/>
        </w:rPr>
        <w:t>[3</w:t>
      </w:r>
      <w:r w:rsidR="00780070" w:rsidRPr="00063FA6">
        <w:rPr>
          <w:color w:val="333333"/>
          <w:shd w:val="clear" w:color="auto" w:fill="FFFFFF"/>
        </w:rPr>
        <w:t>,12</w:t>
      </w:r>
      <w:r w:rsidRPr="00063FA6">
        <w:rPr>
          <w:color w:val="333333"/>
          <w:shd w:val="clear" w:color="auto" w:fill="FFFFFF"/>
        </w:rPr>
        <w:t>]</w:t>
      </w:r>
    </w:p>
    <w:p w14:paraId="71AFC05A" w14:textId="77777777" w:rsidR="00DC6C54" w:rsidRPr="00063FA6" w:rsidRDefault="00DC6C54" w:rsidP="00FC78AA">
      <w:pPr>
        <w:pStyle w:val="2"/>
        <w:rPr>
          <w:rFonts w:cs="Times New Roman"/>
          <w:kern w:val="36"/>
        </w:rPr>
      </w:pPr>
      <w:r w:rsidRPr="00063FA6">
        <w:rPr>
          <w:rFonts w:cs="Times New Roman"/>
          <w:kern w:val="36"/>
          <w:u w:val="none"/>
        </w:rPr>
        <w:t xml:space="preserve">          </w:t>
      </w:r>
      <w:bookmarkStart w:id="1099" w:name="_Toc528148692"/>
      <w:r w:rsidRPr="00063FA6">
        <w:rPr>
          <w:rFonts w:cs="Times New Roman"/>
          <w:kern w:val="36"/>
        </w:rPr>
        <w:t>7.3 Показания к выписке пациента из стационара</w:t>
      </w:r>
      <w:bookmarkEnd w:id="1099"/>
    </w:p>
    <w:p w14:paraId="7E733E18" w14:textId="77777777" w:rsidR="00DC6C54" w:rsidRPr="00063FA6" w:rsidRDefault="00DC6C54" w:rsidP="00C1237D">
      <w:pPr>
        <w:pStyle w:val="aff7"/>
        <w:ind w:left="709" w:firstLine="0"/>
        <w:rPr>
          <w:rFonts w:eastAsia="MS Mincho"/>
          <w:kern w:val="36"/>
          <w:lang w:eastAsia="ja-JP"/>
        </w:rPr>
      </w:pPr>
      <w:r w:rsidRPr="00063FA6">
        <w:rPr>
          <w:rFonts w:eastAsia="MS Mincho"/>
          <w:kern w:val="36"/>
          <w:lang w:eastAsia="ja-JP"/>
        </w:rPr>
        <w:t xml:space="preserve">Купирование </w:t>
      </w:r>
      <w:ins w:id="1100" w:author="Zhanna A. Galeeva" w:date="2019-01-17T12:34:00Z">
        <w:r w:rsidR="005509F2" w:rsidRPr="00063FA6">
          <w:rPr>
            <w:rFonts w:eastAsia="MS Mincho"/>
            <w:kern w:val="36"/>
            <w:lang w:eastAsia="ja-JP"/>
          </w:rPr>
          <w:t>отёка</w:t>
        </w:r>
      </w:ins>
    </w:p>
    <w:p w14:paraId="2622133C" w14:textId="77777777" w:rsidR="00DC6C54" w:rsidRPr="00063FA6" w:rsidRDefault="00DC6C54" w:rsidP="00CB0AE0">
      <w:pPr>
        <w:pStyle w:val="1"/>
      </w:pPr>
      <w:bookmarkStart w:id="1101" w:name="_Toc525568983"/>
      <w:bookmarkStart w:id="1102" w:name="_Toc528073757"/>
      <w:bookmarkStart w:id="1103" w:name="_Toc528148693"/>
    </w:p>
    <w:p w14:paraId="0448A9A9" w14:textId="77777777" w:rsidR="00DC6C54" w:rsidRPr="00063FA6" w:rsidRDefault="00DC6C54" w:rsidP="004D3D6E">
      <w:pPr>
        <w:pStyle w:val="2"/>
        <w:rPr>
          <w:rFonts w:cs="Times New Roman"/>
          <w:sz w:val="28"/>
          <w:u w:val="none"/>
        </w:rPr>
      </w:pPr>
      <w:bookmarkStart w:id="1104" w:name="_Toc528073758"/>
      <w:bookmarkStart w:id="1105" w:name="_Toc528148694"/>
      <w:bookmarkEnd w:id="1101"/>
      <w:bookmarkEnd w:id="1102"/>
      <w:bookmarkEnd w:id="1103"/>
      <w:r w:rsidRPr="00063FA6">
        <w:rPr>
          <w:rFonts w:cs="Times New Roman"/>
          <w:sz w:val="28"/>
          <w:u w:val="none"/>
        </w:rPr>
        <w:t>С</w:t>
      </w:r>
      <w:bookmarkStart w:id="1106" w:name="_Toc525568985"/>
      <w:r w:rsidRPr="00063FA6">
        <w:rPr>
          <w:rFonts w:cs="Times New Roman"/>
          <w:sz w:val="28"/>
          <w:u w:val="none"/>
        </w:rPr>
        <w:t>писок литературы.</w:t>
      </w:r>
      <w:bookmarkEnd w:id="1104"/>
      <w:bookmarkEnd w:id="1105"/>
    </w:p>
    <w:p w14:paraId="72A16918" w14:textId="77777777" w:rsidR="00ED5762" w:rsidRPr="00063FA6" w:rsidRDefault="00FB3A7C" w:rsidP="00ED5762">
      <w:pPr>
        <w:pStyle w:val="af7"/>
        <w:numPr>
          <w:ilvl w:val="0"/>
          <w:numId w:val="83"/>
        </w:numPr>
        <w:spacing w:before="120" w:after="120" w:line="360" w:lineRule="auto"/>
        <w:jc w:val="both"/>
        <w:rPr>
          <w:rFonts w:ascii="Times New Roman" w:hAnsi="Times New Roman"/>
        </w:rPr>
      </w:pPr>
      <w:r w:rsidRPr="00FB3A7C">
        <w:rPr>
          <w:rStyle w:val="aa"/>
          <w:rFonts w:ascii="Times New Roman" w:eastAsia="Times New Roman" w:hAnsi="Times New Roman"/>
          <w:color w:val="auto"/>
          <w:u w:val="none"/>
          <w:rPrChange w:id="1107" w:author="Zhanna A. Galeeva" w:date="2019-02-18T12:27:00Z">
            <w:rPr>
              <w:rStyle w:val="aa"/>
              <w:rFonts w:eastAsia="Times New Roman"/>
              <w:color w:val="auto"/>
              <w:u w:val="none"/>
            </w:rPr>
          </w:rPrChange>
        </w:rPr>
        <w:fldChar w:fldCharType="begin"/>
      </w:r>
      <w:r w:rsidRPr="00FB3A7C">
        <w:rPr>
          <w:rStyle w:val="aa"/>
          <w:rFonts w:ascii="Times New Roman" w:eastAsia="Times New Roman" w:hAnsi="Times New Roman"/>
          <w:color w:val="auto"/>
          <w:u w:val="none"/>
          <w:lang w:val="en-US"/>
          <w:rPrChange w:id="1108" w:author="Zhanna A. Galeeva" w:date="2019-02-18T12:27:00Z">
            <w:rPr>
              <w:rStyle w:val="aa"/>
              <w:rFonts w:eastAsia="Times New Roman"/>
              <w:color w:val="auto"/>
              <w:u w:val="none"/>
            </w:rPr>
          </w:rPrChange>
        </w:rPr>
        <w:instrText xml:space="preserve"> HYPERLINK "https://www.ncbi.nlm.nih.gov/pubmed/?term=Charest-Morin%20X%5BAuthor%5D&amp;cauthor=true&amp;cauthor_uid=30479631" </w:instrText>
      </w:r>
      <w:r w:rsidRPr="00FB3A7C">
        <w:rPr>
          <w:rStyle w:val="aa"/>
          <w:rFonts w:ascii="Times New Roman" w:eastAsia="Times New Roman" w:hAnsi="Times New Roman"/>
          <w:color w:val="auto"/>
          <w:u w:val="none"/>
          <w:rPrChange w:id="1109" w:author="Zhanna A. Galeeva" w:date="2019-02-18T12:27:00Z">
            <w:rPr>
              <w:rStyle w:val="aa"/>
              <w:rFonts w:eastAsia="Times New Roman"/>
              <w:color w:val="auto"/>
              <w:u w:val="none"/>
            </w:rPr>
          </w:rPrChange>
        </w:rPr>
        <w:fldChar w:fldCharType="separate"/>
      </w:r>
      <w:r w:rsidRPr="00FB3A7C">
        <w:rPr>
          <w:rStyle w:val="aa"/>
          <w:rFonts w:ascii="Times New Roman" w:eastAsia="Times New Roman" w:hAnsi="Times New Roman"/>
          <w:color w:val="auto"/>
          <w:u w:val="none"/>
          <w:lang w:val="en-US"/>
          <w:rPrChange w:id="1110" w:author="Zhanna A. Galeeva" w:date="2019-02-18T12:27:00Z">
            <w:rPr>
              <w:rStyle w:val="aa"/>
              <w:rFonts w:eastAsia="Times New Roman"/>
              <w:color w:val="auto"/>
              <w:u w:val="none"/>
            </w:rPr>
          </w:rPrChange>
        </w:rPr>
        <w:t>Charest-Morin X</w:t>
      </w:r>
      <w:r w:rsidRPr="00FB3A7C">
        <w:rPr>
          <w:rStyle w:val="aa"/>
          <w:rFonts w:ascii="Times New Roman" w:eastAsia="Times New Roman" w:hAnsi="Times New Roman"/>
          <w:color w:val="auto"/>
          <w:u w:val="none"/>
          <w:rPrChange w:id="1111" w:author="Zhanna A. Galeeva" w:date="2019-02-18T12:27:00Z">
            <w:rPr>
              <w:rStyle w:val="aa"/>
              <w:rFonts w:eastAsia="Times New Roman"/>
              <w:color w:val="auto"/>
              <w:u w:val="none"/>
            </w:rPr>
          </w:rPrChange>
        </w:rPr>
        <w:fldChar w:fldCharType="end"/>
      </w:r>
      <w:r w:rsidRPr="00FB3A7C">
        <w:rPr>
          <w:rFonts w:ascii="Times New Roman" w:hAnsi="Times New Roman"/>
          <w:lang w:val="en-US"/>
          <w:rPrChange w:id="1112" w:author="Zhanna A. Galeeva" w:date="2019-02-18T12:27:00Z">
            <w:rPr>
              <w:rFonts w:ascii="Times New Roman" w:hAnsi="Times New Roman"/>
              <w:color w:val="0000FF"/>
              <w:u w:val="single"/>
            </w:rPr>
          </w:rPrChange>
        </w:rPr>
        <w:t>,</w:t>
      </w:r>
      <w:r w:rsidRPr="00FB3A7C">
        <w:rPr>
          <w:rStyle w:val="apple-converted-space"/>
          <w:rFonts w:ascii="Times New Roman" w:eastAsia="Times New Roman" w:hAnsi="Times New Roman"/>
          <w:lang w:val="en-US"/>
          <w:rPrChange w:id="1113" w:author="Zhanna A. Galeeva" w:date="2019-02-18T12:27:00Z">
            <w:rPr>
              <w:rStyle w:val="apple-converted-space"/>
              <w:rFonts w:eastAsia="Times New Roman"/>
            </w:rPr>
          </w:rPrChange>
        </w:rPr>
        <w:t> </w:t>
      </w:r>
      <w:r w:rsidRPr="00FB3A7C">
        <w:rPr>
          <w:rStyle w:val="aa"/>
          <w:rFonts w:ascii="Times New Roman" w:eastAsia="Times New Roman" w:hAnsi="Times New Roman"/>
          <w:color w:val="auto"/>
          <w:u w:val="none"/>
          <w:rPrChange w:id="1114" w:author="Zhanna A. Galeeva" w:date="2019-02-18T12:27:00Z">
            <w:rPr>
              <w:rStyle w:val="aa"/>
              <w:rFonts w:eastAsia="Times New Roman"/>
              <w:color w:val="auto"/>
              <w:u w:val="none"/>
            </w:rPr>
          </w:rPrChange>
        </w:rPr>
        <w:fldChar w:fldCharType="begin"/>
      </w:r>
      <w:r w:rsidRPr="00FB3A7C">
        <w:rPr>
          <w:rStyle w:val="aa"/>
          <w:rFonts w:ascii="Times New Roman" w:eastAsia="Times New Roman" w:hAnsi="Times New Roman"/>
          <w:color w:val="auto"/>
          <w:u w:val="none"/>
          <w:lang w:val="en-US"/>
          <w:rPrChange w:id="1115" w:author="Zhanna A. Galeeva" w:date="2019-02-18T12:27:00Z">
            <w:rPr>
              <w:rStyle w:val="aa"/>
              <w:rFonts w:eastAsia="Times New Roman"/>
              <w:color w:val="auto"/>
              <w:u w:val="none"/>
            </w:rPr>
          </w:rPrChange>
        </w:rPr>
        <w:instrText xml:space="preserve"> HYPERLINK "https://www.ncbi.nlm.nih.gov/pubmed/?term=Betschel%20S%5BAuthor%5D&amp;cauthor=true&amp;cauthor_uid=30479631" </w:instrText>
      </w:r>
      <w:r w:rsidRPr="00FB3A7C">
        <w:rPr>
          <w:rStyle w:val="aa"/>
          <w:rFonts w:ascii="Times New Roman" w:eastAsia="Times New Roman" w:hAnsi="Times New Roman"/>
          <w:color w:val="auto"/>
          <w:u w:val="none"/>
          <w:rPrChange w:id="1116" w:author="Zhanna A. Galeeva" w:date="2019-02-18T12:27:00Z">
            <w:rPr>
              <w:rStyle w:val="aa"/>
              <w:rFonts w:eastAsia="Times New Roman"/>
              <w:color w:val="auto"/>
              <w:u w:val="none"/>
            </w:rPr>
          </w:rPrChange>
        </w:rPr>
        <w:fldChar w:fldCharType="separate"/>
      </w:r>
      <w:proofErr w:type="spellStart"/>
      <w:r w:rsidRPr="00FB3A7C">
        <w:rPr>
          <w:rStyle w:val="aa"/>
          <w:rFonts w:ascii="Times New Roman" w:eastAsia="Times New Roman" w:hAnsi="Times New Roman"/>
          <w:color w:val="auto"/>
          <w:u w:val="none"/>
          <w:lang w:val="en-US"/>
          <w:rPrChange w:id="1117" w:author="Zhanna A. Galeeva" w:date="2019-02-18T12:27:00Z">
            <w:rPr>
              <w:rStyle w:val="aa"/>
              <w:rFonts w:eastAsia="Times New Roman"/>
              <w:color w:val="auto"/>
              <w:u w:val="none"/>
            </w:rPr>
          </w:rPrChange>
        </w:rPr>
        <w:t>Betschel</w:t>
      </w:r>
      <w:proofErr w:type="spellEnd"/>
      <w:r w:rsidRPr="00FB3A7C">
        <w:rPr>
          <w:rStyle w:val="aa"/>
          <w:rFonts w:ascii="Times New Roman" w:eastAsia="Times New Roman" w:hAnsi="Times New Roman"/>
          <w:color w:val="auto"/>
          <w:u w:val="none"/>
          <w:lang w:val="en-US"/>
          <w:rPrChange w:id="1118" w:author="Zhanna A. Galeeva" w:date="2019-02-18T12:27:00Z">
            <w:rPr>
              <w:rStyle w:val="aa"/>
              <w:rFonts w:eastAsia="Times New Roman"/>
              <w:color w:val="auto"/>
              <w:u w:val="none"/>
            </w:rPr>
          </w:rPrChange>
        </w:rPr>
        <w:t xml:space="preserve"> S</w:t>
      </w:r>
      <w:r w:rsidRPr="00FB3A7C">
        <w:rPr>
          <w:rStyle w:val="aa"/>
          <w:rFonts w:ascii="Times New Roman" w:eastAsia="Times New Roman" w:hAnsi="Times New Roman"/>
          <w:color w:val="auto"/>
          <w:u w:val="none"/>
          <w:rPrChange w:id="1119" w:author="Zhanna A. Galeeva" w:date="2019-02-18T12:27:00Z">
            <w:rPr>
              <w:rStyle w:val="aa"/>
              <w:rFonts w:eastAsia="Times New Roman"/>
              <w:color w:val="auto"/>
              <w:u w:val="none"/>
            </w:rPr>
          </w:rPrChange>
        </w:rPr>
        <w:fldChar w:fldCharType="end"/>
      </w:r>
      <w:r w:rsidRPr="00FB3A7C">
        <w:rPr>
          <w:rFonts w:ascii="Times New Roman" w:hAnsi="Times New Roman"/>
          <w:lang w:val="en-US"/>
          <w:rPrChange w:id="1120" w:author="Zhanna A. Galeeva" w:date="2019-02-18T12:27:00Z">
            <w:rPr>
              <w:rFonts w:ascii="Times New Roman" w:hAnsi="Times New Roman"/>
              <w:color w:val="0000FF"/>
              <w:u w:val="single"/>
            </w:rPr>
          </w:rPrChange>
        </w:rPr>
        <w:t>,</w:t>
      </w:r>
      <w:r w:rsidRPr="00FB3A7C">
        <w:rPr>
          <w:rStyle w:val="apple-converted-space"/>
          <w:rFonts w:ascii="Times New Roman" w:eastAsia="Times New Roman" w:hAnsi="Times New Roman"/>
          <w:lang w:val="en-US"/>
          <w:rPrChange w:id="1121" w:author="Zhanna A. Galeeva" w:date="2019-02-18T12:27:00Z">
            <w:rPr>
              <w:rStyle w:val="apple-converted-space"/>
              <w:rFonts w:eastAsia="Times New Roman"/>
            </w:rPr>
          </w:rPrChange>
        </w:rPr>
        <w:t> </w:t>
      </w:r>
      <w:r w:rsidRPr="00FB3A7C">
        <w:rPr>
          <w:rStyle w:val="aa"/>
          <w:rFonts w:ascii="Times New Roman" w:eastAsia="Times New Roman" w:hAnsi="Times New Roman"/>
          <w:color w:val="auto"/>
          <w:u w:val="none"/>
          <w:rPrChange w:id="1122" w:author="Zhanna A. Galeeva" w:date="2019-02-18T12:27:00Z">
            <w:rPr>
              <w:rStyle w:val="aa"/>
              <w:rFonts w:eastAsia="Times New Roman"/>
              <w:color w:val="auto"/>
              <w:u w:val="none"/>
            </w:rPr>
          </w:rPrChange>
        </w:rPr>
        <w:fldChar w:fldCharType="begin"/>
      </w:r>
      <w:r w:rsidRPr="00FB3A7C">
        <w:rPr>
          <w:rStyle w:val="aa"/>
          <w:rFonts w:ascii="Times New Roman" w:eastAsia="Times New Roman" w:hAnsi="Times New Roman"/>
          <w:color w:val="auto"/>
          <w:u w:val="none"/>
          <w:lang w:val="en-US"/>
          <w:rPrChange w:id="1123" w:author="Zhanna A. Galeeva" w:date="2019-02-18T12:27:00Z">
            <w:rPr>
              <w:rStyle w:val="aa"/>
              <w:rFonts w:eastAsia="Times New Roman"/>
              <w:color w:val="auto"/>
              <w:u w:val="none"/>
            </w:rPr>
          </w:rPrChange>
        </w:rPr>
        <w:instrText xml:space="preserve"> HYPERLINK "https://www.ncbi.nlm.nih.gov/pubmed/?term=Borici-Mazi%20R%5BAuthor%5D&amp;cauthor=true&amp;cauthor_uid=30479631" </w:instrText>
      </w:r>
      <w:r w:rsidRPr="00FB3A7C">
        <w:rPr>
          <w:rStyle w:val="aa"/>
          <w:rFonts w:ascii="Times New Roman" w:eastAsia="Times New Roman" w:hAnsi="Times New Roman"/>
          <w:color w:val="auto"/>
          <w:u w:val="none"/>
          <w:rPrChange w:id="1124" w:author="Zhanna A. Galeeva" w:date="2019-02-18T12:27:00Z">
            <w:rPr>
              <w:rStyle w:val="aa"/>
              <w:rFonts w:eastAsia="Times New Roman"/>
              <w:color w:val="auto"/>
              <w:u w:val="none"/>
            </w:rPr>
          </w:rPrChange>
        </w:rPr>
        <w:fldChar w:fldCharType="separate"/>
      </w:r>
      <w:proofErr w:type="spellStart"/>
      <w:r w:rsidRPr="00FB3A7C">
        <w:rPr>
          <w:rStyle w:val="aa"/>
          <w:rFonts w:ascii="Times New Roman" w:eastAsia="Times New Roman" w:hAnsi="Times New Roman"/>
          <w:color w:val="auto"/>
          <w:u w:val="none"/>
          <w:lang w:val="en-US"/>
          <w:rPrChange w:id="1125" w:author="Zhanna A. Galeeva" w:date="2019-02-18T12:27:00Z">
            <w:rPr>
              <w:rStyle w:val="aa"/>
              <w:rFonts w:eastAsia="Times New Roman"/>
              <w:color w:val="auto"/>
              <w:u w:val="none"/>
            </w:rPr>
          </w:rPrChange>
        </w:rPr>
        <w:t>Borici-Mazi</w:t>
      </w:r>
      <w:proofErr w:type="spellEnd"/>
      <w:r w:rsidRPr="00FB3A7C">
        <w:rPr>
          <w:rStyle w:val="aa"/>
          <w:rFonts w:ascii="Times New Roman" w:eastAsia="Times New Roman" w:hAnsi="Times New Roman"/>
          <w:color w:val="auto"/>
          <w:u w:val="none"/>
          <w:lang w:val="en-US"/>
          <w:rPrChange w:id="1126" w:author="Zhanna A. Galeeva" w:date="2019-02-18T12:27:00Z">
            <w:rPr>
              <w:rStyle w:val="aa"/>
              <w:rFonts w:eastAsia="Times New Roman"/>
              <w:color w:val="auto"/>
              <w:u w:val="none"/>
            </w:rPr>
          </w:rPrChange>
        </w:rPr>
        <w:t xml:space="preserve"> R</w:t>
      </w:r>
      <w:r w:rsidRPr="00FB3A7C">
        <w:rPr>
          <w:rStyle w:val="aa"/>
          <w:rFonts w:ascii="Times New Roman" w:eastAsia="Times New Roman" w:hAnsi="Times New Roman"/>
          <w:color w:val="auto"/>
          <w:u w:val="none"/>
          <w:rPrChange w:id="1127" w:author="Zhanna A. Galeeva" w:date="2019-02-18T12:27:00Z">
            <w:rPr>
              <w:rStyle w:val="aa"/>
              <w:rFonts w:eastAsia="Times New Roman"/>
              <w:color w:val="auto"/>
              <w:u w:val="none"/>
            </w:rPr>
          </w:rPrChange>
        </w:rPr>
        <w:fldChar w:fldCharType="end"/>
      </w:r>
      <w:r w:rsidRPr="00FB3A7C">
        <w:rPr>
          <w:rFonts w:ascii="Times New Roman" w:hAnsi="Times New Roman"/>
          <w:lang w:val="en-US"/>
          <w:rPrChange w:id="1128" w:author="Zhanna A. Galeeva" w:date="2019-02-18T12:27:00Z">
            <w:rPr>
              <w:rFonts w:ascii="Times New Roman" w:hAnsi="Times New Roman"/>
              <w:color w:val="0000FF"/>
              <w:u w:val="single"/>
            </w:rPr>
          </w:rPrChange>
        </w:rPr>
        <w:t>,</w:t>
      </w:r>
      <w:r w:rsidRPr="00FB3A7C">
        <w:rPr>
          <w:rStyle w:val="apple-converted-space"/>
          <w:rFonts w:ascii="Times New Roman" w:eastAsia="Times New Roman" w:hAnsi="Times New Roman"/>
          <w:lang w:val="en-US"/>
          <w:rPrChange w:id="1129" w:author="Zhanna A. Galeeva" w:date="2019-02-18T12:27:00Z">
            <w:rPr>
              <w:rStyle w:val="apple-converted-space"/>
              <w:rFonts w:eastAsia="Times New Roman"/>
            </w:rPr>
          </w:rPrChange>
        </w:rPr>
        <w:t> </w:t>
      </w:r>
      <w:r w:rsidRPr="00FB3A7C">
        <w:rPr>
          <w:rStyle w:val="aa"/>
          <w:rFonts w:ascii="Times New Roman" w:eastAsia="Times New Roman" w:hAnsi="Times New Roman"/>
          <w:color w:val="auto"/>
          <w:u w:val="none"/>
          <w:rPrChange w:id="1130" w:author="Zhanna A. Galeeva" w:date="2019-02-18T12:27:00Z">
            <w:rPr>
              <w:rStyle w:val="aa"/>
              <w:rFonts w:eastAsia="Times New Roman"/>
              <w:color w:val="auto"/>
              <w:u w:val="none"/>
            </w:rPr>
          </w:rPrChange>
        </w:rPr>
        <w:fldChar w:fldCharType="begin"/>
      </w:r>
      <w:r w:rsidRPr="00FB3A7C">
        <w:rPr>
          <w:rStyle w:val="aa"/>
          <w:rFonts w:ascii="Times New Roman" w:eastAsia="Times New Roman" w:hAnsi="Times New Roman"/>
          <w:color w:val="auto"/>
          <w:u w:val="none"/>
          <w:lang w:val="en-US"/>
          <w:rPrChange w:id="1131" w:author="Zhanna A. Galeeva" w:date="2019-02-18T12:27:00Z">
            <w:rPr>
              <w:rStyle w:val="aa"/>
              <w:rFonts w:eastAsia="Times New Roman"/>
              <w:color w:val="auto"/>
              <w:u w:val="none"/>
            </w:rPr>
          </w:rPrChange>
        </w:rPr>
        <w:instrText xml:space="preserve"> HYPERLINK "https://www.ncbi.nlm.nih.gov/pubmed/?term=Kanani%20A%5BAuthor%5D&amp;cauthor=true&amp;cauthor_uid=30479631" </w:instrText>
      </w:r>
      <w:r w:rsidRPr="00FB3A7C">
        <w:rPr>
          <w:rStyle w:val="aa"/>
          <w:rFonts w:ascii="Times New Roman" w:eastAsia="Times New Roman" w:hAnsi="Times New Roman"/>
          <w:color w:val="auto"/>
          <w:u w:val="none"/>
          <w:rPrChange w:id="1132" w:author="Zhanna A. Galeeva" w:date="2019-02-18T12:27:00Z">
            <w:rPr>
              <w:rStyle w:val="aa"/>
              <w:rFonts w:eastAsia="Times New Roman"/>
              <w:color w:val="auto"/>
              <w:u w:val="none"/>
            </w:rPr>
          </w:rPrChange>
        </w:rPr>
        <w:fldChar w:fldCharType="separate"/>
      </w:r>
      <w:proofErr w:type="spellStart"/>
      <w:r w:rsidRPr="00FB3A7C">
        <w:rPr>
          <w:rStyle w:val="aa"/>
          <w:rFonts w:ascii="Times New Roman" w:eastAsia="Times New Roman" w:hAnsi="Times New Roman"/>
          <w:color w:val="auto"/>
          <w:u w:val="none"/>
          <w:lang w:val="en-US"/>
          <w:rPrChange w:id="1133" w:author="Zhanna A. Galeeva" w:date="2019-02-18T12:27:00Z">
            <w:rPr>
              <w:rStyle w:val="aa"/>
              <w:rFonts w:eastAsia="Times New Roman"/>
              <w:color w:val="auto"/>
              <w:u w:val="none"/>
            </w:rPr>
          </w:rPrChange>
        </w:rPr>
        <w:t>Kanani</w:t>
      </w:r>
      <w:proofErr w:type="spellEnd"/>
      <w:r w:rsidRPr="00FB3A7C">
        <w:rPr>
          <w:rStyle w:val="aa"/>
          <w:rFonts w:ascii="Times New Roman" w:eastAsia="Times New Roman" w:hAnsi="Times New Roman"/>
          <w:color w:val="auto"/>
          <w:u w:val="none"/>
          <w:lang w:val="en-US"/>
          <w:rPrChange w:id="1134" w:author="Zhanna A. Galeeva" w:date="2019-02-18T12:27:00Z">
            <w:rPr>
              <w:rStyle w:val="aa"/>
              <w:rFonts w:eastAsia="Times New Roman"/>
              <w:color w:val="auto"/>
              <w:u w:val="none"/>
            </w:rPr>
          </w:rPrChange>
        </w:rPr>
        <w:t xml:space="preserve"> A</w:t>
      </w:r>
      <w:r w:rsidRPr="00FB3A7C">
        <w:rPr>
          <w:rStyle w:val="aa"/>
          <w:rFonts w:ascii="Times New Roman" w:eastAsia="Times New Roman" w:hAnsi="Times New Roman"/>
          <w:color w:val="auto"/>
          <w:u w:val="none"/>
          <w:rPrChange w:id="1135" w:author="Zhanna A. Galeeva" w:date="2019-02-18T12:27:00Z">
            <w:rPr>
              <w:rStyle w:val="aa"/>
              <w:rFonts w:eastAsia="Times New Roman"/>
              <w:color w:val="auto"/>
              <w:u w:val="none"/>
            </w:rPr>
          </w:rPrChange>
        </w:rPr>
        <w:fldChar w:fldCharType="end"/>
      </w:r>
      <w:r w:rsidRPr="00FB3A7C">
        <w:rPr>
          <w:rFonts w:ascii="Times New Roman" w:hAnsi="Times New Roman"/>
          <w:lang w:val="en-US"/>
          <w:rPrChange w:id="1136" w:author="Zhanna A. Galeeva" w:date="2019-02-18T12:27:00Z">
            <w:rPr>
              <w:rFonts w:ascii="Times New Roman" w:hAnsi="Times New Roman"/>
              <w:color w:val="0000FF"/>
              <w:u w:val="single"/>
            </w:rPr>
          </w:rPrChange>
        </w:rPr>
        <w:t>,</w:t>
      </w:r>
      <w:r w:rsidRPr="00FB3A7C">
        <w:rPr>
          <w:rStyle w:val="apple-converted-space"/>
          <w:rFonts w:ascii="Times New Roman" w:eastAsia="Times New Roman" w:hAnsi="Times New Roman"/>
          <w:lang w:val="en-US"/>
          <w:rPrChange w:id="1137" w:author="Zhanna A. Galeeva" w:date="2019-02-18T12:27:00Z">
            <w:rPr>
              <w:rStyle w:val="apple-converted-space"/>
              <w:rFonts w:eastAsia="Times New Roman"/>
            </w:rPr>
          </w:rPrChange>
        </w:rPr>
        <w:t> </w:t>
      </w:r>
      <w:r w:rsidRPr="00FB3A7C">
        <w:rPr>
          <w:rStyle w:val="aa"/>
          <w:rFonts w:ascii="Times New Roman" w:eastAsia="Times New Roman" w:hAnsi="Times New Roman"/>
          <w:color w:val="auto"/>
          <w:u w:val="none"/>
          <w:rPrChange w:id="1138" w:author="Zhanna A. Galeeva" w:date="2019-02-18T12:27:00Z">
            <w:rPr>
              <w:rStyle w:val="aa"/>
              <w:rFonts w:eastAsia="Times New Roman"/>
              <w:color w:val="auto"/>
              <w:u w:val="none"/>
            </w:rPr>
          </w:rPrChange>
        </w:rPr>
        <w:fldChar w:fldCharType="begin"/>
      </w:r>
      <w:r w:rsidRPr="00FB3A7C">
        <w:rPr>
          <w:rStyle w:val="aa"/>
          <w:rFonts w:ascii="Times New Roman" w:eastAsia="Times New Roman" w:hAnsi="Times New Roman"/>
          <w:color w:val="auto"/>
          <w:u w:val="none"/>
          <w:lang w:val="en-US"/>
          <w:rPrChange w:id="1139" w:author="Zhanna A. Galeeva" w:date="2019-02-18T12:27:00Z">
            <w:rPr>
              <w:rStyle w:val="aa"/>
              <w:rFonts w:eastAsia="Times New Roman"/>
              <w:color w:val="auto"/>
              <w:u w:val="none"/>
            </w:rPr>
          </w:rPrChange>
        </w:rPr>
        <w:instrText xml:space="preserve"> HYPERLINK "https://www.ncbi.nlm.nih.gov/pubmed/?term=Lacuesta%20G%5BAuthor%5D&amp;cauthor=true&amp;cauthor_uid=30479631" </w:instrText>
      </w:r>
      <w:r w:rsidRPr="00FB3A7C">
        <w:rPr>
          <w:rStyle w:val="aa"/>
          <w:rFonts w:ascii="Times New Roman" w:eastAsia="Times New Roman" w:hAnsi="Times New Roman"/>
          <w:color w:val="auto"/>
          <w:u w:val="none"/>
          <w:rPrChange w:id="1140" w:author="Zhanna A. Galeeva" w:date="2019-02-18T12:27:00Z">
            <w:rPr>
              <w:rStyle w:val="aa"/>
              <w:rFonts w:eastAsia="Times New Roman"/>
              <w:color w:val="auto"/>
              <w:u w:val="none"/>
            </w:rPr>
          </w:rPrChange>
        </w:rPr>
        <w:fldChar w:fldCharType="separate"/>
      </w:r>
      <w:proofErr w:type="spellStart"/>
      <w:r w:rsidRPr="00FB3A7C">
        <w:rPr>
          <w:rStyle w:val="aa"/>
          <w:rFonts w:ascii="Times New Roman" w:eastAsia="Times New Roman" w:hAnsi="Times New Roman"/>
          <w:color w:val="auto"/>
          <w:u w:val="none"/>
          <w:lang w:val="en-US"/>
          <w:rPrChange w:id="1141" w:author="Zhanna A. Galeeva" w:date="2019-02-18T12:27:00Z">
            <w:rPr>
              <w:rStyle w:val="aa"/>
              <w:rFonts w:eastAsia="Times New Roman"/>
              <w:color w:val="auto"/>
              <w:u w:val="none"/>
            </w:rPr>
          </w:rPrChange>
        </w:rPr>
        <w:t>Lacuesta</w:t>
      </w:r>
      <w:proofErr w:type="spellEnd"/>
      <w:r w:rsidRPr="00FB3A7C">
        <w:rPr>
          <w:rStyle w:val="aa"/>
          <w:rFonts w:ascii="Times New Roman" w:eastAsia="Times New Roman" w:hAnsi="Times New Roman"/>
          <w:color w:val="auto"/>
          <w:u w:val="none"/>
          <w:lang w:val="en-US"/>
          <w:rPrChange w:id="1142" w:author="Zhanna A. Galeeva" w:date="2019-02-18T12:27:00Z">
            <w:rPr>
              <w:rStyle w:val="aa"/>
              <w:rFonts w:eastAsia="Times New Roman"/>
              <w:color w:val="auto"/>
              <w:u w:val="none"/>
            </w:rPr>
          </w:rPrChange>
        </w:rPr>
        <w:t xml:space="preserve"> G</w:t>
      </w:r>
      <w:r w:rsidRPr="00FB3A7C">
        <w:rPr>
          <w:rStyle w:val="aa"/>
          <w:rFonts w:ascii="Times New Roman" w:eastAsia="Times New Roman" w:hAnsi="Times New Roman"/>
          <w:color w:val="auto"/>
          <w:u w:val="none"/>
          <w:rPrChange w:id="1143" w:author="Zhanna A. Galeeva" w:date="2019-02-18T12:27:00Z">
            <w:rPr>
              <w:rStyle w:val="aa"/>
              <w:rFonts w:eastAsia="Times New Roman"/>
              <w:color w:val="auto"/>
              <w:u w:val="none"/>
            </w:rPr>
          </w:rPrChange>
        </w:rPr>
        <w:fldChar w:fldCharType="end"/>
      </w:r>
      <w:r w:rsidRPr="00FB3A7C">
        <w:rPr>
          <w:rFonts w:ascii="Times New Roman" w:hAnsi="Times New Roman"/>
          <w:lang w:val="en-US"/>
          <w:rPrChange w:id="1144" w:author="Zhanna A. Galeeva" w:date="2019-02-18T12:27:00Z">
            <w:rPr>
              <w:rFonts w:ascii="Times New Roman" w:hAnsi="Times New Roman"/>
              <w:color w:val="0000FF"/>
              <w:u w:val="single"/>
            </w:rPr>
          </w:rPrChange>
        </w:rPr>
        <w:t>,</w:t>
      </w:r>
      <w:r w:rsidRPr="00FB3A7C">
        <w:rPr>
          <w:rStyle w:val="apple-converted-space"/>
          <w:rFonts w:ascii="Times New Roman" w:eastAsia="Times New Roman" w:hAnsi="Times New Roman"/>
          <w:lang w:val="en-US"/>
          <w:rPrChange w:id="1145" w:author="Zhanna A. Galeeva" w:date="2019-02-18T12:27:00Z">
            <w:rPr>
              <w:rStyle w:val="apple-converted-space"/>
              <w:rFonts w:eastAsia="Times New Roman"/>
            </w:rPr>
          </w:rPrChange>
        </w:rPr>
        <w:t> </w:t>
      </w:r>
      <w:r w:rsidRPr="00FB3A7C">
        <w:rPr>
          <w:rStyle w:val="aa"/>
          <w:rFonts w:ascii="Times New Roman" w:eastAsia="Times New Roman" w:hAnsi="Times New Roman"/>
          <w:color w:val="auto"/>
          <w:u w:val="none"/>
          <w:rPrChange w:id="1146" w:author="Zhanna A. Galeeva" w:date="2019-02-18T12:27:00Z">
            <w:rPr>
              <w:rStyle w:val="aa"/>
              <w:rFonts w:eastAsia="Times New Roman"/>
              <w:color w:val="auto"/>
              <w:u w:val="none"/>
            </w:rPr>
          </w:rPrChange>
        </w:rPr>
        <w:fldChar w:fldCharType="begin"/>
      </w:r>
      <w:r w:rsidRPr="00FB3A7C">
        <w:rPr>
          <w:rStyle w:val="aa"/>
          <w:rFonts w:ascii="Times New Roman" w:eastAsia="Times New Roman" w:hAnsi="Times New Roman"/>
          <w:color w:val="auto"/>
          <w:u w:val="none"/>
          <w:lang w:val="en-US"/>
          <w:rPrChange w:id="1147" w:author="Zhanna A. Galeeva" w:date="2019-02-18T12:27:00Z">
            <w:rPr>
              <w:rStyle w:val="aa"/>
              <w:rFonts w:eastAsia="Times New Roman"/>
              <w:color w:val="auto"/>
              <w:u w:val="none"/>
            </w:rPr>
          </w:rPrChange>
        </w:rPr>
        <w:instrText xml:space="preserve"> HYPERLINK "https://www.ncbi.nlm.nih.gov/pubmed/?term=Rivard%20G%C3%89%5BAuthor%5D&amp;cauthor=true&amp;cauthor_uid=30479631" </w:instrText>
      </w:r>
      <w:r w:rsidRPr="00FB3A7C">
        <w:rPr>
          <w:rStyle w:val="aa"/>
          <w:rFonts w:ascii="Times New Roman" w:eastAsia="Times New Roman" w:hAnsi="Times New Roman"/>
          <w:color w:val="auto"/>
          <w:u w:val="none"/>
          <w:rPrChange w:id="1148" w:author="Zhanna A. Galeeva" w:date="2019-02-18T12:27:00Z">
            <w:rPr>
              <w:rStyle w:val="aa"/>
              <w:rFonts w:eastAsia="Times New Roman"/>
              <w:color w:val="auto"/>
              <w:u w:val="none"/>
            </w:rPr>
          </w:rPrChange>
        </w:rPr>
        <w:fldChar w:fldCharType="separate"/>
      </w:r>
      <w:proofErr w:type="spellStart"/>
      <w:r w:rsidRPr="00FB3A7C">
        <w:rPr>
          <w:rStyle w:val="aa"/>
          <w:rFonts w:ascii="Times New Roman" w:eastAsia="Times New Roman" w:hAnsi="Times New Roman"/>
          <w:color w:val="auto"/>
          <w:u w:val="none"/>
          <w:lang w:val="en-US"/>
          <w:rPrChange w:id="1149" w:author="Zhanna A. Galeeva" w:date="2019-02-18T12:27:00Z">
            <w:rPr>
              <w:rStyle w:val="aa"/>
              <w:rFonts w:eastAsia="Times New Roman"/>
              <w:color w:val="auto"/>
              <w:u w:val="none"/>
            </w:rPr>
          </w:rPrChange>
        </w:rPr>
        <w:t>Rivard</w:t>
      </w:r>
      <w:proofErr w:type="spellEnd"/>
      <w:r w:rsidRPr="00FB3A7C">
        <w:rPr>
          <w:rStyle w:val="aa"/>
          <w:rFonts w:ascii="Times New Roman" w:eastAsia="Times New Roman" w:hAnsi="Times New Roman"/>
          <w:color w:val="auto"/>
          <w:u w:val="none"/>
          <w:lang w:val="en-US"/>
          <w:rPrChange w:id="1150" w:author="Zhanna A. Galeeva" w:date="2019-02-18T12:27:00Z">
            <w:rPr>
              <w:rStyle w:val="aa"/>
              <w:rFonts w:eastAsia="Times New Roman"/>
              <w:color w:val="auto"/>
              <w:u w:val="none"/>
            </w:rPr>
          </w:rPrChange>
        </w:rPr>
        <w:t xml:space="preserve"> GÉ</w:t>
      </w:r>
      <w:r w:rsidRPr="00FB3A7C">
        <w:rPr>
          <w:rStyle w:val="aa"/>
          <w:rFonts w:ascii="Times New Roman" w:eastAsia="Times New Roman" w:hAnsi="Times New Roman"/>
          <w:color w:val="auto"/>
          <w:u w:val="none"/>
          <w:rPrChange w:id="1151" w:author="Zhanna A. Galeeva" w:date="2019-02-18T12:27:00Z">
            <w:rPr>
              <w:rStyle w:val="aa"/>
              <w:rFonts w:eastAsia="Times New Roman"/>
              <w:color w:val="auto"/>
              <w:u w:val="none"/>
            </w:rPr>
          </w:rPrChange>
        </w:rPr>
        <w:fldChar w:fldCharType="end"/>
      </w:r>
      <w:r w:rsidRPr="00FB3A7C">
        <w:rPr>
          <w:rFonts w:ascii="Times New Roman" w:hAnsi="Times New Roman"/>
          <w:lang w:val="en-US"/>
          <w:rPrChange w:id="1152" w:author="Zhanna A. Galeeva" w:date="2019-02-18T12:27:00Z">
            <w:rPr>
              <w:rFonts w:ascii="Times New Roman" w:hAnsi="Times New Roman"/>
              <w:color w:val="0000FF"/>
              <w:u w:val="single"/>
            </w:rPr>
          </w:rPrChange>
        </w:rPr>
        <w:t>,</w:t>
      </w:r>
      <w:r w:rsidRPr="00FB3A7C">
        <w:rPr>
          <w:rStyle w:val="apple-converted-space"/>
          <w:rFonts w:ascii="Times New Roman" w:eastAsia="Times New Roman" w:hAnsi="Times New Roman"/>
          <w:lang w:val="en-US"/>
          <w:rPrChange w:id="1153" w:author="Zhanna A. Galeeva" w:date="2019-02-18T12:27:00Z">
            <w:rPr>
              <w:rStyle w:val="apple-converted-space"/>
              <w:rFonts w:eastAsia="Times New Roman"/>
            </w:rPr>
          </w:rPrChange>
        </w:rPr>
        <w:t> </w:t>
      </w:r>
      <w:r w:rsidRPr="00FB3A7C">
        <w:rPr>
          <w:rStyle w:val="aa"/>
          <w:rFonts w:ascii="Times New Roman" w:eastAsia="Times New Roman" w:hAnsi="Times New Roman"/>
          <w:color w:val="auto"/>
          <w:u w:val="none"/>
          <w:rPrChange w:id="1154" w:author="Zhanna A. Galeeva" w:date="2019-02-18T12:27:00Z">
            <w:rPr>
              <w:rStyle w:val="aa"/>
              <w:rFonts w:eastAsia="Times New Roman"/>
              <w:color w:val="auto"/>
              <w:u w:val="none"/>
            </w:rPr>
          </w:rPrChange>
        </w:rPr>
        <w:fldChar w:fldCharType="begin"/>
      </w:r>
      <w:r w:rsidRPr="00FB3A7C">
        <w:rPr>
          <w:rStyle w:val="aa"/>
          <w:rFonts w:ascii="Times New Roman" w:eastAsia="Times New Roman" w:hAnsi="Times New Roman"/>
          <w:color w:val="auto"/>
          <w:u w:val="none"/>
          <w:lang w:val="en-US"/>
          <w:rPrChange w:id="1155" w:author="Zhanna A. Galeeva" w:date="2019-02-18T12:27:00Z">
            <w:rPr>
              <w:rStyle w:val="aa"/>
              <w:rFonts w:eastAsia="Times New Roman"/>
              <w:color w:val="auto"/>
              <w:u w:val="none"/>
            </w:rPr>
          </w:rPrChange>
        </w:rPr>
        <w:instrText xml:space="preserve"> HYPERLINK "https://www.ncbi.nlm.nih.gov/pubmed/?term=Wagner%20E%5BAuthor%5D&amp;cauthor=true&amp;cauthor_uid=30479631" </w:instrText>
      </w:r>
      <w:r w:rsidRPr="00FB3A7C">
        <w:rPr>
          <w:rStyle w:val="aa"/>
          <w:rFonts w:ascii="Times New Roman" w:eastAsia="Times New Roman" w:hAnsi="Times New Roman"/>
          <w:color w:val="auto"/>
          <w:u w:val="none"/>
          <w:rPrChange w:id="1156" w:author="Zhanna A. Galeeva" w:date="2019-02-18T12:27:00Z">
            <w:rPr>
              <w:rStyle w:val="aa"/>
              <w:rFonts w:eastAsia="Times New Roman"/>
              <w:color w:val="auto"/>
              <w:u w:val="none"/>
            </w:rPr>
          </w:rPrChange>
        </w:rPr>
        <w:fldChar w:fldCharType="separate"/>
      </w:r>
      <w:r w:rsidRPr="00FB3A7C">
        <w:rPr>
          <w:rStyle w:val="aa"/>
          <w:rFonts w:ascii="Times New Roman" w:eastAsia="Times New Roman" w:hAnsi="Times New Roman"/>
          <w:color w:val="auto"/>
          <w:u w:val="none"/>
          <w:lang w:val="en-US"/>
          <w:rPrChange w:id="1157" w:author="Zhanna A. Galeeva" w:date="2019-02-18T12:27:00Z">
            <w:rPr>
              <w:rStyle w:val="aa"/>
              <w:rFonts w:eastAsia="Times New Roman"/>
              <w:color w:val="auto"/>
              <w:u w:val="none"/>
            </w:rPr>
          </w:rPrChange>
        </w:rPr>
        <w:t>Wagner E</w:t>
      </w:r>
      <w:r w:rsidRPr="00FB3A7C">
        <w:rPr>
          <w:rStyle w:val="aa"/>
          <w:rFonts w:ascii="Times New Roman" w:eastAsia="Times New Roman" w:hAnsi="Times New Roman"/>
          <w:color w:val="auto"/>
          <w:u w:val="none"/>
          <w:rPrChange w:id="1158" w:author="Zhanna A. Galeeva" w:date="2019-02-18T12:27:00Z">
            <w:rPr>
              <w:rStyle w:val="aa"/>
              <w:rFonts w:eastAsia="Times New Roman"/>
              <w:color w:val="auto"/>
              <w:u w:val="none"/>
            </w:rPr>
          </w:rPrChange>
        </w:rPr>
        <w:fldChar w:fldCharType="end"/>
      </w:r>
      <w:r w:rsidRPr="00FB3A7C">
        <w:rPr>
          <w:rFonts w:ascii="Times New Roman" w:hAnsi="Times New Roman"/>
          <w:lang w:val="en-US"/>
          <w:rPrChange w:id="1159" w:author="Zhanna A. Galeeva" w:date="2019-02-18T12:27:00Z">
            <w:rPr>
              <w:rFonts w:ascii="Times New Roman" w:hAnsi="Times New Roman"/>
              <w:color w:val="0000FF"/>
              <w:u w:val="single"/>
            </w:rPr>
          </w:rPrChange>
        </w:rPr>
        <w:t>,</w:t>
      </w:r>
      <w:r w:rsidRPr="00FB3A7C">
        <w:rPr>
          <w:rStyle w:val="apple-converted-space"/>
          <w:rFonts w:ascii="Times New Roman" w:eastAsia="Times New Roman" w:hAnsi="Times New Roman"/>
          <w:lang w:val="en-US"/>
          <w:rPrChange w:id="1160" w:author="Zhanna A. Galeeva" w:date="2019-02-18T12:27:00Z">
            <w:rPr>
              <w:rStyle w:val="apple-converted-space"/>
              <w:rFonts w:eastAsia="Times New Roman"/>
            </w:rPr>
          </w:rPrChange>
        </w:rPr>
        <w:t> </w:t>
      </w:r>
      <w:r w:rsidRPr="00FB3A7C">
        <w:rPr>
          <w:rStyle w:val="aa"/>
          <w:rFonts w:ascii="Times New Roman" w:eastAsia="Times New Roman" w:hAnsi="Times New Roman"/>
          <w:color w:val="auto"/>
          <w:u w:val="none"/>
          <w:rPrChange w:id="1161" w:author="Zhanna A. Galeeva" w:date="2019-02-18T12:27:00Z">
            <w:rPr>
              <w:rStyle w:val="aa"/>
              <w:rFonts w:eastAsia="Times New Roman"/>
              <w:color w:val="auto"/>
              <w:u w:val="none"/>
            </w:rPr>
          </w:rPrChange>
        </w:rPr>
        <w:fldChar w:fldCharType="begin"/>
      </w:r>
      <w:r w:rsidRPr="00FB3A7C">
        <w:rPr>
          <w:rStyle w:val="aa"/>
          <w:rFonts w:ascii="Times New Roman" w:eastAsia="Times New Roman" w:hAnsi="Times New Roman"/>
          <w:color w:val="auto"/>
          <w:u w:val="none"/>
          <w:lang w:val="en-US"/>
          <w:rPrChange w:id="1162" w:author="Zhanna A. Galeeva" w:date="2019-02-18T12:27:00Z">
            <w:rPr>
              <w:rStyle w:val="aa"/>
              <w:rFonts w:eastAsia="Times New Roman"/>
              <w:color w:val="auto"/>
              <w:u w:val="none"/>
            </w:rPr>
          </w:rPrChange>
        </w:rPr>
        <w:instrText xml:space="preserve"> HYPERLINK "https://www.ncbi.nlm.nih.gov/pubmed/?term=Wasserman%20S%5BAuthor%5D&amp;cauthor=true&amp;cauthor_uid=30479631" </w:instrText>
      </w:r>
      <w:r w:rsidRPr="00FB3A7C">
        <w:rPr>
          <w:rStyle w:val="aa"/>
          <w:rFonts w:ascii="Times New Roman" w:eastAsia="Times New Roman" w:hAnsi="Times New Roman"/>
          <w:color w:val="auto"/>
          <w:u w:val="none"/>
          <w:rPrChange w:id="1163" w:author="Zhanna A. Galeeva" w:date="2019-02-18T12:27:00Z">
            <w:rPr>
              <w:rStyle w:val="aa"/>
              <w:rFonts w:eastAsia="Times New Roman"/>
              <w:color w:val="auto"/>
              <w:u w:val="none"/>
            </w:rPr>
          </w:rPrChange>
        </w:rPr>
        <w:fldChar w:fldCharType="separate"/>
      </w:r>
      <w:r w:rsidRPr="00FB3A7C">
        <w:rPr>
          <w:rStyle w:val="aa"/>
          <w:rFonts w:ascii="Times New Roman" w:eastAsia="Times New Roman" w:hAnsi="Times New Roman"/>
          <w:color w:val="auto"/>
          <w:u w:val="none"/>
          <w:lang w:val="en-US"/>
          <w:rPrChange w:id="1164" w:author="Zhanna A. Galeeva" w:date="2019-02-18T12:27:00Z">
            <w:rPr>
              <w:rStyle w:val="aa"/>
              <w:rFonts w:eastAsia="Times New Roman"/>
              <w:color w:val="auto"/>
              <w:u w:val="none"/>
            </w:rPr>
          </w:rPrChange>
        </w:rPr>
        <w:t>Wasserman S</w:t>
      </w:r>
      <w:r w:rsidRPr="00FB3A7C">
        <w:rPr>
          <w:rStyle w:val="aa"/>
          <w:rFonts w:ascii="Times New Roman" w:eastAsia="Times New Roman" w:hAnsi="Times New Roman"/>
          <w:color w:val="auto"/>
          <w:u w:val="none"/>
          <w:rPrChange w:id="1165" w:author="Zhanna A. Galeeva" w:date="2019-02-18T12:27:00Z">
            <w:rPr>
              <w:rStyle w:val="aa"/>
              <w:rFonts w:eastAsia="Times New Roman"/>
              <w:color w:val="auto"/>
              <w:u w:val="none"/>
            </w:rPr>
          </w:rPrChange>
        </w:rPr>
        <w:fldChar w:fldCharType="end"/>
      </w:r>
      <w:r w:rsidRPr="00FB3A7C">
        <w:rPr>
          <w:rFonts w:ascii="Times New Roman" w:hAnsi="Times New Roman"/>
          <w:lang w:val="en-US"/>
          <w:rPrChange w:id="1166" w:author="Zhanna A. Galeeva" w:date="2019-02-18T12:27:00Z">
            <w:rPr>
              <w:rFonts w:ascii="Times New Roman" w:hAnsi="Times New Roman"/>
              <w:color w:val="0000FF"/>
              <w:u w:val="single"/>
            </w:rPr>
          </w:rPrChange>
        </w:rPr>
        <w:t>,</w:t>
      </w:r>
      <w:r w:rsidRPr="00FB3A7C">
        <w:rPr>
          <w:rStyle w:val="apple-converted-space"/>
          <w:rFonts w:ascii="Times New Roman" w:eastAsia="Times New Roman" w:hAnsi="Times New Roman"/>
          <w:lang w:val="en-US"/>
          <w:rPrChange w:id="1167" w:author="Zhanna A. Galeeva" w:date="2019-02-18T12:27:00Z">
            <w:rPr>
              <w:rStyle w:val="apple-converted-space"/>
              <w:rFonts w:eastAsia="Times New Roman"/>
            </w:rPr>
          </w:rPrChange>
        </w:rPr>
        <w:t> </w:t>
      </w:r>
      <w:r w:rsidRPr="00FB3A7C">
        <w:rPr>
          <w:rStyle w:val="aa"/>
          <w:rFonts w:ascii="Times New Roman" w:eastAsia="Times New Roman" w:hAnsi="Times New Roman"/>
          <w:color w:val="auto"/>
          <w:u w:val="none"/>
          <w:rPrChange w:id="1168" w:author="Zhanna A. Galeeva" w:date="2019-02-18T12:27:00Z">
            <w:rPr>
              <w:rStyle w:val="aa"/>
              <w:rFonts w:eastAsia="Times New Roman"/>
              <w:color w:val="auto"/>
              <w:u w:val="none"/>
            </w:rPr>
          </w:rPrChange>
        </w:rPr>
        <w:fldChar w:fldCharType="begin"/>
      </w:r>
      <w:r w:rsidRPr="00FB3A7C">
        <w:rPr>
          <w:rStyle w:val="aa"/>
          <w:rFonts w:ascii="Times New Roman" w:eastAsia="Times New Roman" w:hAnsi="Times New Roman"/>
          <w:color w:val="auto"/>
          <w:u w:val="none"/>
          <w:lang w:val="en-US"/>
          <w:rPrChange w:id="1169" w:author="Zhanna A. Galeeva" w:date="2019-02-18T12:27:00Z">
            <w:rPr>
              <w:rStyle w:val="aa"/>
              <w:rFonts w:eastAsia="Times New Roman"/>
              <w:color w:val="auto"/>
              <w:u w:val="none"/>
            </w:rPr>
          </w:rPrChange>
        </w:rPr>
        <w:instrText xml:space="preserve"> HYPERLINK "https://www.ncbi.nlm.nih.gov/pubmed/?term=Yang%20B%5BAuthor%5D&amp;cauthor=true&amp;cauthor_uid=30479631" </w:instrText>
      </w:r>
      <w:r w:rsidRPr="00FB3A7C">
        <w:rPr>
          <w:rStyle w:val="aa"/>
          <w:rFonts w:ascii="Times New Roman" w:eastAsia="Times New Roman" w:hAnsi="Times New Roman"/>
          <w:color w:val="auto"/>
          <w:u w:val="none"/>
          <w:rPrChange w:id="1170" w:author="Zhanna A. Galeeva" w:date="2019-02-18T12:27:00Z">
            <w:rPr>
              <w:rStyle w:val="aa"/>
              <w:rFonts w:eastAsia="Times New Roman"/>
              <w:color w:val="auto"/>
              <w:u w:val="none"/>
            </w:rPr>
          </w:rPrChange>
        </w:rPr>
        <w:fldChar w:fldCharType="separate"/>
      </w:r>
      <w:r w:rsidRPr="00FB3A7C">
        <w:rPr>
          <w:rStyle w:val="aa"/>
          <w:rFonts w:ascii="Times New Roman" w:eastAsia="Times New Roman" w:hAnsi="Times New Roman"/>
          <w:color w:val="auto"/>
          <w:u w:val="none"/>
          <w:lang w:val="en-US"/>
          <w:rPrChange w:id="1171" w:author="Zhanna A. Galeeva" w:date="2019-02-18T12:27:00Z">
            <w:rPr>
              <w:rStyle w:val="aa"/>
              <w:rFonts w:eastAsia="Times New Roman"/>
              <w:color w:val="auto"/>
              <w:u w:val="none"/>
            </w:rPr>
          </w:rPrChange>
        </w:rPr>
        <w:t>Yang B</w:t>
      </w:r>
      <w:r w:rsidRPr="00FB3A7C">
        <w:rPr>
          <w:rStyle w:val="aa"/>
          <w:rFonts w:ascii="Times New Roman" w:eastAsia="Times New Roman" w:hAnsi="Times New Roman"/>
          <w:color w:val="auto"/>
          <w:u w:val="none"/>
          <w:rPrChange w:id="1172" w:author="Zhanna A. Galeeva" w:date="2019-02-18T12:27:00Z">
            <w:rPr>
              <w:rStyle w:val="aa"/>
              <w:rFonts w:eastAsia="Times New Roman"/>
              <w:color w:val="auto"/>
              <w:u w:val="none"/>
            </w:rPr>
          </w:rPrChange>
        </w:rPr>
        <w:fldChar w:fldCharType="end"/>
      </w:r>
      <w:r w:rsidRPr="00FB3A7C">
        <w:rPr>
          <w:rFonts w:ascii="Times New Roman" w:hAnsi="Times New Roman"/>
          <w:lang w:val="en-US"/>
          <w:rPrChange w:id="1173" w:author="Zhanna A. Galeeva" w:date="2019-02-18T12:27:00Z">
            <w:rPr>
              <w:rFonts w:ascii="Times New Roman" w:hAnsi="Times New Roman"/>
              <w:color w:val="0000FF"/>
              <w:u w:val="single"/>
            </w:rPr>
          </w:rPrChange>
        </w:rPr>
        <w:t>,</w:t>
      </w:r>
      <w:r w:rsidRPr="00FB3A7C">
        <w:rPr>
          <w:rStyle w:val="apple-converted-space"/>
          <w:rFonts w:ascii="Times New Roman" w:eastAsia="Times New Roman" w:hAnsi="Times New Roman"/>
          <w:lang w:val="en-US"/>
          <w:rPrChange w:id="1174" w:author="Zhanna A. Galeeva" w:date="2019-02-18T12:27:00Z">
            <w:rPr>
              <w:rStyle w:val="apple-converted-space"/>
              <w:rFonts w:eastAsia="Times New Roman"/>
            </w:rPr>
          </w:rPrChange>
        </w:rPr>
        <w:t> </w:t>
      </w:r>
      <w:r w:rsidRPr="00FB3A7C">
        <w:rPr>
          <w:rStyle w:val="aa"/>
          <w:rFonts w:ascii="Times New Roman" w:eastAsia="Times New Roman" w:hAnsi="Times New Roman"/>
          <w:color w:val="auto"/>
          <w:u w:val="none"/>
          <w:rPrChange w:id="1175" w:author="Zhanna A. Galeeva" w:date="2019-02-18T12:27:00Z">
            <w:rPr>
              <w:rStyle w:val="aa"/>
              <w:rFonts w:eastAsia="Times New Roman"/>
              <w:color w:val="auto"/>
              <w:u w:val="none"/>
            </w:rPr>
          </w:rPrChange>
        </w:rPr>
        <w:fldChar w:fldCharType="begin"/>
      </w:r>
      <w:r w:rsidRPr="00FB3A7C">
        <w:rPr>
          <w:rStyle w:val="aa"/>
          <w:rFonts w:ascii="Times New Roman" w:eastAsia="Times New Roman" w:hAnsi="Times New Roman"/>
          <w:color w:val="auto"/>
          <w:u w:val="none"/>
          <w:lang w:val="en-US"/>
          <w:rPrChange w:id="1176" w:author="Zhanna A. Galeeva" w:date="2019-02-18T12:27:00Z">
            <w:rPr>
              <w:rStyle w:val="aa"/>
              <w:rFonts w:eastAsia="Times New Roman"/>
              <w:color w:val="auto"/>
              <w:u w:val="none"/>
            </w:rPr>
          </w:rPrChange>
        </w:rPr>
        <w:instrText xml:space="preserve"> HYPERLINK "https://www.ncbi.nlm.nih.gov/pubmed/?term=Drouet%20C%5BAuthor%5D&amp;cauthor=true&amp;cauthor_uid=30479631" </w:instrText>
      </w:r>
      <w:r w:rsidRPr="00FB3A7C">
        <w:rPr>
          <w:rStyle w:val="aa"/>
          <w:rFonts w:ascii="Times New Roman" w:eastAsia="Times New Roman" w:hAnsi="Times New Roman"/>
          <w:color w:val="auto"/>
          <w:u w:val="none"/>
          <w:rPrChange w:id="1177" w:author="Zhanna A. Galeeva" w:date="2019-02-18T12:27:00Z">
            <w:rPr>
              <w:rStyle w:val="aa"/>
              <w:rFonts w:eastAsia="Times New Roman"/>
              <w:color w:val="auto"/>
              <w:u w:val="none"/>
            </w:rPr>
          </w:rPrChange>
        </w:rPr>
        <w:fldChar w:fldCharType="separate"/>
      </w:r>
      <w:proofErr w:type="spellStart"/>
      <w:r w:rsidRPr="00FB3A7C">
        <w:rPr>
          <w:rStyle w:val="aa"/>
          <w:rFonts w:ascii="Times New Roman" w:eastAsia="Times New Roman" w:hAnsi="Times New Roman"/>
          <w:color w:val="auto"/>
          <w:u w:val="none"/>
          <w:lang w:val="en-US"/>
          <w:rPrChange w:id="1178" w:author="Zhanna A. Galeeva" w:date="2019-02-18T12:27:00Z">
            <w:rPr>
              <w:rStyle w:val="aa"/>
              <w:rFonts w:eastAsia="Times New Roman"/>
              <w:color w:val="auto"/>
              <w:u w:val="none"/>
            </w:rPr>
          </w:rPrChange>
        </w:rPr>
        <w:t>Drouet</w:t>
      </w:r>
      <w:proofErr w:type="spellEnd"/>
      <w:r w:rsidRPr="00FB3A7C">
        <w:rPr>
          <w:rStyle w:val="aa"/>
          <w:rFonts w:ascii="Times New Roman" w:eastAsia="Times New Roman" w:hAnsi="Times New Roman"/>
          <w:color w:val="auto"/>
          <w:u w:val="none"/>
          <w:lang w:val="en-US"/>
          <w:rPrChange w:id="1179" w:author="Zhanna A. Galeeva" w:date="2019-02-18T12:27:00Z">
            <w:rPr>
              <w:rStyle w:val="aa"/>
              <w:rFonts w:eastAsia="Times New Roman"/>
              <w:color w:val="auto"/>
              <w:u w:val="none"/>
            </w:rPr>
          </w:rPrChange>
        </w:rPr>
        <w:t xml:space="preserve"> C</w:t>
      </w:r>
      <w:r w:rsidRPr="00FB3A7C">
        <w:rPr>
          <w:rStyle w:val="aa"/>
          <w:rFonts w:ascii="Times New Roman" w:eastAsia="Times New Roman" w:hAnsi="Times New Roman"/>
          <w:color w:val="auto"/>
          <w:u w:val="none"/>
          <w:rPrChange w:id="1180" w:author="Zhanna A. Galeeva" w:date="2019-02-18T12:27:00Z">
            <w:rPr>
              <w:rStyle w:val="aa"/>
              <w:rFonts w:eastAsia="Times New Roman"/>
              <w:color w:val="auto"/>
              <w:u w:val="none"/>
            </w:rPr>
          </w:rPrChange>
        </w:rPr>
        <w:fldChar w:fldCharType="end"/>
      </w:r>
      <w:r w:rsidRPr="00FB3A7C">
        <w:rPr>
          <w:rFonts w:ascii="Times New Roman" w:hAnsi="Times New Roman"/>
          <w:lang w:val="en-US"/>
          <w:rPrChange w:id="1181" w:author="Zhanna A. Galeeva" w:date="2019-02-18T12:27:00Z">
            <w:rPr>
              <w:rFonts w:ascii="Times New Roman" w:hAnsi="Times New Roman"/>
              <w:color w:val="0000FF"/>
              <w:u w:val="single"/>
            </w:rPr>
          </w:rPrChange>
        </w:rPr>
        <w:t xml:space="preserve">. </w:t>
      </w:r>
      <w:r w:rsidRPr="00FB3A7C">
        <w:rPr>
          <w:rFonts w:ascii="Times New Roman" w:eastAsia="Times New Roman" w:hAnsi="Times New Roman"/>
          <w:lang w:val="en-US"/>
          <w:rPrChange w:id="1182" w:author="Zhanna A. Galeeva" w:date="2019-02-18T12:27:00Z">
            <w:rPr>
              <w:rFonts w:ascii="Times New Roman" w:eastAsia="Times New Roman" w:hAnsi="Times New Roman"/>
              <w:color w:val="0000FF"/>
              <w:u w:val="single"/>
            </w:rPr>
          </w:rPrChange>
        </w:rPr>
        <w:t>The diagnosis of</w:t>
      </w:r>
      <w:r w:rsidRPr="00FB3A7C">
        <w:rPr>
          <w:rStyle w:val="apple-converted-space"/>
          <w:rFonts w:ascii="Times New Roman" w:eastAsia="Times New Roman" w:hAnsi="Times New Roman"/>
          <w:lang w:val="en-US"/>
          <w:rPrChange w:id="1183" w:author="Zhanna A. Galeeva" w:date="2019-02-18T12:27:00Z">
            <w:rPr>
              <w:rStyle w:val="apple-converted-space"/>
              <w:rFonts w:eastAsia="Times New Roman"/>
            </w:rPr>
          </w:rPrChange>
        </w:rPr>
        <w:t> </w:t>
      </w:r>
      <w:r w:rsidRPr="00FB3A7C">
        <w:rPr>
          <w:rStyle w:val="highlight"/>
          <w:rFonts w:ascii="Times New Roman" w:eastAsia="Times New Roman" w:hAnsi="Times New Roman"/>
          <w:lang w:val="en-US"/>
          <w:rPrChange w:id="1184" w:author="Zhanna A. Galeeva" w:date="2019-02-18T12:27:00Z">
            <w:rPr>
              <w:rStyle w:val="highlight"/>
              <w:rFonts w:ascii="Times New Roman" w:eastAsia="Times New Roman" w:hAnsi="Times New Roman"/>
            </w:rPr>
          </w:rPrChange>
        </w:rPr>
        <w:t>hereditary angioedema</w:t>
      </w:r>
      <w:r w:rsidRPr="00FB3A7C">
        <w:rPr>
          <w:rStyle w:val="apple-converted-space"/>
          <w:rFonts w:ascii="Times New Roman" w:eastAsia="Times New Roman" w:hAnsi="Times New Roman"/>
          <w:lang w:val="en-US"/>
          <w:rPrChange w:id="1185" w:author="Zhanna A. Galeeva" w:date="2019-02-18T12:27:00Z">
            <w:rPr>
              <w:rStyle w:val="apple-converted-space"/>
              <w:rFonts w:eastAsia="Times New Roman"/>
            </w:rPr>
          </w:rPrChange>
        </w:rPr>
        <w:t> </w:t>
      </w:r>
      <w:r w:rsidRPr="00FB3A7C">
        <w:rPr>
          <w:rFonts w:ascii="Times New Roman" w:eastAsia="Times New Roman" w:hAnsi="Times New Roman"/>
          <w:lang w:val="en-US"/>
          <w:rPrChange w:id="1186" w:author="Zhanna A. Galeeva" w:date="2019-02-18T12:27:00Z">
            <w:rPr>
              <w:rFonts w:ascii="Times New Roman" w:eastAsia="Times New Roman" w:hAnsi="Times New Roman"/>
            </w:rPr>
          </w:rPrChange>
        </w:rPr>
        <w:t xml:space="preserve">with C1 inhibitor deficiency: a survey of Canadian physicians and laboratories. </w:t>
      </w:r>
      <w:r w:rsidRPr="00FB3A7C">
        <w:rPr>
          <w:rStyle w:val="aa"/>
          <w:rFonts w:ascii="Times New Roman" w:eastAsia="Times New Roman" w:hAnsi="Times New Roman"/>
          <w:color w:val="auto"/>
          <w:u w:val="none"/>
          <w:rPrChange w:id="1187" w:author="Zhanna A. Galeeva" w:date="2019-02-18T12:27:00Z">
            <w:rPr>
              <w:rStyle w:val="aa"/>
              <w:rFonts w:eastAsia="Times New Roman"/>
              <w:color w:val="auto"/>
              <w:u w:val="none"/>
            </w:rPr>
          </w:rPrChange>
        </w:rPr>
        <w:fldChar w:fldCharType="begin"/>
      </w:r>
      <w:r w:rsidRPr="00FB3A7C">
        <w:rPr>
          <w:rStyle w:val="aa"/>
          <w:rFonts w:ascii="Times New Roman" w:eastAsia="Times New Roman" w:hAnsi="Times New Roman"/>
          <w:color w:val="auto"/>
          <w:u w:val="none"/>
          <w:lang w:val="en-US"/>
          <w:rPrChange w:id="1188" w:author="Zhanna A. Galeeva" w:date="2019-02-18T12:27:00Z">
            <w:rPr>
              <w:rStyle w:val="aa"/>
              <w:rFonts w:eastAsia="Times New Roman"/>
              <w:color w:val="auto"/>
              <w:u w:val="none"/>
            </w:rPr>
          </w:rPrChange>
        </w:rPr>
        <w:instrText xml:space="preserve"> HYPERLINK "https://www.ncbi.nlm.nih.gov/pubmed/30479631" \o "Allergy, asthma, and clinical immunology : official journal of the Canadian Society of Allergy and Clinical Immunology." </w:instrText>
      </w:r>
      <w:r w:rsidRPr="00FB3A7C">
        <w:rPr>
          <w:rStyle w:val="aa"/>
          <w:rFonts w:ascii="Times New Roman" w:eastAsia="Times New Roman" w:hAnsi="Times New Roman"/>
          <w:color w:val="auto"/>
          <w:u w:val="none"/>
          <w:rPrChange w:id="1189" w:author="Zhanna A. Galeeva" w:date="2019-02-18T12:27:00Z">
            <w:rPr>
              <w:rStyle w:val="aa"/>
              <w:rFonts w:eastAsia="Times New Roman"/>
              <w:color w:val="auto"/>
              <w:u w:val="none"/>
            </w:rPr>
          </w:rPrChange>
        </w:rPr>
        <w:fldChar w:fldCharType="separate"/>
      </w:r>
      <w:proofErr w:type="spellStart"/>
      <w:r w:rsidRPr="00FB3A7C">
        <w:rPr>
          <w:rStyle w:val="aa"/>
          <w:rFonts w:ascii="Times New Roman" w:eastAsia="Times New Roman" w:hAnsi="Times New Roman"/>
          <w:color w:val="auto"/>
          <w:u w:val="none"/>
          <w:rPrChange w:id="1190" w:author="Zhanna A. Galeeva" w:date="2019-02-18T12:27:00Z">
            <w:rPr>
              <w:rStyle w:val="aa"/>
              <w:rFonts w:eastAsia="Times New Roman"/>
              <w:color w:val="auto"/>
              <w:u w:val="none"/>
            </w:rPr>
          </w:rPrChange>
        </w:rPr>
        <w:t>Allergy</w:t>
      </w:r>
      <w:proofErr w:type="spellEnd"/>
      <w:r w:rsidRPr="00FB3A7C">
        <w:rPr>
          <w:rStyle w:val="aa"/>
          <w:rFonts w:ascii="Times New Roman" w:eastAsia="Times New Roman" w:hAnsi="Times New Roman"/>
          <w:color w:val="auto"/>
          <w:u w:val="none"/>
          <w:rPrChange w:id="1191" w:author="Zhanna A. Galeeva" w:date="2019-02-18T12:27:00Z">
            <w:rPr>
              <w:rStyle w:val="aa"/>
              <w:rFonts w:eastAsia="Times New Roman"/>
              <w:color w:val="auto"/>
              <w:u w:val="none"/>
            </w:rPr>
          </w:rPrChange>
        </w:rPr>
        <w:t xml:space="preserve"> </w:t>
      </w:r>
      <w:proofErr w:type="spellStart"/>
      <w:r w:rsidRPr="00FB3A7C">
        <w:rPr>
          <w:rStyle w:val="aa"/>
          <w:rFonts w:ascii="Times New Roman" w:eastAsia="Times New Roman" w:hAnsi="Times New Roman"/>
          <w:color w:val="auto"/>
          <w:u w:val="none"/>
          <w:rPrChange w:id="1192" w:author="Zhanna A. Galeeva" w:date="2019-02-18T12:27:00Z">
            <w:rPr>
              <w:rStyle w:val="aa"/>
              <w:rFonts w:eastAsia="Times New Roman"/>
              <w:color w:val="auto"/>
              <w:u w:val="none"/>
            </w:rPr>
          </w:rPrChange>
        </w:rPr>
        <w:t>Asthma</w:t>
      </w:r>
      <w:proofErr w:type="spellEnd"/>
      <w:r w:rsidRPr="00FB3A7C">
        <w:rPr>
          <w:rStyle w:val="aa"/>
          <w:rFonts w:ascii="Times New Roman" w:eastAsia="Times New Roman" w:hAnsi="Times New Roman"/>
          <w:color w:val="auto"/>
          <w:u w:val="none"/>
          <w:rPrChange w:id="1193" w:author="Zhanna A. Galeeva" w:date="2019-02-18T12:27:00Z">
            <w:rPr>
              <w:rStyle w:val="aa"/>
              <w:rFonts w:eastAsia="Times New Roman"/>
              <w:color w:val="auto"/>
              <w:u w:val="none"/>
            </w:rPr>
          </w:rPrChange>
        </w:rPr>
        <w:t xml:space="preserve"> </w:t>
      </w:r>
      <w:proofErr w:type="spellStart"/>
      <w:r w:rsidRPr="00FB3A7C">
        <w:rPr>
          <w:rStyle w:val="aa"/>
          <w:rFonts w:ascii="Times New Roman" w:eastAsia="Times New Roman" w:hAnsi="Times New Roman"/>
          <w:color w:val="auto"/>
          <w:u w:val="none"/>
          <w:rPrChange w:id="1194" w:author="Zhanna A. Galeeva" w:date="2019-02-18T12:27:00Z">
            <w:rPr>
              <w:rStyle w:val="aa"/>
              <w:rFonts w:eastAsia="Times New Roman"/>
              <w:color w:val="auto"/>
              <w:u w:val="none"/>
            </w:rPr>
          </w:rPrChange>
        </w:rPr>
        <w:t>Clin</w:t>
      </w:r>
      <w:proofErr w:type="spellEnd"/>
      <w:r w:rsidRPr="00FB3A7C">
        <w:rPr>
          <w:rStyle w:val="aa"/>
          <w:rFonts w:ascii="Times New Roman" w:eastAsia="Times New Roman" w:hAnsi="Times New Roman"/>
          <w:color w:val="auto"/>
          <w:u w:val="none"/>
          <w:rPrChange w:id="1195" w:author="Zhanna A. Galeeva" w:date="2019-02-18T12:27:00Z">
            <w:rPr>
              <w:rStyle w:val="aa"/>
              <w:rFonts w:eastAsia="Times New Roman"/>
              <w:color w:val="auto"/>
              <w:u w:val="none"/>
            </w:rPr>
          </w:rPrChange>
        </w:rPr>
        <w:t xml:space="preserve"> </w:t>
      </w:r>
      <w:proofErr w:type="spellStart"/>
      <w:r w:rsidRPr="00FB3A7C">
        <w:rPr>
          <w:rStyle w:val="aa"/>
          <w:rFonts w:ascii="Times New Roman" w:eastAsia="Times New Roman" w:hAnsi="Times New Roman"/>
          <w:color w:val="auto"/>
          <w:u w:val="none"/>
          <w:rPrChange w:id="1196" w:author="Zhanna A. Galeeva" w:date="2019-02-18T12:27:00Z">
            <w:rPr>
              <w:rStyle w:val="aa"/>
              <w:rFonts w:eastAsia="Times New Roman"/>
              <w:color w:val="auto"/>
              <w:u w:val="none"/>
            </w:rPr>
          </w:rPrChange>
        </w:rPr>
        <w:t>Immunol</w:t>
      </w:r>
      <w:proofErr w:type="spellEnd"/>
      <w:r w:rsidRPr="00FB3A7C">
        <w:rPr>
          <w:rStyle w:val="aa"/>
          <w:rFonts w:ascii="Times New Roman" w:eastAsia="Times New Roman" w:hAnsi="Times New Roman"/>
          <w:color w:val="auto"/>
          <w:u w:val="none"/>
          <w:rPrChange w:id="1197" w:author="Zhanna A. Galeeva" w:date="2019-02-18T12:27:00Z">
            <w:rPr>
              <w:rStyle w:val="aa"/>
              <w:rFonts w:eastAsia="Times New Roman"/>
              <w:color w:val="auto"/>
              <w:u w:val="none"/>
            </w:rPr>
          </w:rPrChange>
        </w:rPr>
        <w:t>.</w:t>
      </w:r>
      <w:r w:rsidRPr="00FB3A7C">
        <w:rPr>
          <w:rStyle w:val="aa"/>
          <w:rFonts w:ascii="Times New Roman" w:eastAsia="Times New Roman" w:hAnsi="Times New Roman"/>
          <w:color w:val="auto"/>
          <w:u w:val="none"/>
          <w:rPrChange w:id="1198" w:author="Zhanna A. Galeeva" w:date="2019-02-18T12:27:00Z">
            <w:rPr>
              <w:rStyle w:val="aa"/>
              <w:rFonts w:eastAsia="Times New Roman"/>
              <w:color w:val="auto"/>
              <w:u w:val="none"/>
            </w:rPr>
          </w:rPrChange>
        </w:rPr>
        <w:fldChar w:fldCharType="end"/>
      </w:r>
      <w:r w:rsidRPr="00FB3A7C">
        <w:rPr>
          <w:rStyle w:val="apple-converted-space"/>
          <w:rFonts w:ascii="Times New Roman" w:eastAsia="Times New Roman" w:hAnsi="Times New Roman"/>
          <w:rPrChange w:id="1199" w:author="Zhanna A. Galeeva" w:date="2019-02-18T12:27:00Z">
            <w:rPr>
              <w:rStyle w:val="apple-converted-space"/>
              <w:rFonts w:eastAsia="Times New Roman"/>
            </w:rPr>
          </w:rPrChange>
        </w:rPr>
        <w:t> </w:t>
      </w:r>
      <w:r w:rsidR="00ED5762" w:rsidRPr="00063FA6">
        <w:rPr>
          <w:rFonts w:ascii="Times New Roman" w:hAnsi="Times New Roman"/>
        </w:rPr>
        <w:t xml:space="preserve">2018 </w:t>
      </w:r>
      <w:proofErr w:type="spellStart"/>
      <w:r w:rsidR="00ED5762" w:rsidRPr="00063FA6">
        <w:rPr>
          <w:rFonts w:ascii="Times New Roman" w:hAnsi="Times New Roman"/>
        </w:rPr>
        <w:t>Nov</w:t>
      </w:r>
      <w:proofErr w:type="spellEnd"/>
      <w:r w:rsidR="00ED5762" w:rsidRPr="00063FA6">
        <w:rPr>
          <w:rFonts w:ascii="Times New Roman" w:hAnsi="Times New Roman"/>
        </w:rPr>
        <w:t xml:space="preserve"> 21;14:83. </w:t>
      </w:r>
    </w:p>
    <w:p w14:paraId="3549C078" w14:textId="77777777" w:rsidR="00ED5762" w:rsidRPr="00063FA6" w:rsidRDefault="00ED5762" w:rsidP="00ED5762">
      <w:pPr>
        <w:pStyle w:val="a3"/>
        <w:numPr>
          <w:ilvl w:val="0"/>
          <w:numId w:val="83"/>
        </w:numPr>
        <w:spacing w:line="360" w:lineRule="auto"/>
        <w:jc w:val="both"/>
        <w:rPr>
          <w:rFonts w:eastAsia="Times New Roman"/>
          <w:kern w:val="36"/>
        </w:rPr>
      </w:pPr>
      <w:r w:rsidRPr="00063FA6">
        <w:rPr>
          <w:kern w:val="36"/>
        </w:rPr>
        <w:t xml:space="preserve">Ильина Н. И., Латышева Т. В., </w:t>
      </w:r>
      <w:proofErr w:type="spellStart"/>
      <w:r w:rsidRPr="00063FA6">
        <w:rPr>
          <w:kern w:val="36"/>
        </w:rPr>
        <w:t>Сетдикова</w:t>
      </w:r>
      <w:proofErr w:type="spellEnd"/>
      <w:r w:rsidRPr="00063FA6">
        <w:rPr>
          <w:kern w:val="36"/>
        </w:rPr>
        <w:t xml:space="preserve"> Н. Х., Шмаков Р. Г., Латышева Е. А., </w:t>
      </w:r>
      <w:proofErr w:type="spellStart"/>
      <w:r w:rsidRPr="00063FA6">
        <w:rPr>
          <w:kern w:val="36"/>
        </w:rPr>
        <w:t>Юренкова</w:t>
      </w:r>
      <w:proofErr w:type="spellEnd"/>
      <w:r w:rsidRPr="00063FA6">
        <w:rPr>
          <w:kern w:val="36"/>
        </w:rPr>
        <w:t xml:space="preserve"> А. А. Ведение больных с первичным иммунодефицитом в акушерстве. Метод. </w:t>
      </w:r>
      <w:proofErr w:type="spellStart"/>
      <w:r w:rsidRPr="00063FA6">
        <w:rPr>
          <w:kern w:val="36"/>
        </w:rPr>
        <w:t>рекомендац</w:t>
      </w:r>
      <w:proofErr w:type="spellEnd"/>
      <w:r w:rsidRPr="00063FA6">
        <w:rPr>
          <w:kern w:val="36"/>
        </w:rPr>
        <w:t xml:space="preserve">. для врачей. Под ред. Р. М. </w:t>
      </w:r>
      <w:proofErr w:type="spellStart"/>
      <w:r w:rsidRPr="00063FA6">
        <w:rPr>
          <w:kern w:val="36"/>
        </w:rPr>
        <w:t>Хаитова</w:t>
      </w:r>
      <w:proofErr w:type="spellEnd"/>
      <w:r w:rsidRPr="00063FA6">
        <w:rPr>
          <w:kern w:val="36"/>
        </w:rPr>
        <w:t xml:space="preserve">, Г. Т. Сухих. М.: </w:t>
      </w:r>
      <w:proofErr w:type="spellStart"/>
      <w:r w:rsidRPr="00063FA6">
        <w:rPr>
          <w:kern w:val="36"/>
        </w:rPr>
        <w:t>Фармарус</w:t>
      </w:r>
      <w:proofErr w:type="spellEnd"/>
      <w:r w:rsidRPr="00063FA6">
        <w:rPr>
          <w:kern w:val="36"/>
        </w:rPr>
        <w:t xml:space="preserve"> </w:t>
      </w:r>
      <w:proofErr w:type="spellStart"/>
      <w:r w:rsidRPr="00063FA6">
        <w:rPr>
          <w:kern w:val="36"/>
        </w:rPr>
        <w:t>принт</w:t>
      </w:r>
      <w:proofErr w:type="spellEnd"/>
      <w:r w:rsidRPr="00063FA6">
        <w:rPr>
          <w:kern w:val="36"/>
        </w:rPr>
        <w:t xml:space="preserve"> медиа. 2012. </w:t>
      </w:r>
    </w:p>
    <w:p w14:paraId="69699415" w14:textId="77777777" w:rsidR="00ED5762" w:rsidRPr="00063FA6" w:rsidRDefault="00ED5762" w:rsidP="00ED5762">
      <w:pPr>
        <w:pStyle w:val="a3"/>
        <w:numPr>
          <w:ilvl w:val="0"/>
          <w:numId w:val="83"/>
        </w:numPr>
        <w:spacing w:line="360" w:lineRule="auto"/>
        <w:jc w:val="both"/>
        <w:rPr>
          <w:rFonts w:eastAsia="Times New Roman"/>
          <w:kern w:val="36"/>
        </w:rPr>
      </w:pPr>
      <w:r w:rsidRPr="00063FA6">
        <w:rPr>
          <w:kern w:val="36"/>
        </w:rPr>
        <w:t xml:space="preserve">Аллергология: фармакотерапия без ошибок. Руководство для врачей под редакцией акад. РАН и РАМН Р.М. </w:t>
      </w:r>
      <w:proofErr w:type="spellStart"/>
      <w:r w:rsidRPr="00063FA6">
        <w:rPr>
          <w:kern w:val="36"/>
        </w:rPr>
        <w:t>Хаитова</w:t>
      </w:r>
      <w:proofErr w:type="spellEnd"/>
      <w:r w:rsidRPr="00063FA6">
        <w:rPr>
          <w:kern w:val="36"/>
        </w:rPr>
        <w:t xml:space="preserve">. </w:t>
      </w:r>
      <w:r w:rsidRPr="00063FA6">
        <w:rPr>
          <w:kern w:val="36"/>
          <w:lang w:val="en-US"/>
        </w:rPr>
        <w:t>E</w:t>
      </w:r>
      <w:r w:rsidRPr="00063FA6">
        <w:rPr>
          <w:kern w:val="36"/>
        </w:rPr>
        <w:t>-</w:t>
      </w:r>
      <w:proofErr w:type="spellStart"/>
      <w:r w:rsidRPr="00063FA6">
        <w:rPr>
          <w:kern w:val="36"/>
          <w:lang w:val="en-US"/>
        </w:rPr>
        <w:t>noto</w:t>
      </w:r>
      <w:proofErr w:type="spellEnd"/>
      <w:r w:rsidRPr="00063FA6">
        <w:rPr>
          <w:kern w:val="36"/>
        </w:rPr>
        <w:t>, Москва, 2013, с.277-287.</w:t>
      </w:r>
    </w:p>
    <w:p w14:paraId="1262D754" w14:textId="77777777" w:rsidR="00ED5762" w:rsidRPr="00063FA6" w:rsidRDefault="00FB3A7C" w:rsidP="00ED5762">
      <w:pPr>
        <w:pStyle w:val="desc"/>
        <w:numPr>
          <w:ilvl w:val="0"/>
          <w:numId w:val="83"/>
        </w:numPr>
        <w:spacing w:before="0" w:beforeAutospacing="0" w:after="0" w:afterAutospacing="0" w:line="360" w:lineRule="auto"/>
        <w:jc w:val="both"/>
        <w:rPr>
          <w:sz w:val="24"/>
          <w:szCs w:val="24"/>
        </w:rPr>
      </w:pPr>
      <w:proofErr w:type="spellStart"/>
      <w:r w:rsidRPr="00FB3A7C">
        <w:rPr>
          <w:sz w:val="24"/>
          <w:szCs w:val="24"/>
          <w:lang w:val="en-US"/>
          <w:rPrChange w:id="1200" w:author="Zhanna A. Galeeva" w:date="2019-02-18T12:27:00Z">
            <w:rPr>
              <w:sz w:val="24"/>
              <w:szCs w:val="24"/>
            </w:rPr>
          </w:rPrChange>
        </w:rPr>
        <w:t>Aygören-Pürsün</w:t>
      </w:r>
      <w:proofErr w:type="spellEnd"/>
      <w:r w:rsidRPr="00FB3A7C">
        <w:rPr>
          <w:sz w:val="24"/>
          <w:szCs w:val="24"/>
          <w:lang w:val="en-US"/>
          <w:rPrChange w:id="1201" w:author="Zhanna A. Galeeva" w:date="2019-02-18T12:27:00Z">
            <w:rPr>
              <w:sz w:val="24"/>
              <w:szCs w:val="24"/>
            </w:rPr>
          </w:rPrChange>
        </w:rPr>
        <w:t xml:space="preserve"> E, </w:t>
      </w:r>
      <w:proofErr w:type="spellStart"/>
      <w:r w:rsidRPr="00FB3A7C">
        <w:rPr>
          <w:sz w:val="24"/>
          <w:szCs w:val="24"/>
          <w:lang w:val="en-US"/>
          <w:rPrChange w:id="1202" w:author="Zhanna A. Galeeva" w:date="2019-02-18T12:27:00Z">
            <w:rPr>
              <w:sz w:val="24"/>
              <w:szCs w:val="24"/>
            </w:rPr>
          </w:rPrChange>
        </w:rPr>
        <w:t>Magerl</w:t>
      </w:r>
      <w:proofErr w:type="spellEnd"/>
      <w:r w:rsidRPr="00FB3A7C">
        <w:rPr>
          <w:sz w:val="24"/>
          <w:szCs w:val="24"/>
          <w:lang w:val="en-US"/>
          <w:rPrChange w:id="1203" w:author="Zhanna A. Galeeva" w:date="2019-02-18T12:27:00Z">
            <w:rPr>
              <w:sz w:val="24"/>
              <w:szCs w:val="24"/>
            </w:rPr>
          </w:rPrChange>
        </w:rPr>
        <w:t xml:space="preserve"> M, </w:t>
      </w:r>
      <w:proofErr w:type="spellStart"/>
      <w:r w:rsidRPr="00FB3A7C">
        <w:rPr>
          <w:sz w:val="24"/>
          <w:szCs w:val="24"/>
          <w:lang w:val="en-US"/>
          <w:rPrChange w:id="1204" w:author="Zhanna A. Galeeva" w:date="2019-02-18T12:27:00Z">
            <w:rPr>
              <w:sz w:val="24"/>
              <w:szCs w:val="24"/>
            </w:rPr>
          </w:rPrChange>
        </w:rPr>
        <w:t>Maetzel</w:t>
      </w:r>
      <w:proofErr w:type="spellEnd"/>
      <w:r w:rsidRPr="00FB3A7C">
        <w:rPr>
          <w:sz w:val="24"/>
          <w:szCs w:val="24"/>
          <w:lang w:val="en-US"/>
          <w:rPrChange w:id="1205" w:author="Zhanna A. Galeeva" w:date="2019-02-18T12:27:00Z">
            <w:rPr>
              <w:sz w:val="24"/>
              <w:szCs w:val="24"/>
            </w:rPr>
          </w:rPrChange>
        </w:rPr>
        <w:t xml:space="preserve"> A, Maurer M. </w:t>
      </w:r>
      <w:r w:rsidRPr="00063FA6">
        <w:rPr>
          <w:rStyle w:val="aa"/>
          <w:color w:val="auto"/>
          <w:sz w:val="24"/>
          <w:szCs w:val="24"/>
          <w:u w:val="none"/>
        </w:rPr>
        <w:fldChar w:fldCharType="begin"/>
      </w:r>
      <w:r w:rsidRPr="00FB3A7C">
        <w:rPr>
          <w:rStyle w:val="aa"/>
          <w:color w:val="auto"/>
          <w:sz w:val="24"/>
          <w:szCs w:val="24"/>
          <w:u w:val="none"/>
          <w:lang w:val="en-US"/>
          <w:rPrChange w:id="1206" w:author="Zhanna A. Galeeva" w:date="2019-02-18T12:27:00Z">
            <w:rPr>
              <w:rStyle w:val="aa"/>
              <w:color w:val="auto"/>
              <w:sz w:val="24"/>
              <w:szCs w:val="24"/>
              <w:u w:val="none"/>
            </w:rPr>
          </w:rPrChange>
        </w:rPr>
        <w:instrText xml:space="preserve"> HYPERLINK "https://www.ncbi.nlm.nih.gov/pubmed/29728119" </w:instrText>
      </w:r>
      <w:r w:rsidRPr="00063FA6">
        <w:rPr>
          <w:rStyle w:val="aa"/>
          <w:color w:val="auto"/>
          <w:sz w:val="24"/>
          <w:szCs w:val="24"/>
          <w:u w:val="none"/>
          <w:rPrChange w:id="1207" w:author="Zhanna A. Galeeva" w:date="2019-02-18T12:27:00Z">
            <w:rPr>
              <w:rStyle w:val="aa"/>
              <w:color w:val="auto"/>
              <w:sz w:val="24"/>
              <w:szCs w:val="24"/>
              <w:u w:val="none"/>
            </w:rPr>
          </w:rPrChange>
        </w:rPr>
        <w:fldChar w:fldCharType="separate"/>
      </w:r>
      <w:r w:rsidRPr="00FB3A7C">
        <w:rPr>
          <w:rStyle w:val="aa"/>
          <w:color w:val="auto"/>
          <w:sz w:val="24"/>
          <w:szCs w:val="24"/>
          <w:u w:val="none"/>
          <w:lang w:val="en-US"/>
          <w:rPrChange w:id="1208" w:author="Zhanna A. Galeeva" w:date="2019-02-18T12:27:00Z">
            <w:rPr>
              <w:rStyle w:val="aa"/>
              <w:color w:val="auto"/>
              <w:sz w:val="24"/>
              <w:szCs w:val="24"/>
              <w:u w:val="none"/>
            </w:rPr>
          </w:rPrChange>
        </w:rPr>
        <w:t xml:space="preserve">Epidemiology of </w:t>
      </w:r>
      <w:proofErr w:type="spellStart"/>
      <w:r w:rsidRPr="00FB3A7C">
        <w:rPr>
          <w:rStyle w:val="aa"/>
          <w:color w:val="auto"/>
          <w:sz w:val="24"/>
          <w:szCs w:val="24"/>
          <w:u w:val="none"/>
          <w:lang w:val="en-US"/>
          <w:rPrChange w:id="1209" w:author="Zhanna A. Galeeva" w:date="2019-02-18T12:27:00Z">
            <w:rPr>
              <w:rStyle w:val="aa"/>
              <w:color w:val="auto"/>
              <w:sz w:val="24"/>
              <w:szCs w:val="24"/>
              <w:u w:val="none"/>
            </w:rPr>
          </w:rPrChange>
        </w:rPr>
        <w:t>Bradykinin</w:t>
      </w:r>
      <w:proofErr w:type="spellEnd"/>
      <w:r w:rsidRPr="00FB3A7C">
        <w:rPr>
          <w:rStyle w:val="aa"/>
          <w:color w:val="auto"/>
          <w:sz w:val="24"/>
          <w:szCs w:val="24"/>
          <w:u w:val="none"/>
          <w:lang w:val="en-US"/>
          <w:rPrChange w:id="1210" w:author="Zhanna A. Galeeva" w:date="2019-02-18T12:27:00Z">
            <w:rPr>
              <w:rStyle w:val="aa"/>
              <w:color w:val="auto"/>
              <w:sz w:val="24"/>
              <w:szCs w:val="24"/>
              <w:u w:val="none"/>
            </w:rPr>
          </w:rPrChange>
        </w:rPr>
        <w:t>-mediated</w:t>
      </w:r>
      <w:r w:rsidRPr="00FB3A7C">
        <w:rPr>
          <w:rStyle w:val="apple-converted-space"/>
          <w:sz w:val="24"/>
          <w:szCs w:val="24"/>
          <w:lang w:val="en-US"/>
          <w:rPrChange w:id="1211" w:author="Zhanna A. Galeeva" w:date="2019-02-18T12:27:00Z">
            <w:rPr>
              <w:rStyle w:val="apple-converted-space"/>
              <w:sz w:val="24"/>
              <w:szCs w:val="24"/>
            </w:rPr>
          </w:rPrChange>
        </w:rPr>
        <w:t> </w:t>
      </w:r>
      <w:r w:rsidRPr="00FB3A7C">
        <w:rPr>
          <w:rStyle w:val="aa"/>
          <w:bCs/>
          <w:color w:val="auto"/>
          <w:sz w:val="24"/>
          <w:szCs w:val="24"/>
          <w:u w:val="none"/>
          <w:lang w:val="en-US"/>
          <w:rPrChange w:id="1212" w:author="Zhanna A. Galeeva" w:date="2019-02-18T12:27:00Z">
            <w:rPr>
              <w:rStyle w:val="aa"/>
              <w:bCs/>
              <w:color w:val="auto"/>
              <w:sz w:val="24"/>
              <w:szCs w:val="24"/>
              <w:u w:val="none"/>
            </w:rPr>
          </w:rPrChange>
        </w:rPr>
        <w:t>angioedema</w:t>
      </w:r>
      <w:r w:rsidRPr="00FB3A7C">
        <w:rPr>
          <w:rStyle w:val="aa"/>
          <w:color w:val="auto"/>
          <w:sz w:val="24"/>
          <w:szCs w:val="24"/>
          <w:u w:val="none"/>
          <w:lang w:val="en-US"/>
          <w:rPrChange w:id="1213" w:author="Zhanna A. Galeeva" w:date="2019-02-18T12:27:00Z">
            <w:rPr>
              <w:rStyle w:val="aa"/>
              <w:color w:val="auto"/>
              <w:sz w:val="24"/>
              <w:szCs w:val="24"/>
              <w:u w:val="none"/>
            </w:rPr>
          </w:rPrChange>
        </w:rPr>
        <w:t>: a systematic investigation of epidemiological studies.</w:t>
      </w:r>
      <w:r w:rsidRPr="00063FA6">
        <w:rPr>
          <w:rStyle w:val="aa"/>
          <w:color w:val="auto"/>
          <w:sz w:val="24"/>
          <w:szCs w:val="24"/>
          <w:u w:val="none"/>
        </w:rPr>
        <w:fldChar w:fldCharType="end"/>
      </w:r>
      <w:r w:rsidRPr="00FB3A7C">
        <w:rPr>
          <w:sz w:val="24"/>
          <w:szCs w:val="24"/>
          <w:lang w:val="en-US"/>
          <w:rPrChange w:id="1214" w:author="Zhanna A. Galeeva" w:date="2019-02-18T12:27:00Z">
            <w:rPr>
              <w:color w:val="0000FF"/>
              <w:sz w:val="24"/>
              <w:szCs w:val="24"/>
              <w:u w:val="single"/>
            </w:rPr>
          </w:rPrChange>
        </w:rPr>
        <w:t xml:space="preserve"> </w:t>
      </w:r>
      <w:proofErr w:type="spellStart"/>
      <w:r w:rsidR="00ED5762" w:rsidRPr="00063FA6">
        <w:rPr>
          <w:rStyle w:val="jrnl"/>
          <w:sz w:val="24"/>
          <w:szCs w:val="24"/>
        </w:rPr>
        <w:t>Orphanet</w:t>
      </w:r>
      <w:proofErr w:type="spellEnd"/>
      <w:r w:rsidR="00ED5762" w:rsidRPr="00063FA6">
        <w:rPr>
          <w:rStyle w:val="jrnl"/>
          <w:sz w:val="24"/>
          <w:szCs w:val="24"/>
        </w:rPr>
        <w:t xml:space="preserve"> J </w:t>
      </w:r>
      <w:proofErr w:type="spellStart"/>
      <w:r w:rsidR="00ED5762" w:rsidRPr="00063FA6">
        <w:rPr>
          <w:rStyle w:val="jrnl"/>
          <w:sz w:val="24"/>
          <w:szCs w:val="24"/>
        </w:rPr>
        <w:t>Rare</w:t>
      </w:r>
      <w:proofErr w:type="spellEnd"/>
      <w:r w:rsidR="00ED5762" w:rsidRPr="00063FA6">
        <w:rPr>
          <w:rStyle w:val="jrnl"/>
          <w:sz w:val="24"/>
          <w:szCs w:val="24"/>
        </w:rPr>
        <w:t xml:space="preserve"> </w:t>
      </w:r>
      <w:proofErr w:type="spellStart"/>
      <w:r w:rsidR="00ED5762" w:rsidRPr="00063FA6">
        <w:rPr>
          <w:rStyle w:val="jrnl"/>
          <w:sz w:val="24"/>
          <w:szCs w:val="24"/>
        </w:rPr>
        <w:t>Dis</w:t>
      </w:r>
      <w:proofErr w:type="spellEnd"/>
      <w:r w:rsidR="00ED5762" w:rsidRPr="00063FA6">
        <w:rPr>
          <w:sz w:val="24"/>
          <w:szCs w:val="24"/>
        </w:rPr>
        <w:t xml:space="preserve">. 2018 </w:t>
      </w:r>
      <w:proofErr w:type="spellStart"/>
      <w:r w:rsidR="00ED5762" w:rsidRPr="00063FA6">
        <w:rPr>
          <w:sz w:val="24"/>
          <w:szCs w:val="24"/>
        </w:rPr>
        <w:t>May</w:t>
      </w:r>
      <w:proofErr w:type="spellEnd"/>
      <w:r w:rsidR="00ED5762" w:rsidRPr="00063FA6">
        <w:rPr>
          <w:sz w:val="24"/>
          <w:szCs w:val="24"/>
        </w:rPr>
        <w:t xml:space="preserve"> 4;13(1):73. </w:t>
      </w:r>
      <w:proofErr w:type="spellStart"/>
      <w:r w:rsidR="00ED5762" w:rsidRPr="00063FA6">
        <w:rPr>
          <w:sz w:val="24"/>
          <w:szCs w:val="24"/>
        </w:rPr>
        <w:t>doi</w:t>
      </w:r>
      <w:proofErr w:type="spellEnd"/>
      <w:r w:rsidR="00ED5762" w:rsidRPr="00063FA6">
        <w:rPr>
          <w:sz w:val="24"/>
          <w:szCs w:val="24"/>
        </w:rPr>
        <w:t>: 10.1186/s13023-018-0815-5.</w:t>
      </w:r>
    </w:p>
    <w:p w14:paraId="74EB61FE" w14:textId="77777777" w:rsidR="00ED5762" w:rsidRPr="00063FA6" w:rsidRDefault="00FB3A7C" w:rsidP="00ED5762">
      <w:pPr>
        <w:pStyle w:val="desc"/>
        <w:numPr>
          <w:ilvl w:val="0"/>
          <w:numId w:val="83"/>
        </w:numPr>
        <w:spacing w:before="0" w:beforeAutospacing="0" w:after="0" w:afterAutospacing="0" w:line="360" w:lineRule="auto"/>
        <w:jc w:val="both"/>
        <w:rPr>
          <w:kern w:val="36"/>
          <w:sz w:val="24"/>
          <w:szCs w:val="24"/>
        </w:rPr>
      </w:pPr>
      <w:r w:rsidRPr="00FB3A7C">
        <w:rPr>
          <w:kern w:val="36"/>
          <w:sz w:val="24"/>
          <w:szCs w:val="24"/>
          <w:lang w:val="en-US"/>
          <w:rPrChange w:id="1215" w:author="Zhanna A. Galeeva" w:date="2019-02-18T12:27:00Z">
            <w:rPr>
              <w:color w:val="0000FF"/>
              <w:kern w:val="36"/>
              <w:sz w:val="24"/>
              <w:szCs w:val="24"/>
              <w:u w:val="single"/>
            </w:rPr>
          </w:rPrChange>
        </w:rPr>
        <w:t>Picard C, Al-</w:t>
      </w:r>
      <w:proofErr w:type="spellStart"/>
      <w:r w:rsidRPr="00FB3A7C">
        <w:rPr>
          <w:kern w:val="36"/>
          <w:sz w:val="24"/>
          <w:szCs w:val="24"/>
          <w:lang w:val="en-US"/>
          <w:rPrChange w:id="1216" w:author="Zhanna A. Galeeva" w:date="2019-02-18T12:27:00Z">
            <w:rPr>
              <w:color w:val="0000FF"/>
              <w:kern w:val="36"/>
              <w:sz w:val="24"/>
              <w:szCs w:val="24"/>
              <w:u w:val="single"/>
            </w:rPr>
          </w:rPrChange>
        </w:rPr>
        <w:t>Herz</w:t>
      </w:r>
      <w:proofErr w:type="spellEnd"/>
      <w:r w:rsidRPr="00FB3A7C">
        <w:rPr>
          <w:kern w:val="36"/>
          <w:sz w:val="24"/>
          <w:szCs w:val="24"/>
          <w:lang w:val="en-US"/>
          <w:rPrChange w:id="1217" w:author="Zhanna A. Galeeva" w:date="2019-02-18T12:27:00Z">
            <w:rPr>
              <w:color w:val="0000FF"/>
              <w:kern w:val="36"/>
              <w:sz w:val="24"/>
              <w:szCs w:val="24"/>
              <w:u w:val="single"/>
            </w:rPr>
          </w:rPrChange>
        </w:rPr>
        <w:t xml:space="preserve"> W, </w:t>
      </w:r>
      <w:proofErr w:type="spellStart"/>
      <w:r w:rsidRPr="00FB3A7C">
        <w:rPr>
          <w:kern w:val="36"/>
          <w:sz w:val="24"/>
          <w:szCs w:val="24"/>
          <w:lang w:val="en-US"/>
          <w:rPrChange w:id="1218" w:author="Zhanna A. Galeeva" w:date="2019-02-18T12:27:00Z">
            <w:rPr>
              <w:color w:val="0000FF"/>
              <w:kern w:val="36"/>
              <w:sz w:val="24"/>
              <w:szCs w:val="24"/>
              <w:u w:val="single"/>
            </w:rPr>
          </w:rPrChange>
        </w:rPr>
        <w:t>Bousfiha</w:t>
      </w:r>
      <w:proofErr w:type="spellEnd"/>
      <w:r w:rsidRPr="00FB3A7C">
        <w:rPr>
          <w:kern w:val="36"/>
          <w:sz w:val="24"/>
          <w:szCs w:val="24"/>
          <w:lang w:val="en-US"/>
          <w:rPrChange w:id="1219" w:author="Zhanna A. Galeeva" w:date="2019-02-18T12:27:00Z">
            <w:rPr>
              <w:color w:val="0000FF"/>
              <w:kern w:val="36"/>
              <w:sz w:val="24"/>
              <w:szCs w:val="24"/>
              <w:u w:val="single"/>
            </w:rPr>
          </w:rPrChange>
        </w:rPr>
        <w:t xml:space="preserve"> A, Casanova JL, </w:t>
      </w:r>
      <w:proofErr w:type="spellStart"/>
      <w:r w:rsidRPr="00FB3A7C">
        <w:rPr>
          <w:kern w:val="36"/>
          <w:sz w:val="24"/>
          <w:szCs w:val="24"/>
          <w:lang w:val="en-US"/>
          <w:rPrChange w:id="1220" w:author="Zhanna A. Galeeva" w:date="2019-02-18T12:27:00Z">
            <w:rPr>
              <w:color w:val="0000FF"/>
              <w:kern w:val="36"/>
              <w:sz w:val="24"/>
              <w:szCs w:val="24"/>
              <w:u w:val="single"/>
            </w:rPr>
          </w:rPrChange>
        </w:rPr>
        <w:t>Chatila</w:t>
      </w:r>
      <w:proofErr w:type="spellEnd"/>
      <w:r w:rsidRPr="00FB3A7C">
        <w:rPr>
          <w:kern w:val="36"/>
          <w:sz w:val="24"/>
          <w:szCs w:val="24"/>
          <w:lang w:val="en-US"/>
          <w:rPrChange w:id="1221" w:author="Zhanna A. Galeeva" w:date="2019-02-18T12:27:00Z">
            <w:rPr>
              <w:color w:val="0000FF"/>
              <w:kern w:val="36"/>
              <w:sz w:val="24"/>
              <w:szCs w:val="24"/>
              <w:u w:val="single"/>
            </w:rPr>
          </w:rPrChange>
        </w:rPr>
        <w:t xml:space="preserve"> T, Conley ME, Cunningham-Rundles C, </w:t>
      </w:r>
      <w:proofErr w:type="spellStart"/>
      <w:r w:rsidRPr="00FB3A7C">
        <w:rPr>
          <w:kern w:val="36"/>
          <w:sz w:val="24"/>
          <w:szCs w:val="24"/>
          <w:lang w:val="en-US"/>
          <w:rPrChange w:id="1222" w:author="Zhanna A. Galeeva" w:date="2019-02-18T12:27:00Z">
            <w:rPr>
              <w:color w:val="0000FF"/>
              <w:kern w:val="36"/>
              <w:sz w:val="24"/>
              <w:szCs w:val="24"/>
              <w:u w:val="single"/>
            </w:rPr>
          </w:rPrChange>
        </w:rPr>
        <w:t>Etzioni</w:t>
      </w:r>
      <w:proofErr w:type="spellEnd"/>
      <w:r w:rsidRPr="00FB3A7C">
        <w:rPr>
          <w:kern w:val="36"/>
          <w:sz w:val="24"/>
          <w:szCs w:val="24"/>
          <w:lang w:val="en-US"/>
          <w:rPrChange w:id="1223" w:author="Zhanna A. Galeeva" w:date="2019-02-18T12:27:00Z">
            <w:rPr>
              <w:color w:val="0000FF"/>
              <w:kern w:val="36"/>
              <w:sz w:val="24"/>
              <w:szCs w:val="24"/>
              <w:u w:val="single"/>
            </w:rPr>
          </w:rPrChange>
        </w:rPr>
        <w:t xml:space="preserve"> A, Holland SM, Klein C, </w:t>
      </w:r>
      <w:proofErr w:type="spellStart"/>
      <w:r w:rsidRPr="00FB3A7C">
        <w:rPr>
          <w:kern w:val="36"/>
          <w:sz w:val="24"/>
          <w:szCs w:val="24"/>
          <w:lang w:val="en-US"/>
          <w:rPrChange w:id="1224" w:author="Zhanna A. Galeeva" w:date="2019-02-18T12:27:00Z">
            <w:rPr>
              <w:color w:val="0000FF"/>
              <w:kern w:val="36"/>
              <w:sz w:val="24"/>
              <w:szCs w:val="24"/>
              <w:u w:val="single"/>
            </w:rPr>
          </w:rPrChange>
        </w:rPr>
        <w:t>Nonoyama</w:t>
      </w:r>
      <w:proofErr w:type="spellEnd"/>
      <w:r w:rsidRPr="00FB3A7C">
        <w:rPr>
          <w:kern w:val="36"/>
          <w:sz w:val="24"/>
          <w:szCs w:val="24"/>
          <w:lang w:val="en-US"/>
          <w:rPrChange w:id="1225" w:author="Zhanna A. Galeeva" w:date="2019-02-18T12:27:00Z">
            <w:rPr>
              <w:color w:val="0000FF"/>
              <w:kern w:val="36"/>
              <w:sz w:val="24"/>
              <w:szCs w:val="24"/>
              <w:u w:val="single"/>
            </w:rPr>
          </w:rPrChange>
        </w:rPr>
        <w:t xml:space="preserve"> S, Ochs HD, </w:t>
      </w:r>
      <w:proofErr w:type="spellStart"/>
      <w:r w:rsidRPr="00FB3A7C">
        <w:rPr>
          <w:kern w:val="36"/>
          <w:sz w:val="24"/>
          <w:szCs w:val="24"/>
          <w:lang w:val="en-US"/>
          <w:rPrChange w:id="1226" w:author="Zhanna A. Galeeva" w:date="2019-02-18T12:27:00Z">
            <w:rPr>
              <w:color w:val="0000FF"/>
              <w:kern w:val="36"/>
              <w:sz w:val="24"/>
              <w:szCs w:val="24"/>
              <w:u w:val="single"/>
            </w:rPr>
          </w:rPrChange>
        </w:rPr>
        <w:t>Oksenhendler</w:t>
      </w:r>
      <w:proofErr w:type="spellEnd"/>
      <w:r w:rsidRPr="00FB3A7C">
        <w:rPr>
          <w:kern w:val="36"/>
          <w:sz w:val="24"/>
          <w:szCs w:val="24"/>
          <w:lang w:val="en-US"/>
          <w:rPrChange w:id="1227" w:author="Zhanna A. Galeeva" w:date="2019-02-18T12:27:00Z">
            <w:rPr>
              <w:color w:val="0000FF"/>
              <w:kern w:val="36"/>
              <w:sz w:val="24"/>
              <w:szCs w:val="24"/>
              <w:u w:val="single"/>
            </w:rPr>
          </w:rPrChange>
        </w:rPr>
        <w:t xml:space="preserve"> E, Puck JM, Sullivan KE, Tang ML, Franco JL, Gaspar HB. </w:t>
      </w:r>
      <w:r w:rsidRPr="00FB3A7C">
        <w:rPr>
          <w:kern w:val="36"/>
          <w:sz w:val="24"/>
          <w:szCs w:val="24"/>
        </w:rPr>
        <w:fldChar w:fldCharType="begin"/>
      </w:r>
      <w:r w:rsidRPr="00FB3A7C">
        <w:rPr>
          <w:kern w:val="36"/>
          <w:sz w:val="24"/>
          <w:szCs w:val="24"/>
          <w:lang w:val="en-US"/>
          <w:rPrChange w:id="1228" w:author="Zhanna A. Galeeva" w:date="2019-02-18T12:27:00Z">
            <w:rPr>
              <w:color w:val="0000FF"/>
              <w:kern w:val="36"/>
              <w:sz w:val="24"/>
              <w:szCs w:val="24"/>
              <w:u w:val="single"/>
            </w:rPr>
          </w:rPrChange>
        </w:rPr>
        <w:instrText xml:space="preserve"> HYPERLINK "https://www.ncbi.nlm.nih.gov/pubmed/26482257" </w:instrText>
      </w:r>
      <w:r w:rsidRPr="00FB3A7C">
        <w:rPr>
          <w:kern w:val="36"/>
          <w:sz w:val="24"/>
          <w:szCs w:val="24"/>
          <w:rPrChange w:id="1229" w:author="Zhanna A. Galeeva" w:date="2019-02-18T12:27:00Z">
            <w:rPr>
              <w:color w:val="0000FF"/>
              <w:kern w:val="36"/>
              <w:sz w:val="24"/>
              <w:szCs w:val="24"/>
              <w:u w:val="single"/>
            </w:rPr>
          </w:rPrChange>
        </w:rPr>
        <w:fldChar w:fldCharType="separate"/>
      </w:r>
      <w:r w:rsidRPr="00FB3A7C">
        <w:rPr>
          <w:kern w:val="36"/>
          <w:sz w:val="24"/>
          <w:szCs w:val="24"/>
          <w:lang w:val="en-US"/>
          <w:rPrChange w:id="1230" w:author="Zhanna A. Galeeva" w:date="2019-02-18T12:27:00Z">
            <w:rPr>
              <w:color w:val="0000FF"/>
              <w:kern w:val="36"/>
              <w:sz w:val="24"/>
              <w:szCs w:val="24"/>
              <w:u w:val="single"/>
            </w:rPr>
          </w:rPrChange>
        </w:rPr>
        <w:t>Primary Immunodeficiency Diseases: an Update on the Classification from the International Union of Immunological Societies Expert Committee for Primary Immunodeficiency 2015.</w:t>
      </w:r>
      <w:r w:rsidRPr="00FB3A7C">
        <w:rPr>
          <w:kern w:val="36"/>
          <w:sz w:val="24"/>
          <w:szCs w:val="24"/>
          <w:rPrChange w:id="1231" w:author="Zhanna A. Galeeva" w:date="2019-02-18T12:27:00Z">
            <w:rPr>
              <w:color w:val="0000FF"/>
              <w:kern w:val="36"/>
              <w:sz w:val="24"/>
              <w:szCs w:val="24"/>
              <w:u w:val="single"/>
            </w:rPr>
          </w:rPrChange>
        </w:rPr>
        <w:fldChar w:fldCharType="end"/>
      </w:r>
      <w:r w:rsidRPr="00FB3A7C">
        <w:rPr>
          <w:kern w:val="36"/>
          <w:sz w:val="24"/>
          <w:szCs w:val="24"/>
          <w:lang w:val="en-US"/>
          <w:rPrChange w:id="1232" w:author="Zhanna A. Galeeva" w:date="2019-02-18T12:27:00Z">
            <w:rPr>
              <w:color w:val="0000FF"/>
              <w:kern w:val="36"/>
              <w:sz w:val="24"/>
              <w:szCs w:val="24"/>
              <w:u w:val="single"/>
            </w:rPr>
          </w:rPrChange>
        </w:rPr>
        <w:t xml:space="preserve"> </w:t>
      </w:r>
      <w:r w:rsidR="00ED5762" w:rsidRPr="00063FA6">
        <w:rPr>
          <w:kern w:val="36"/>
          <w:sz w:val="24"/>
          <w:szCs w:val="24"/>
        </w:rPr>
        <w:t xml:space="preserve">J </w:t>
      </w:r>
      <w:proofErr w:type="spellStart"/>
      <w:r w:rsidR="00ED5762" w:rsidRPr="00063FA6">
        <w:rPr>
          <w:kern w:val="36"/>
          <w:sz w:val="24"/>
          <w:szCs w:val="24"/>
        </w:rPr>
        <w:t>Clin</w:t>
      </w:r>
      <w:proofErr w:type="spellEnd"/>
      <w:r w:rsidR="00ED5762" w:rsidRPr="00063FA6">
        <w:rPr>
          <w:kern w:val="36"/>
          <w:sz w:val="24"/>
          <w:szCs w:val="24"/>
        </w:rPr>
        <w:t xml:space="preserve"> </w:t>
      </w:r>
      <w:proofErr w:type="spellStart"/>
      <w:r w:rsidR="00ED5762" w:rsidRPr="00063FA6">
        <w:rPr>
          <w:kern w:val="36"/>
          <w:sz w:val="24"/>
          <w:szCs w:val="24"/>
        </w:rPr>
        <w:t>Immunol</w:t>
      </w:r>
      <w:proofErr w:type="spellEnd"/>
      <w:r w:rsidR="00ED5762" w:rsidRPr="00063FA6">
        <w:rPr>
          <w:kern w:val="36"/>
          <w:sz w:val="24"/>
          <w:szCs w:val="24"/>
        </w:rPr>
        <w:t xml:space="preserve">. 2015 Nov;35(8):696-726. </w:t>
      </w:r>
      <w:proofErr w:type="spellStart"/>
      <w:r w:rsidR="00ED5762" w:rsidRPr="00063FA6">
        <w:rPr>
          <w:kern w:val="36"/>
          <w:sz w:val="24"/>
          <w:szCs w:val="24"/>
        </w:rPr>
        <w:t>doi</w:t>
      </w:r>
      <w:proofErr w:type="spellEnd"/>
      <w:r w:rsidR="00ED5762" w:rsidRPr="00063FA6">
        <w:rPr>
          <w:kern w:val="36"/>
          <w:sz w:val="24"/>
          <w:szCs w:val="24"/>
        </w:rPr>
        <w:t>: 10.1007/s10875-015-0201-1. </w:t>
      </w:r>
    </w:p>
    <w:p w14:paraId="051B3B1F" w14:textId="77777777" w:rsidR="00ED5762" w:rsidRPr="00063FA6" w:rsidRDefault="00FB3A7C" w:rsidP="00ED5762">
      <w:pPr>
        <w:pStyle w:val="af7"/>
        <w:numPr>
          <w:ilvl w:val="0"/>
          <w:numId w:val="83"/>
        </w:numPr>
        <w:spacing w:line="360" w:lineRule="auto"/>
        <w:jc w:val="both"/>
        <w:rPr>
          <w:rFonts w:ascii="Times New Roman" w:hAnsi="Times New Roman"/>
        </w:rPr>
      </w:pPr>
      <w:proofErr w:type="spellStart"/>
      <w:r w:rsidRPr="00FB3A7C">
        <w:rPr>
          <w:rFonts w:ascii="Times New Roman" w:hAnsi="Times New Roman"/>
          <w:shd w:val="clear" w:color="auto" w:fill="FFFFFF"/>
          <w:lang w:val="en-US"/>
          <w:rPrChange w:id="1233" w:author="Zhanna A. Galeeva" w:date="2019-02-18T12:27:00Z">
            <w:rPr>
              <w:rFonts w:ascii="Times New Roman" w:hAnsi="Times New Roman"/>
              <w:color w:val="0000FF"/>
              <w:u w:val="single"/>
              <w:shd w:val="clear" w:color="auto" w:fill="FFFFFF"/>
            </w:rPr>
          </w:rPrChange>
        </w:rPr>
        <w:t>Caccia</w:t>
      </w:r>
      <w:proofErr w:type="spellEnd"/>
      <w:r w:rsidRPr="00FB3A7C">
        <w:rPr>
          <w:rFonts w:ascii="Times New Roman" w:hAnsi="Times New Roman"/>
          <w:shd w:val="clear" w:color="auto" w:fill="FFFFFF"/>
          <w:lang w:val="en-US"/>
          <w:rPrChange w:id="1234" w:author="Zhanna A. Galeeva" w:date="2019-02-18T12:27:00Z">
            <w:rPr>
              <w:rFonts w:ascii="Times New Roman" w:hAnsi="Times New Roman"/>
              <w:color w:val="0000FF"/>
              <w:u w:val="single"/>
              <w:shd w:val="clear" w:color="auto" w:fill="FFFFFF"/>
            </w:rPr>
          </w:rPrChange>
        </w:rPr>
        <w:t xml:space="preserve"> S., </w:t>
      </w:r>
      <w:proofErr w:type="spellStart"/>
      <w:r w:rsidRPr="00FB3A7C">
        <w:rPr>
          <w:rFonts w:ascii="Times New Roman" w:hAnsi="Times New Roman"/>
          <w:shd w:val="clear" w:color="auto" w:fill="FFFFFF"/>
          <w:lang w:val="en-US"/>
          <w:rPrChange w:id="1235" w:author="Zhanna A. Galeeva" w:date="2019-02-18T12:27:00Z">
            <w:rPr>
              <w:rFonts w:ascii="Times New Roman" w:hAnsi="Times New Roman"/>
              <w:color w:val="0000FF"/>
              <w:u w:val="single"/>
              <w:shd w:val="clear" w:color="auto" w:fill="FFFFFF"/>
            </w:rPr>
          </w:rPrChange>
        </w:rPr>
        <w:t>Suffritti</w:t>
      </w:r>
      <w:proofErr w:type="spellEnd"/>
      <w:r w:rsidRPr="00FB3A7C">
        <w:rPr>
          <w:rFonts w:ascii="Times New Roman" w:hAnsi="Times New Roman"/>
          <w:shd w:val="clear" w:color="auto" w:fill="FFFFFF"/>
          <w:lang w:val="en-US"/>
          <w:rPrChange w:id="1236" w:author="Zhanna A. Galeeva" w:date="2019-02-18T12:27:00Z">
            <w:rPr>
              <w:rFonts w:ascii="Times New Roman" w:hAnsi="Times New Roman"/>
              <w:color w:val="0000FF"/>
              <w:u w:val="single"/>
              <w:shd w:val="clear" w:color="auto" w:fill="FFFFFF"/>
            </w:rPr>
          </w:rPrChange>
        </w:rPr>
        <w:t xml:space="preserve"> C., </w:t>
      </w:r>
      <w:proofErr w:type="spellStart"/>
      <w:r w:rsidRPr="00FB3A7C">
        <w:rPr>
          <w:rFonts w:ascii="Times New Roman" w:hAnsi="Times New Roman"/>
          <w:shd w:val="clear" w:color="auto" w:fill="FFFFFF"/>
          <w:lang w:val="en-US"/>
          <w:rPrChange w:id="1237" w:author="Zhanna A. Galeeva" w:date="2019-02-18T12:27:00Z">
            <w:rPr>
              <w:rFonts w:ascii="Times New Roman" w:hAnsi="Times New Roman"/>
              <w:color w:val="0000FF"/>
              <w:u w:val="single"/>
              <w:shd w:val="clear" w:color="auto" w:fill="FFFFFF"/>
            </w:rPr>
          </w:rPrChange>
        </w:rPr>
        <w:t>Cicardi</w:t>
      </w:r>
      <w:proofErr w:type="spellEnd"/>
      <w:r w:rsidRPr="00FB3A7C">
        <w:rPr>
          <w:rFonts w:ascii="Times New Roman" w:hAnsi="Times New Roman"/>
          <w:shd w:val="clear" w:color="auto" w:fill="FFFFFF"/>
          <w:lang w:val="en-US"/>
          <w:rPrChange w:id="1238" w:author="Zhanna A. Galeeva" w:date="2019-02-18T12:27:00Z">
            <w:rPr>
              <w:rFonts w:ascii="Times New Roman" w:hAnsi="Times New Roman"/>
              <w:color w:val="0000FF"/>
              <w:u w:val="single"/>
              <w:shd w:val="clear" w:color="auto" w:fill="FFFFFF"/>
            </w:rPr>
          </w:rPrChange>
        </w:rPr>
        <w:t xml:space="preserve"> M. Pathophysiology of hereditary angioedema. </w:t>
      </w:r>
      <w:proofErr w:type="spellStart"/>
      <w:r w:rsidR="00ED5762" w:rsidRPr="00063FA6">
        <w:rPr>
          <w:rFonts w:ascii="Times New Roman" w:hAnsi="Times New Roman"/>
          <w:i/>
          <w:iCs/>
        </w:rPr>
        <w:t>Pediatric</w:t>
      </w:r>
      <w:proofErr w:type="spellEnd"/>
      <w:r w:rsidR="00ED5762" w:rsidRPr="00063FA6">
        <w:rPr>
          <w:rFonts w:ascii="Times New Roman" w:hAnsi="Times New Roman"/>
          <w:i/>
          <w:iCs/>
        </w:rPr>
        <w:t xml:space="preserve"> </w:t>
      </w:r>
      <w:proofErr w:type="spellStart"/>
      <w:r w:rsidR="00ED5762" w:rsidRPr="00063FA6">
        <w:rPr>
          <w:rFonts w:ascii="Times New Roman" w:hAnsi="Times New Roman"/>
          <w:i/>
          <w:iCs/>
        </w:rPr>
        <w:t>Allergy</w:t>
      </w:r>
      <w:proofErr w:type="spellEnd"/>
      <w:r w:rsidR="00ED5762" w:rsidRPr="00063FA6">
        <w:rPr>
          <w:rFonts w:ascii="Times New Roman" w:hAnsi="Times New Roman"/>
          <w:i/>
          <w:iCs/>
        </w:rPr>
        <w:t xml:space="preserve">, </w:t>
      </w:r>
      <w:proofErr w:type="spellStart"/>
      <w:r w:rsidR="00ED5762" w:rsidRPr="00063FA6">
        <w:rPr>
          <w:rFonts w:ascii="Times New Roman" w:hAnsi="Times New Roman"/>
          <w:i/>
          <w:iCs/>
        </w:rPr>
        <w:t>Immunology</w:t>
      </w:r>
      <w:proofErr w:type="spellEnd"/>
      <w:r w:rsidR="00ED5762" w:rsidRPr="00063FA6">
        <w:rPr>
          <w:rFonts w:ascii="Times New Roman" w:hAnsi="Times New Roman"/>
          <w:i/>
          <w:iCs/>
        </w:rPr>
        <w:t xml:space="preserve">, </w:t>
      </w:r>
      <w:proofErr w:type="spellStart"/>
      <w:r w:rsidR="00ED5762" w:rsidRPr="00063FA6">
        <w:rPr>
          <w:rFonts w:ascii="Times New Roman" w:hAnsi="Times New Roman"/>
          <w:i/>
          <w:iCs/>
        </w:rPr>
        <w:t>and</w:t>
      </w:r>
      <w:proofErr w:type="spellEnd"/>
      <w:r w:rsidR="00ED5762" w:rsidRPr="00063FA6">
        <w:rPr>
          <w:rFonts w:ascii="Times New Roman" w:hAnsi="Times New Roman"/>
          <w:i/>
          <w:iCs/>
        </w:rPr>
        <w:t xml:space="preserve"> </w:t>
      </w:r>
      <w:proofErr w:type="spellStart"/>
      <w:r w:rsidR="00ED5762" w:rsidRPr="00063FA6">
        <w:rPr>
          <w:rFonts w:ascii="Times New Roman" w:hAnsi="Times New Roman"/>
          <w:i/>
          <w:iCs/>
        </w:rPr>
        <w:t>Pulmonology</w:t>
      </w:r>
      <w:proofErr w:type="spellEnd"/>
      <w:r w:rsidR="00ED5762" w:rsidRPr="00063FA6">
        <w:rPr>
          <w:rFonts w:ascii="Times New Roman" w:hAnsi="Times New Roman"/>
        </w:rPr>
        <w:t xml:space="preserve">. 2014;27(4):159–163. </w:t>
      </w:r>
    </w:p>
    <w:p w14:paraId="00B7D2D5" w14:textId="77777777" w:rsidR="00ED5762" w:rsidRPr="00063FA6" w:rsidRDefault="00FB3A7C" w:rsidP="00ED5762">
      <w:pPr>
        <w:pStyle w:val="desc"/>
        <w:numPr>
          <w:ilvl w:val="0"/>
          <w:numId w:val="83"/>
        </w:numPr>
        <w:spacing w:before="0" w:beforeAutospacing="0" w:after="0" w:afterAutospacing="0" w:line="360" w:lineRule="auto"/>
        <w:jc w:val="both"/>
        <w:rPr>
          <w:sz w:val="24"/>
          <w:szCs w:val="24"/>
        </w:rPr>
      </w:pPr>
      <w:proofErr w:type="spellStart"/>
      <w:r w:rsidRPr="00FB3A7C">
        <w:rPr>
          <w:sz w:val="24"/>
          <w:szCs w:val="24"/>
          <w:lang w:val="en-US"/>
          <w:rPrChange w:id="1239" w:author="Zhanna A. Galeeva" w:date="2019-02-18T12:27:00Z">
            <w:rPr>
              <w:color w:val="0000FF"/>
              <w:sz w:val="24"/>
              <w:szCs w:val="24"/>
              <w:u w:val="single"/>
            </w:rPr>
          </w:rPrChange>
        </w:rPr>
        <w:lastRenderedPageBreak/>
        <w:t>Bellanti</w:t>
      </w:r>
      <w:proofErr w:type="spellEnd"/>
      <w:r w:rsidRPr="00FB3A7C">
        <w:rPr>
          <w:sz w:val="24"/>
          <w:szCs w:val="24"/>
          <w:lang w:val="en-US"/>
          <w:rPrChange w:id="1240" w:author="Zhanna A. Galeeva" w:date="2019-02-18T12:27:00Z">
            <w:rPr>
              <w:color w:val="0000FF"/>
              <w:sz w:val="24"/>
              <w:szCs w:val="24"/>
              <w:u w:val="single"/>
            </w:rPr>
          </w:rPrChange>
        </w:rPr>
        <w:t xml:space="preserve"> JA, </w:t>
      </w:r>
      <w:proofErr w:type="spellStart"/>
      <w:r w:rsidRPr="00FB3A7C">
        <w:rPr>
          <w:sz w:val="24"/>
          <w:szCs w:val="24"/>
          <w:lang w:val="en-US"/>
          <w:rPrChange w:id="1241" w:author="Zhanna A. Galeeva" w:date="2019-02-18T12:27:00Z">
            <w:rPr>
              <w:color w:val="0000FF"/>
              <w:sz w:val="24"/>
              <w:szCs w:val="24"/>
              <w:u w:val="single"/>
            </w:rPr>
          </w:rPrChange>
        </w:rPr>
        <w:t>Settipane</w:t>
      </w:r>
      <w:proofErr w:type="spellEnd"/>
      <w:r w:rsidRPr="00FB3A7C">
        <w:rPr>
          <w:sz w:val="24"/>
          <w:szCs w:val="24"/>
          <w:lang w:val="en-US"/>
          <w:rPrChange w:id="1242" w:author="Zhanna A. Galeeva" w:date="2019-02-18T12:27:00Z">
            <w:rPr>
              <w:color w:val="0000FF"/>
              <w:sz w:val="24"/>
              <w:szCs w:val="24"/>
              <w:u w:val="single"/>
            </w:rPr>
          </w:rPrChange>
        </w:rPr>
        <w:t xml:space="preserve"> RA. </w:t>
      </w:r>
      <w:r w:rsidRPr="00063FA6">
        <w:rPr>
          <w:rStyle w:val="aa"/>
          <w:bCs/>
          <w:color w:val="auto"/>
          <w:sz w:val="24"/>
          <w:szCs w:val="24"/>
          <w:u w:val="none"/>
        </w:rPr>
        <w:fldChar w:fldCharType="begin"/>
      </w:r>
      <w:r w:rsidRPr="00FB3A7C">
        <w:rPr>
          <w:rStyle w:val="aa"/>
          <w:bCs/>
          <w:color w:val="auto"/>
          <w:sz w:val="24"/>
          <w:szCs w:val="24"/>
          <w:u w:val="none"/>
          <w:lang w:val="en-US"/>
          <w:rPrChange w:id="1243" w:author="Zhanna A. Galeeva" w:date="2019-02-18T12:27:00Z">
            <w:rPr>
              <w:rStyle w:val="aa"/>
              <w:bCs/>
              <w:color w:val="auto"/>
              <w:sz w:val="24"/>
              <w:szCs w:val="24"/>
              <w:u w:val="none"/>
            </w:rPr>
          </w:rPrChange>
        </w:rPr>
        <w:instrText xml:space="preserve"> HYPERLINK "https://www.ncbi.nlm.nih.gov/pubmed/30153885" </w:instrText>
      </w:r>
      <w:r w:rsidRPr="00063FA6">
        <w:rPr>
          <w:rStyle w:val="aa"/>
          <w:bCs/>
          <w:color w:val="auto"/>
          <w:sz w:val="24"/>
          <w:szCs w:val="24"/>
          <w:u w:val="none"/>
          <w:rPrChange w:id="1244" w:author="Zhanna A. Galeeva" w:date="2019-02-18T12:27:00Z">
            <w:rPr>
              <w:rStyle w:val="aa"/>
              <w:color w:val="auto"/>
              <w:sz w:val="24"/>
              <w:szCs w:val="24"/>
              <w:u w:val="none"/>
            </w:rPr>
          </w:rPrChange>
        </w:rPr>
        <w:fldChar w:fldCharType="separate"/>
      </w:r>
      <w:r w:rsidRPr="00FB3A7C">
        <w:rPr>
          <w:rStyle w:val="aa"/>
          <w:bCs/>
          <w:color w:val="auto"/>
          <w:sz w:val="24"/>
          <w:szCs w:val="24"/>
          <w:u w:val="none"/>
          <w:lang w:val="en-US"/>
          <w:rPrChange w:id="1245" w:author="Zhanna A. Galeeva" w:date="2019-02-18T12:27:00Z">
            <w:rPr>
              <w:rStyle w:val="aa"/>
              <w:bCs/>
              <w:color w:val="auto"/>
              <w:sz w:val="24"/>
              <w:szCs w:val="24"/>
              <w:u w:val="none"/>
            </w:rPr>
          </w:rPrChange>
        </w:rPr>
        <w:t>Hereditary angioedema</w:t>
      </w:r>
      <w:r w:rsidRPr="00FB3A7C">
        <w:rPr>
          <w:rStyle w:val="apple-converted-space"/>
          <w:sz w:val="24"/>
          <w:szCs w:val="24"/>
          <w:lang w:val="en-US"/>
          <w:rPrChange w:id="1246" w:author="Zhanna A. Galeeva" w:date="2019-02-18T12:27:00Z">
            <w:rPr>
              <w:rStyle w:val="apple-converted-space"/>
              <w:sz w:val="24"/>
              <w:szCs w:val="24"/>
            </w:rPr>
          </w:rPrChange>
        </w:rPr>
        <w:t> </w:t>
      </w:r>
      <w:r w:rsidRPr="00FB3A7C">
        <w:rPr>
          <w:rStyle w:val="aa"/>
          <w:color w:val="auto"/>
          <w:sz w:val="24"/>
          <w:szCs w:val="24"/>
          <w:u w:val="none"/>
          <w:lang w:val="en-US"/>
          <w:rPrChange w:id="1247" w:author="Zhanna A. Galeeva" w:date="2019-02-18T12:27:00Z">
            <w:rPr>
              <w:rStyle w:val="aa"/>
              <w:color w:val="auto"/>
              <w:sz w:val="24"/>
              <w:szCs w:val="24"/>
              <w:u w:val="none"/>
            </w:rPr>
          </w:rPrChange>
        </w:rPr>
        <w:t>revisited.</w:t>
      </w:r>
      <w:r w:rsidRPr="00063FA6">
        <w:rPr>
          <w:rStyle w:val="aa"/>
          <w:color w:val="auto"/>
          <w:sz w:val="24"/>
          <w:szCs w:val="24"/>
          <w:u w:val="none"/>
        </w:rPr>
        <w:fldChar w:fldCharType="end"/>
      </w:r>
      <w:r w:rsidRPr="00FB3A7C">
        <w:rPr>
          <w:sz w:val="24"/>
          <w:szCs w:val="24"/>
          <w:lang w:val="en-US"/>
          <w:rPrChange w:id="1248" w:author="Zhanna A. Galeeva" w:date="2019-02-18T12:27:00Z">
            <w:rPr>
              <w:color w:val="0000FF"/>
              <w:sz w:val="24"/>
              <w:szCs w:val="24"/>
              <w:u w:val="single"/>
            </w:rPr>
          </w:rPrChange>
        </w:rPr>
        <w:t xml:space="preserve"> </w:t>
      </w:r>
      <w:proofErr w:type="spellStart"/>
      <w:r w:rsidR="00ED5762" w:rsidRPr="00063FA6">
        <w:rPr>
          <w:rStyle w:val="jrnl"/>
          <w:sz w:val="24"/>
          <w:szCs w:val="24"/>
        </w:rPr>
        <w:t>Allergy</w:t>
      </w:r>
      <w:proofErr w:type="spellEnd"/>
      <w:r w:rsidR="00ED5762" w:rsidRPr="00063FA6">
        <w:rPr>
          <w:rStyle w:val="jrnl"/>
          <w:sz w:val="24"/>
          <w:szCs w:val="24"/>
        </w:rPr>
        <w:t xml:space="preserve"> </w:t>
      </w:r>
      <w:proofErr w:type="spellStart"/>
      <w:r w:rsidR="00ED5762" w:rsidRPr="00063FA6">
        <w:rPr>
          <w:rStyle w:val="jrnl"/>
          <w:sz w:val="24"/>
          <w:szCs w:val="24"/>
        </w:rPr>
        <w:t>Asthma</w:t>
      </w:r>
      <w:proofErr w:type="spellEnd"/>
      <w:r w:rsidR="00ED5762" w:rsidRPr="00063FA6">
        <w:rPr>
          <w:rStyle w:val="jrnl"/>
          <w:sz w:val="24"/>
          <w:szCs w:val="24"/>
        </w:rPr>
        <w:t xml:space="preserve"> </w:t>
      </w:r>
      <w:proofErr w:type="spellStart"/>
      <w:r w:rsidR="00ED5762" w:rsidRPr="00063FA6">
        <w:rPr>
          <w:rStyle w:val="jrnl"/>
          <w:sz w:val="24"/>
          <w:szCs w:val="24"/>
        </w:rPr>
        <w:t>Proc</w:t>
      </w:r>
      <w:proofErr w:type="spellEnd"/>
      <w:r w:rsidR="00ED5762" w:rsidRPr="00063FA6">
        <w:rPr>
          <w:sz w:val="24"/>
          <w:szCs w:val="24"/>
        </w:rPr>
        <w:t xml:space="preserve">. 2018 </w:t>
      </w:r>
      <w:proofErr w:type="spellStart"/>
      <w:r w:rsidR="00ED5762" w:rsidRPr="00063FA6">
        <w:rPr>
          <w:sz w:val="24"/>
          <w:szCs w:val="24"/>
        </w:rPr>
        <w:t>Sep</w:t>
      </w:r>
      <w:proofErr w:type="spellEnd"/>
      <w:r w:rsidR="00ED5762" w:rsidRPr="00063FA6">
        <w:rPr>
          <w:sz w:val="24"/>
          <w:szCs w:val="24"/>
        </w:rPr>
        <w:t xml:space="preserve"> 1;39(5):329-331.</w:t>
      </w:r>
    </w:p>
    <w:p w14:paraId="271FDC32" w14:textId="77777777" w:rsidR="00ED5762" w:rsidRPr="00063FA6" w:rsidRDefault="00ED5762" w:rsidP="00ED5762">
      <w:pPr>
        <w:pStyle w:val="aff7"/>
        <w:numPr>
          <w:ilvl w:val="0"/>
          <w:numId w:val="83"/>
        </w:numPr>
        <w:rPr>
          <w:lang w:val="en-US" w:eastAsia="ja-JP"/>
        </w:rPr>
      </w:pPr>
      <w:r w:rsidRPr="00063FA6">
        <w:rPr>
          <w:lang w:val="en-US"/>
        </w:rPr>
        <w:t xml:space="preserve">Maurer M, </w:t>
      </w:r>
      <w:proofErr w:type="spellStart"/>
      <w:r w:rsidRPr="00063FA6">
        <w:rPr>
          <w:lang w:val="en-US"/>
        </w:rPr>
        <w:t>Magerl</w:t>
      </w:r>
      <w:proofErr w:type="spellEnd"/>
      <w:r w:rsidRPr="00063FA6">
        <w:rPr>
          <w:lang w:val="en-US"/>
        </w:rPr>
        <w:t xml:space="preserve"> M, </w:t>
      </w:r>
      <w:proofErr w:type="spellStart"/>
      <w:r w:rsidRPr="00063FA6">
        <w:rPr>
          <w:lang w:val="en-US"/>
        </w:rPr>
        <w:t>Ansotegui</w:t>
      </w:r>
      <w:proofErr w:type="spellEnd"/>
      <w:r w:rsidRPr="00063FA6">
        <w:rPr>
          <w:lang w:val="en-US"/>
        </w:rPr>
        <w:t xml:space="preserve"> I, </w:t>
      </w:r>
      <w:proofErr w:type="spellStart"/>
      <w:r w:rsidRPr="00063FA6">
        <w:rPr>
          <w:lang w:val="en-US"/>
        </w:rPr>
        <w:t>Aygören-Pürsün</w:t>
      </w:r>
      <w:proofErr w:type="spellEnd"/>
      <w:r w:rsidRPr="00063FA6">
        <w:rPr>
          <w:lang w:val="en-US"/>
        </w:rPr>
        <w:t xml:space="preserve"> E, </w:t>
      </w:r>
      <w:proofErr w:type="spellStart"/>
      <w:r w:rsidRPr="00063FA6">
        <w:rPr>
          <w:lang w:val="en-US"/>
        </w:rPr>
        <w:t>Betschel</w:t>
      </w:r>
      <w:proofErr w:type="spellEnd"/>
      <w:r w:rsidRPr="00063FA6">
        <w:rPr>
          <w:lang w:val="en-US"/>
        </w:rPr>
        <w:t xml:space="preserve"> S, Bork K, Bowen T, </w:t>
      </w:r>
      <w:proofErr w:type="spellStart"/>
      <w:r w:rsidRPr="00063FA6">
        <w:rPr>
          <w:lang w:val="en-US"/>
        </w:rPr>
        <w:t>Balle</w:t>
      </w:r>
      <w:proofErr w:type="spellEnd"/>
      <w:r w:rsidRPr="00063FA6">
        <w:rPr>
          <w:lang w:val="en-US"/>
        </w:rPr>
        <w:t xml:space="preserve"> </w:t>
      </w:r>
      <w:proofErr w:type="spellStart"/>
      <w:r w:rsidRPr="00063FA6">
        <w:rPr>
          <w:lang w:val="en-US"/>
        </w:rPr>
        <w:t>Boysen</w:t>
      </w:r>
      <w:proofErr w:type="spellEnd"/>
      <w:r w:rsidRPr="00063FA6">
        <w:rPr>
          <w:lang w:val="en-US"/>
        </w:rPr>
        <w:t xml:space="preserve"> H, </w:t>
      </w:r>
      <w:proofErr w:type="spellStart"/>
      <w:r w:rsidRPr="00063FA6">
        <w:rPr>
          <w:lang w:val="en-US"/>
        </w:rPr>
        <w:t>Farkas</w:t>
      </w:r>
      <w:proofErr w:type="spellEnd"/>
      <w:r w:rsidRPr="00063FA6">
        <w:rPr>
          <w:lang w:val="en-US"/>
        </w:rPr>
        <w:t xml:space="preserve"> H, </w:t>
      </w:r>
      <w:proofErr w:type="spellStart"/>
      <w:r w:rsidRPr="00063FA6">
        <w:rPr>
          <w:lang w:val="en-US"/>
        </w:rPr>
        <w:t>Grumach</w:t>
      </w:r>
      <w:proofErr w:type="spellEnd"/>
      <w:r w:rsidRPr="00063FA6">
        <w:rPr>
          <w:lang w:val="en-US"/>
        </w:rPr>
        <w:t xml:space="preserve"> AS, Hide M, </w:t>
      </w:r>
      <w:proofErr w:type="spellStart"/>
      <w:r w:rsidRPr="00063FA6">
        <w:rPr>
          <w:lang w:val="en-US"/>
        </w:rPr>
        <w:t>Katelaris</w:t>
      </w:r>
      <w:proofErr w:type="spellEnd"/>
      <w:r w:rsidRPr="00063FA6">
        <w:rPr>
          <w:lang w:val="en-US"/>
        </w:rPr>
        <w:t xml:space="preserve"> C, </w:t>
      </w:r>
      <w:proofErr w:type="spellStart"/>
      <w:r w:rsidRPr="00063FA6">
        <w:rPr>
          <w:lang w:val="en-US"/>
        </w:rPr>
        <w:t>Lockey</w:t>
      </w:r>
      <w:proofErr w:type="spellEnd"/>
      <w:r w:rsidRPr="00063FA6">
        <w:rPr>
          <w:lang w:val="en-US"/>
        </w:rPr>
        <w:t xml:space="preserve"> R, </w:t>
      </w:r>
      <w:proofErr w:type="spellStart"/>
      <w:r w:rsidRPr="00063FA6">
        <w:rPr>
          <w:lang w:val="en-US"/>
        </w:rPr>
        <w:t>Longhurst</w:t>
      </w:r>
      <w:proofErr w:type="spellEnd"/>
      <w:r w:rsidRPr="00063FA6">
        <w:rPr>
          <w:lang w:val="en-US"/>
        </w:rPr>
        <w:t xml:space="preserve"> H, </w:t>
      </w:r>
      <w:proofErr w:type="spellStart"/>
      <w:r w:rsidRPr="00063FA6">
        <w:rPr>
          <w:lang w:val="en-US"/>
        </w:rPr>
        <w:t>Lumry</w:t>
      </w:r>
      <w:proofErr w:type="spellEnd"/>
      <w:r w:rsidRPr="00063FA6">
        <w:rPr>
          <w:lang w:val="en-US"/>
        </w:rPr>
        <w:t xml:space="preserve"> WR, Martinez-</w:t>
      </w:r>
      <w:proofErr w:type="spellStart"/>
      <w:r w:rsidRPr="00063FA6">
        <w:rPr>
          <w:lang w:val="en-US"/>
        </w:rPr>
        <w:t>Saguer</w:t>
      </w:r>
      <w:proofErr w:type="spellEnd"/>
      <w:r w:rsidRPr="00063FA6">
        <w:rPr>
          <w:lang w:val="en-US"/>
        </w:rPr>
        <w:t xml:space="preserve"> I, Moldovan D, Nast A, </w:t>
      </w:r>
      <w:proofErr w:type="spellStart"/>
      <w:r w:rsidRPr="00063FA6">
        <w:rPr>
          <w:lang w:val="en-US"/>
        </w:rPr>
        <w:t>Pawankar</w:t>
      </w:r>
      <w:proofErr w:type="spellEnd"/>
      <w:r w:rsidRPr="00063FA6">
        <w:rPr>
          <w:lang w:val="en-US"/>
        </w:rPr>
        <w:t xml:space="preserve"> R, Potter P, </w:t>
      </w:r>
      <w:proofErr w:type="spellStart"/>
      <w:r w:rsidRPr="00063FA6">
        <w:rPr>
          <w:lang w:val="en-US"/>
        </w:rPr>
        <w:t>Riedl</w:t>
      </w:r>
      <w:proofErr w:type="spellEnd"/>
      <w:r w:rsidRPr="00063FA6">
        <w:rPr>
          <w:lang w:val="en-US"/>
        </w:rPr>
        <w:t xml:space="preserve"> M, Ritchie B, </w:t>
      </w:r>
      <w:proofErr w:type="spellStart"/>
      <w:r w:rsidRPr="00063FA6">
        <w:rPr>
          <w:lang w:val="en-US"/>
        </w:rPr>
        <w:t>Rosenwasser</w:t>
      </w:r>
      <w:proofErr w:type="spellEnd"/>
      <w:r w:rsidRPr="00063FA6">
        <w:rPr>
          <w:lang w:val="en-US"/>
        </w:rPr>
        <w:t xml:space="preserve"> L, Sánchez-Borges M, </w:t>
      </w:r>
      <w:proofErr w:type="spellStart"/>
      <w:r w:rsidRPr="00063FA6">
        <w:rPr>
          <w:lang w:val="en-US"/>
        </w:rPr>
        <w:t>Zhi</w:t>
      </w:r>
      <w:proofErr w:type="spellEnd"/>
      <w:r w:rsidRPr="00063FA6">
        <w:rPr>
          <w:lang w:val="en-US"/>
        </w:rPr>
        <w:t xml:space="preserve"> Y, </w:t>
      </w:r>
      <w:proofErr w:type="spellStart"/>
      <w:r w:rsidRPr="00063FA6">
        <w:rPr>
          <w:lang w:val="en-US"/>
        </w:rPr>
        <w:t>Zuraw</w:t>
      </w:r>
      <w:proofErr w:type="spellEnd"/>
      <w:r w:rsidRPr="00063FA6">
        <w:rPr>
          <w:lang w:val="en-US"/>
        </w:rPr>
        <w:t xml:space="preserve"> B, Craig T. The international WAO/EAACI guideline for the management of hereditary angioedema-The 2017 revision and </w:t>
      </w:r>
      <w:proofErr w:type="spellStart"/>
      <w:r w:rsidRPr="00063FA6">
        <w:rPr>
          <w:lang w:val="en-US"/>
        </w:rPr>
        <w:t>update</w:t>
      </w:r>
      <w:r w:rsidRPr="00063FA6">
        <w:rPr>
          <w:rStyle w:val="jrnlmailrucssattributepostfixmailrucssattributepostfixmailrucssattributepostfix"/>
          <w:lang w:val="en-US"/>
        </w:rPr>
        <w:t>Allergy</w:t>
      </w:r>
      <w:proofErr w:type="spellEnd"/>
      <w:r w:rsidRPr="00063FA6">
        <w:rPr>
          <w:lang w:val="en-US"/>
        </w:rPr>
        <w:t>. 2018 Aug</w:t>
      </w:r>
      <w:proofErr w:type="gramStart"/>
      <w:r w:rsidRPr="00063FA6">
        <w:rPr>
          <w:lang w:val="en-US"/>
        </w:rPr>
        <w:t>;73</w:t>
      </w:r>
      <w:proofErr w:type="gramEnd"/>
      <w:r w:rsidRPr="00063FA6">
        <w:rPr>
          <w:lang w:val="en-US"/>
        </w:rPr>
        <w:t xml:space="preserve">(8):1575-1596. </w:t>
      </w:r>
      <w:proofErr w:type="spellStart"/>
      <w:r w:rsidRPr="00063FA6">
        <w:rPr>
          <w:lang w:val="en-US"/>
        </w:rPr>
        <w:t>doi</w:t>
      </w:r>
      <w:proofErr w:type="spellEnd"/>
      <w:r w:rsidRPr="00063FA6">
        <w:rPr>
          <w:lang w:val="en-US"/>
        </w:rPr>
        <w:t xml:space="preserve">: 10.1111/all.13384. </w:t>
      </w:r>
      <w:proofErr w:type="spellStart"/>
      <w:r w:rsidRPr="00063FA6">
        <w:rPr>
          <w:lang w:val="en-US"/>
        </w:rPr>
        <w:t>Epub</w:t>
      </w:r>
      <w:proofErr w:type="spellEnd"/>
      <w:r w:rsidRPr="00063FA6">
        <w:rPr>
          <w:lang w:val="en-US"/>
        </w:rPr>
        <w:t xml:space="preserve"> 2018 Mar 12.</w:t>
      </w:r>
    </w:p>
    <w:p w14:paraId="0C4F2117" w14:textId="77777777" w:rsidR="00ED5762" w:rsidRPr="00063FA6" w:rsidRDefault="00ED5762" w:rsidP="00ED5762">
      <w:pPr>
        <w:pStyle w:val="aff7"/>
        <w:numPr>
          <w:ilvl w:val="0"/>
          <w:numId w:val="83"/>
        </w:numPr>
      </w:pPr>
      <w:proofErr w:type="spellStart"/>
      <w:r w:rsidRPr="00063FA6">
        <w:rPr>
          <w:kern w:val="36"/>
          <w:lang w:val="en-US"/>
        </w:rPr>
        <w:t>Cicardi</w:t>
      </w:r>
      <w:proofErr w:type="spellEnd"/>
      <w:r w:rsidRPr="00063FA6">
        <w:rPr>
          <w:kern w:val="36"/>
          <w:lang w:val="en-US"/>
        </w:rPr>
        <w:t xml:space="preserve"> M, </w:t>
      </w:r>
      <w:proofErr w:type="spellStart"/>
      <w:r w:rsidRPr="00063FA6">
        <w:rPr>
          <w:kern w:val="36"/>
          <w:lang w:val="en-US"/>
        </w:rPr>
        <w:t>Aberer</w:t>
      </w:r>
      <w:proofErr w:type="spellEnd"/>
      <w:r w:rsidRPr="00063FA6">
        <w:rPr>
          <w:kern w:val="36"/>
          <w:lang w:val="en-US"/>
        </w:rPr>
        <w:t xml:space="preserve"> W, Banerji A, Bas M, Bernstein JA, Bork K, Caballero T, </w:t>
      </w:r>
      <w:proofErr w:type="spellStart"/>
      <w:r w:rsidRPr="00063FA6">
        <w:rPr>
          <w:kern w:val="36"/>
          <w:lang w:val="en-US"/>
        </w:rPr>
        <w:t>Farkas</w:t>
      </w:r>
      <w:proofErr w:type="spellEnd"/>
      <w:r w:rsidRPr="00063FA6">
        <w:rPr>
          <w:kern w:val="36"/>
          <w:lang w:val="en-US"/>
        </w:rPr>
        <w:t xml:space="preserve"> H, </w:t>
      </w:r>
      <w:proofErr w:type="spellStart"/>
      <w:r w:rsidRPr="00063FA6">
        <w:rPr>
          <w:kern w:val="36"/>
          <w:lang w:val="en-US"/>
        </w:rPr>
        <w:t>Grumach</w:t>
      </w:r>
      <w:proofErr w:type="spellEnd"/>
      <w:r w:rsidRPr="00063FA6">
        <w:rPr>
          <w:kern w:val="36"/>
          <w:lang w:val="en-US"/>
        </w:rPr>
        <w:t xml:space="preserve"> A, Kaplan AP, </w:t>
      </w:r>
      <w:proofErr w:type="spellStart"/>
      <w:r w:rsidRPr="00063FA6">
        <w:rPr>
          <w:kern w:val="36"/>
          <w:lang w:val="en-US"/>
        </w:rPr>
        <w:t>Riedl</w:t>
      </w:r>
      <w:proofErr w:type="spellEnd"/>
      <w:r w:rsidRPr="00063FA6">
        <w:rPr>
          <w:kern w:val="36"/>
          <w:lang w:val="en-US"/>
        </w:rPr>
        <w:t xml:space="preserve"> MA, </w:t>
      </w:r>
      <w:proofErr w:type="spellStart"/>
      <w:r w:rsidRPr="00063FA6">
        <w:rPr>
          <w:kern w:val="36"/>
          <w:lang w:val="en-US"/>
        </w:rPr>
        <w:t>Triggiani</w:t>
      </w:r>
      <w:proofErr w:type="spellEnd"/>
      <w:r w:rsidRPr="00063FA6">
        <w:rPr>
          <w:kern w:val="36"/>
          <w:lang w:val="en-US"/>
        </w:rPr>
        <w:t xml:space="preserve"> M, </w:t>
      </w:r>
      <w:proofErr w:type="spellStart"/>
      <w:r w:rsidRPr="00063FA6">
        <w:rPr>
          <w:kern w:val="36"/>
          <w:lang w:val="en-US"/>
        </w:rPr>
        <w:t>Zanichelli</w:t>
      </w:r>
      <w:proofErr w:type="spellEnd"/>
      <w:r w:rsidRPr="00063FA6">
        <w:rPr>
          <w:kern w:val="36"/>
          <w:lang w:val="en-US"/>
        </w:rPr>
        <w:t xml:space="preserve"> A, </w:t>
      </w:r>
      <w:proofErr w:type="spellStart"/>
      <w:r w:rsidRPr="00063FA6">
        <w:rPr>
          <w:kern w:val="36"/>
          <w:lang w:val="en-US"/>
        </w:rPr>
        <w:t>Zuraw</w:t>
      </w:r>
      <w:proofErr w:type="spellEnd"/>
      <w:r w:rsidRPr="00063FA6">
        <w:rPr>
          <w:kern w:val="36"/>
          <w:lang w:val="en-US"/>
        </w:rPr>
        <w:t xml:space="preserve"> B;HAWK under the patronage of EAACI (European Academy of Allergy and Clinical Immunology). Classification, diagnosis, and approach to treatment for angioedema: consensus report from the Hereditary Angioedema International Working Group.</w:t>
      </w:r>
      <w:r w:rsidRPr="00063FA6">
        <w:rPr>
          <w:lang w:val="en-US"/>
        </w:rPr>
        <w:t xml:space="preserve"> </w:t>
      </w:r>
      <w:r w:rsidRPr="00063FA6">
        <w:rPr>
          <w:kern w:val="36"/>
          <w:lang w:val="en-US"/>
        </w:rPr>
        <w:t>Allergy. 2014 May</w:t>
      </w:r>
      <w:proofErr w:type="gramStart"/>
      <w:r w:rsidRPr="00063FA6">
        <w:rPr>
          <w:kern w:val="36"/>
          <w:lang w:val="en-US"/>
        </w:rPr>
        <w:t>;69</w:t>
      </w:r>
      <w:proofErr w:type="gramEnd"/>
      <w:r w:rsidRPr="00063FA6">
        <w:rPr>
          <w:kern w:val="36"/>
          <w:lang w:val="en-US"/>
        </w:rPr>
        <w:t xml:space="preserve">(5):602-16. </w:t>
      </w:r>
      <w:proofErr w:type="spellStart"/>
      <w:proofErr w:type="gramStart"/>
      <w:r w:rsidRPr="00063FA6">
        <w:rPr>
          <w:kern w:val="36"/>
          <w:lang w:val="en-US"/>
        </w:rPr>
        <w:t>doi</w:t>
      </w:r>
      <w:proofErr w:type="spellEnd"/>
      <w:proofErr w:type="gramEnd"/>
      <w:r w:rsidRPr="00063FA6">
        <w:rPr>
          <w:kern w:val="36"/>
          <w:lang w:val="en-US"/>
        </w:rPr>
        <w:t xml:space="preserve">: 10.1111/all.12380. </w:t>
      </w:r>
      <w:proofErr w:type="spellStart"/>
      <w:r w:rsidRPr="00063FA6">
        <w:rPr>
          <w:kern w:val="36"/>
          <w:lang w:val="en-US"/>
        </w:rPr>
        <w:t>Epub</w:t>
      </w:r>
      <w:proofErr w:type="spellEnd"/>
      <w:r w:rsidRPr="00063FA6">
        <w:rPr>
          <w:kern w:val="36"/>
          <w:lang w:val="en-US"/>
        </w:rPr>
        <w:t xml:space="preserve"> 2014 Mar 27.</w:t>
      </w:r>
    </w:p>
    <w:p w14:paraId="52B533CD" w14:textId="77777777" w:rsidR="00ED5762" w:rsidRPr="00063FA6" w:rsidRDefault="00FB3A7C" w:rsidP="00ED5762">
      <w:pPr>
        <w:pStyle w:val="af7"/>
        <w:numPr>
          <w:ilvl w:val="0"/>
          <w:numId w:val="83"/>
        </w:numPr>
        <w:spacing w:before="120" w:after="120" w:line="360" w:lineRule="auto"/>
        <w:jc w:val="both"/>
        <w:rPr>
          <w:rFonts w:ascii="Times New Roman" w:hAnsi="Times New Roman"/>
        </w:rPr>
      </w:pPr>
      <w:r w:rsidRPr="00FB3A7C">
        <w:rPr>
          <w:rFonts w:ascii="Times New Roman" w:hAnsi="Times New Roman"/>
          <w:lang w:val="en-US"/>
          <w:rPrChange w:id="1249" w:author="Zhanna A. Galeeva" w:date="2019-02-18T12:27:00Z">
            <w:rPr>
              <w:rFonts w:ascii="Times New Roman" w:hAnsi="Times New Roman"/>
              <w:color w:val="0000FF"/>
              <w:u w:val="single"/>
            </w:rPr>
          </w:rPrChange>
        </w:rPr>
        <w:t xml:space="preserve">Jan. </w:t>
      </w:r>
      <w:r w:rsidRPr="00FB3A7C">
        <w:rPr>
          <w:rStyle w:val="aa"/>
          <w:rFonts w:ascii="Times New Roman" w:eastAsia="Times New Roman" w:hAnsi="Times New Roman"/>
          <w:color w:val="auto"/>
          <w:u w:val="none"/>
          <w:rPrChange w:id="1250" w:author="Zhanna A. Galeeva" w:date="2019-02-18T12:27:00Z">
            <w:rPr>
              <w:rStyle w:val="aa"/>
              <w:rFonts w:eastAsia="Times New Roman"/>
              <w:color w:val="auto"/>
              <w:u w:val="none"/>
            </w:rPr>
          </w:rPrChange>
        </w:rPr>
        <w:fldChar w:fldCharType="begin"/>
      </w:r>
      <w:r w:rsidRPr="00FB3A7C">
        <w:rPr>
          <w:rStyle w:val="aa"/>
          <w:rFonts w:ascii="Times New Roman" w:eastAsia="Times New Roman" w:hAnsi="Times New Roman"/>
          <w:color w:val="auto"/>
          <w:u w:val="none"/>
          <w:lang w:val="en-US"/>
          <w:rPrChange w:id="1251" w:author="Zhanna A. Galeeva" w:date="2019-02-18T12:27:00Z">
            <w:rPr>
              <w:rStyle w:val="aa"/>
              <w:rFonts w:eastAsia="Times New Roman"/>
              <w:color w:val="auto"/>
              <w:u w:val="none"/>
            </w:rPr>
          </w:rPrChange>
        </w:rPr>
        <w:instrText xml:space="preserve"> HYPERLINK "https://www.ncbi.nlm.nih.gov/pubmed/?term=Murphy%20E%5BAuthor%5D&amp;cauthor=true&amp;cauthor_uid=30534402" </w:instrText>
      </w:r>
      <w:r w:rsidRPr="00FB3A7C">
        <w:rPr>
          <w:rStyle w:val="aa"/>
          <w:rFonts w:ascii="Times New Roman" w:eastAsia="Times New Roman" w:hAnsi="Times New Roman"/>
          <w:color w:val="auto"/>
          <w:u w:val="none"/>
          <w:rPrChange w:id="1252" w:author="Zhanna A. Galeeva" w:date="2019-02-18T12:27:00Z">
            <w:rPr>
              <w:rStyle w:val="aa"/>
              <w:rFonts w:eastAsia="Times New Roman"/>
              <w:color w:val="auto"/>
              <w:u w:val="none"/>
            </w:rPr>
          </w:rPrChange>
        </w:rPr>
        <w:fldChar w:fldCharType="separate"/>
      </w:r>
      <w:r w:rsidRPr="00FB3A7C">
        <w:rPr>
          <w:rStyle w:val="aa"/>
          <w:rFonts w:ascii="Times New Roman" w:eastAsia="Times New Roman" w:hAnsi="Times New Roman"/>
          <w:color w:val="auto"/>
          <w:u w:val="none"/>
          <w:lang w:val="en-US"/>
          <w:rPrChange w:id="1253" w:author="Zhanna A. Galeeva" w:date="2019-02-18T12:27:00Z">
            <w:rPr>
              <w:rStyle w:val="aa"/>
              <w:rFonts w:eastAsia="Times New Roman"/>
              <w:color w:val="auto"/>
              <w:u w:val="none"/>
            </w:rPr>
          </w:rPrChange>
        </w:rPr>
        <w:t>Murphy E</w:t>
      </w:r>
      <w:r w:rsidRPr="00FB3A7C">
        <w:rPr>
          <w:rStyle w:val="aa"/>
          <w:rFonts w:ascii="Times New Roman" w:eastAsia="Times New Roman" w:hAnsi="Times New Roman"/>
          <w:color w:val="auto"/>
          <w:u w:val="none"/>
          <w:rPrChange w:id="1254" w:author="Zhanna A. Galeeva" w:date="2019-02-18T12:27:00Z">
            <w:rPr>
              <w:rStyle w:val="aa"/>
              <w:rFonts w:eastAsia="Times New Roman"/>
              <w:color w:val="auto"/>
              <w:u w:val="none"/>
            </w:rPr>
          </w:rPrChange>
        </w:rPr>
        <w:fldChar w:fldCharType="end"/>
      </w:r>
      <w:r w:rsidRPr="00FB3A7C">
        <w:rPr>
          <w:rFonts w:ascii="Times New Roman" w:hAnsi="Times New Roman"/>
          <w:lang w:val="en-US"/>
          <w:rPrChange w:id="1255" w:author="Zhanna A. Galeeva" w:date="2019-02-18T12:27:00Z">
            <w:rPr>
              <w:rFonts w:ascii="Times New Roman" w:hAnsi="Times New Roman"/>
              <w:color w:val="0000FF"/>
              <w:u w:val="single"/>
            </w:rPr>
          </w:rPrChange>
        </w:rPr>
        <w:t>,</w:t>
      </w:r>
      <w:r w:rsidRPr="00FB3A7C">
        <w:rPr>
          <w:rStyle w:val="apple-converted-space"/>
          <w:rFonts w:ascii="Times New Roman" w:eastAsia="Times New Roman" w:hAnsi="Times New Roman"/>
          <w:lang w:val="en-US"/>
          <w:rPrChange w:id="1256" w:author="Zhanna A. Galeeva" w:date="2019-02-18T12:27:00Z">
            <w:rPr>
              <w:rStyle w:val="apple-converted-space"/>
              <w:rFonts w:eastAsia="Times New Roman"/>
            </w:rPr>
          </w:rPrChange>
        </w:rPr>
        <w:t> </w:t>
      </w:r>
      <w:r w:rsidRPr="00FB3A7C">
        <w:rPr>
          <w:rStyle w:val="aa"/>
          <w:rFonts w:ascii="Times New Roman" w:eastAsia="Times New Roman" w:hAnsi="Times New Roman"/>
          <w:color w:val="auto"/>
          <w:u w:val="none"/>
          <w:rPrChange w:id="1257" w:author="Zhanna A. Galeeva" w:date="2019-02-18T12:27:00Z">
            <w:rPr>
              <w:rStyle w:val="aa"/>
              <w:rFonts w:eastAsia="Times New Roman"/>
              <w:color w:val="auto"/>
              <w:u w:val="none"/>
            </w:rPr>
          </w:rPrChange>
        </w:rPr>
        <w:fldChar w:fldCharType="begin"/>
      </w:r>
      <w:r w:rsidRPr="00FB3A7C">
        <w:rPr>
          <w:rStyle w:val="aa"/>
          <w:rFonts w:ascii="Times New Roman" w:eastAsia="Times New Roman" w:hAnsi="Times New Roman"/>
          <w:color w:val="auto"/>
          <w:u w:val="none"/>
          <w:lang w:val="en-US"/>
          <w:rPrChange w:id="1258" w:author="Zhanna A. Galeeva" w:date="2019-02-18T12:27:00Z">
            <w:rPr>
              <w:rStyle w:val="aa"/>
              <w:rFonts w:eastAsia="Times New Roman"/>
              <w:color w:val="auto"/>
              <w:u w:val="none"/>
            </w:rPr>
          </w:rPrChange>
        </w:rPr>
        <w:instrText xml:space="preserve"> HYPERLINK "https://www.ncbi.nlm.nih.gov/pubmed/?term=Donahue%20C%5BAuthor%5D&amp;cauthor=true&amp;cauthor_uid=30534402" </w:instrText>
      </w:r>
      <w:r w:rsidRPr="00FB3A7C">
        <w:rPr>
          <w:rStyle w:val="aa"/>
          <w:rFonts w:ascii="Times New Roman" w:eastAsia="Times New Roman" w:hAnsi="Times New Roman"/>
          <w:color w:val="auto"/>
          <w:u w:val="none"/>
          <w:rPrChange w:id="1259" w:author="Zhanna A. Galeeva" w:date="2019-02-18T12:27:00Z">
            <w:rPr>
              <w:rStyle w:val="aa"/>
              <w:rFonts w:eastAsia="Times New Roman"/>
              <w:color w:val="auto"/>
              <w:u w:val="none"/>
            </w:rPr>
          </w:rPrChange>
        </w:rPr>
        <w:fldChar w:fldCharType="separate"/>
      </w:r>
      <w:r w:rsidRPr="00FB3A7C">
        <w:rPr>
          <w:rStyle w:val="aa"/>
          <w:rFonts w:ascii="Times New Roman" w:eastAsia="Times New Roman" w:hAnsi="Times New Roman"/>
          <w:color w:val="auto"/>
          <w:u w:val="none"/>
          <w:lang w:val="en-US"/>
          <w:rPrChange w:id="1260" w:author="Zhanna A. Galeeva" w:date="2019-02-18T12:27:00Z">
            <w:rPr>
              <w:rStyle w:val="aa"/>
              <w:rFonts w:eastAsia="Times New Roman"/>
              <w:color w:val="auto"/>
              <w:u w:val="none"/>
            </w:rPr>
          </w:rPrChange>
        </w:rPr>
        <w:t>Donahue C</w:t>
      </w:r>
      <w:r w:rsidRPr="00FB3A7C">
        <w:rPr>
          <w:rStyle w:val="aa"/>
          <w:rFonts w:ascii="Times New Roman" w:eastAsia="Times New Roman" w:hAnsi="Times New Roman"/>
          <w:color w:val="auto"/>
          <w:u w:val="none"/>
          <w:rPrChange w:id="1261" w:author="Zhanna A. Galeeva" w:date="2019-02-18T12:27:00Z">
            <w:rPr>
              <w:rStyle w:val="aa"/>
              <w:rFonts w:eastAsia="Times New Roman"/>
              <w:color w:val="auto"/>
              <w:u w:val="none"/>
            </w:rPr>
          </w:rPrChange>
        </w:rPr>
        <w:fldChar w:fldCharType="end"/>
      </w:r>
      <w:r w:rsidRPr="00FB3A7C">
        <w:rPr>
          <w:rFonts w:ascii="Times New Roman" w:hAnsi="Times New Roman"/>
          <w:lang w:val="en-US"/>
          <w:rPrChange w:id="1262" w:author="Zhanna A. Galeeva" w:date="2019-02-18T12:27:00Z">
            <w:rPr>
              <w:rFonts w:ascii="Times New Roman" w:hAnsi="Times New Roman"/>
              <w:color w:val="0000FF"/>
              <w:u w:val="single"/>
            </w:rPr>
          </w:rPrChange>
        </w:rPr>
        <w:t>,</w:t>
      </w:r>
      <w:r w:rsidRPr="00FB3A7C">
        <w:rPr>
          <w:rStyle w:val="apple-converted-space"/>
          <w:rFonts w:ascii="Times New Roman" w:eastAsia="Times New Roman" w:hAnsi="Times New Roman"/>
          <w:lang w:val="en-US"/>
          <w:rPrChange w:id="1263" w:author="Zhanna A. Galeeva" w:date="2019-02-18T12:27:00Z">
            <w:rPr>
              <w:rStyle w:val="apple-converted-space"/>
              <w:rFonts w:eastAsia="Times New Roman"/>
            </w:rPr>
          </w:rPrChange>
        </w:rPr>
        <w:t> </w:t>
      </w:r>
      <w:r w:rsidRPr="00FB3A7C">
        <w:rPr>
          <w:rStyle w:val="aa"/>
          <w:rFonts w:ascii="Times New Roman" w:eastAsia="Times New Roman" w:hAnsi="Times New Roman"/>
          <w:color w:val="auto"/>
          <w:u w:val="none"/>
          <w:rPrChange w:id="1264" w:author="Zhanna A. Galeeva" w:date="2019-02-18T12:27:00Z">
            <w:rPr>
              <w:rStyle w:val="aa"/>
              <w:rFonts w:eastAsia="Times New Roman"/>
              <w:color w:val="auto"/>
              <w:u w:val="none"/>
            </w:rPr>
          </w:rPrChange>
        </w:rPr>
        <w:fldChar w:fldCharType="begin"/>
      </w:r>
      <w:r w:rsidRPr="00FB3A7C">
        <w:rPr>
          <w:rStyle w:val="aa"/>
          <w:rFonts w:ascii="Times New Roman" w:eastAsia="Times New Roman" w:hAnsi="Times New Roman"/>
          <w:color w:val="auto"/>
          <w:u w:val="none"/>
          <w:lang w:val="en-US"/>
          <w:rPrChange w:id="1265" w:author="Zhanna A. Galeeva" w:date="2019-02-18T12:27:00Z">
            <w:rPr>
              <w:rStyle w:val="aa"/>
              <w:rFonts w:eastAsia="Times New Roman"/>
              <w:color w:val="auto"/>
              <w:u w:val="none"/>
            </w:rPr>
          </w:rPrChange>
        </w:rPr>
        <w:instrText xml:space="preserve"> HYPERLINK "https://www.ncbi.nlm.nih.gov/pubmed/?term=Omert%20L%5BAuthor%5D&amp;cauthor=true&amp;cauthor_uid=30534402" </w:instrText>
      </w:r>
      <w:r w:rsidRPr="00FB3A7C">
        <w:rPr>
          <w:rStyle w:val="aa"/>
          <w:rFonts w:ascii="Times New Roman" w:eastAsia="Times New Roman" w:hAnsi="Times New Roman"/>
          <w:color w:val="auto"/>
          <w:u w:val="none"/>
          <w:rPrChange w:id="1266" w:author="Zhanna A. Galeeva" w:date="2019-02-18T12:27:00Z">
            <w:rPr>
              <w:rStyle w:val="aa"/>
              <w:rFonts w:eastAsia="Times New Roman"/>
              <w:color w:val="auto"/>
              <w:u w:val="none"/>
            </w:rPr>
          </w:rPrChange>
        </w:rPr>
        <w:fldChar w:fldCharType="separate"/>
      </w:r>
      <w:proofErr w:type="spellStart"/>
      <w:r w:rsidRPr="00FB3A7C">
        <w:rPr>
          <w:rStyle w:val="aa"/>
          <w:rFonts w:ascii="Times New Roman" w:eastAsia="Times New Roman" w:hAnsi="Times New Roman"/>
          <w:color w:val="auto"/>
          <w:u w:val="none"/>
          <w:lang w:val="en-US"/>
          <w:rPrChange w:id="1267" w:author="Zhanna A. Galeeva" w:date="2019-02-18T12:27:00Z">
            <w:rPr>
              <w:rStyle w:val="aa"/>
              <w:rFonts w:eastAsia="Times New Roman"/>
              <w:color w:val="auto"/>
              <w:u w:val="none"/>
            </w:rPr>
          </w:rPrChange>
        </w:rPr>
        <w:t>Omert</w:t>
      </w:r>
      <w:proofErr w:type="spellEnd"/>
      <w:r w:rsidRPr="00FB3A7C">
        <w:rPr>
          <w:rStyle w:val="aa"/>
          <w:rFonts w:ascii="Times New Roman" w:eastAsia="Times New Roman" w:hAnsi="Times New Roman"/>
          <w:color w:val="auto"/>
          <w:u w:val="none"/>
          <w:lang w:val="en-US"/>
          <w:rPrChange w:id="1268" w:author="Zhanna A. Galeeva" w:date="2019-02-18T12:27:00Z">
            <w:rPr>
              <w:rStyle w:val="aa"/>
              <w:rFonts w:eastAsia="Times New Roman"/>
              <w:color w:val="auto"/>
              <w:u w:val="none"/>
            </w:rPr>
          </w:rPrChange>
        </w:rPr>
        <w:t xml:space="preserve"> L</w:t>
      </w:r>
      <w:r w:rsidRPr="00FB3A7C">
        <w:rPr>
          <w:rStyle w:val="aa"/>
          <w:rFonts w:ascii="Times New Roman" w:eastAsia="Times New Roman" w:hAnsi="Times New Roman"/>
          <w:color w:val="auto"/>
          <w:u w:val="none"/>
          <w:rPrChange w:id="1269" w:author="Zhanna A. Galeeva" w:date="2019-02-18T12:27:00Z">
            <w:rPr>
              <w:rStyle w:val="aa"/>
              <w:rFonts w:eastAsia="Times New Roman"/>
              <w:color w:val="auto"/>
              <w:u w:val="none"/>
            </w:rPr>
          </w:rPrChange>
        </w:rPr>
        <w:fldChar w:fldCharType="end"/>
      </w:r>
      <w:r w:rsidRPr="00FB3A7C">
        <w:rPr>
          <w:rFonts w:ascii="Times New Roman" w:hAnsi="Times New Roman"/>
          <w:lang w:val="en-US"/>
          <w:rPrChange w:id="1270" w:author="Zhanna A. Galeeva" w:date="2019-02-18T12:27:00Z">
            <w:rPr>
              <w:rFonts w:ascii="Times New Roman" w:hAnsi="Times New Roman"/>
              <w:color w:val="0000FF"/>
              <w:u w:val="single"/>
            </w:rPr>
          </w:rPrChange>
        </w:rPr>
        <w:t>,</w:t>
      </w:r>
      <w:r w:rsidRPr="00FB3A7C">
        <w:rPr>
          <w:rStyle w:val="apple-converted-space"/>
          <w:rFonts w:ascii="Times New Roman" w:eastAsia="Times New Roman" w:hAnsi="Times New Roman"/>
          <w:lang w:val="en-US"/>
          <w:rPrChange w:id="1271" w:author="Zhanna A. Galeeva" w:date="2019-02-18T12:27:00Z">
            <w:rPr>
              <w:rStyle w:val="apple-converted-space"/>
              <w:rFonts w:eastAsia="Times New Roman"/>
            </w:rPr>
          </w:rPrChange>
        </w:rPr>
        <w:t> </w:t>
      </w:r>
      <w:r w:rsidRPr="00FB3A7C">
        <w:rPr>
          <w:rStyle w:val="aa"/>
          <w:rFonts w:ascii="Times New Roman" w:eastAsia="Times New Roman" w:hAnsi="Times New Roman"/>
          <w:color w:val="auto"/>
          <w:u w:val="none"/>
          <w:rPrChange w:id="1272" w:author="Zhanna A. Galeeva" w:date="2019-02-18T12:27:00Z">
            <w:rPr>
              <w:rStyle w:val="aa"/>
              <w:rFonts w:eastAsia="Times New Roman"/>
              <w:color w:val="auto"/>
              <w:u w:val="none"/>
            </w:rPr>
          </w:rPrChange>
        </w:rPr>
        <w:fldChar w:fldCharType="begin"/>
      </w:r>
      <w:r w:rsidRPr="00FB3A7C">
        <w:rPr>
          <w:rStyle w:val="aa"/>
          <w:rFonts w:ascii="Times New Roman" w:eastAsia="Times New Roman" w:hAnsi="Times New Roman"/>
          <w:color w:val="auto"/>
          <w:u w:val="none"/>
          <w:lang w:val="en-US"/>
          <w:rPrChange w:id="1273" w:author="Zhanna A. Galeeva" w:date="2019-02-18T12:27:00Z">
            <w:rPr>
              <w:rStyle w:val="aa"/>
              <w:rFonts w:eastAsia="Times New Roman"/>
              <w:color w:val="auto"/>
              <w:u w:val="none"/>
            </w:rPr>
          </w:rPrChange>
        </w:rPr>
        <w:instrText xml:space="preserve"> HYPERLINK "https://www.ncbi.nlm.nih.gov/pubmed/?term=Persons%20S%5BAuthor%5D&amp;cauthor=true&amp;cauthor_uid=30534402" </w:instrText>
      </w:r>
      <w:r w:rsidRPr="00FB3A7C">
        <w:rPr>
          <w:rStyle w:val="aa"/>
          <w:rFonts w:ascii="Times New Roman" w:eastAsia="Times New Roman" w:hAnsi="Times New Roman"/>
          <w:color w:val="auto"/>
          <w:u w:val="none"/>
          <w:rPrChange w:id="1274" w:author="Zhanna A. Galeeva" w:date="2019-02-18T12:27:00Z">
            <w:rPr>
              <w:rStyle w:val="aa"/>
              <w:rFonts w:eastAsia="Times New Roman"/>
              <w:color w:val="auto"/>
              <w:u w:val="none"/>
            </w:rPr>
          </w:rPrChange>
        </w:rPr>
        <w:fldChar w:fldCharType="separate"/>
      </w:r>
      <w:r w:rsidRPr="00FB3A7C">
        <w:rPr>
          <w:rStyle w:val="aa"/>
          <w:rFonts w:ascii="Times New Roman" w:eastAsia="Times New Roman" w:hAnsi="Times New Roman"/>
          <w:color w:val="auto"/>
          <w:u w:val="none"/>
          <w:lang w:val="en-US"/>
          <w:rPrChange w:id="1275" w:author="Zhanna A. Galeeva" w:date="2019-02-18T12:27:00Z">
            <w:rPr>
              <w:rStyle w:val="aa"/>
              <w:rFonts w:eastAsia="Times New Roman"/>
              <w:color w:val="auto"/>
              <w:u w:val="none"/>
            </w:rPr>
          </w:rPrChange>
        </w:rPr>
        <w:t>Persons S</w:t>
      </w:r>
      <w:r w:rsidRPr="00FB3A7C">
        <w:rPr>
          <w:rStyle w:val="aa"/>
          <w:rFonts w:ascii="Times New Roman" w:eastAsia="Times New Roman" w:hAnsi="Times New Roman"/>
          <w:color w:val="auto"/>
          <w:u w:val="none"/>
          <w:rPrChange w:id="1276" w:author="Zhanna A. Galeeva" w:date="2019-02-18T12:27:00Z">
            <w:rPr>
              <w:rStyle w:val="aa"/>
              <w:rFonts w:eastAsia="Times New Roman"/>
              <w:color w:val="auto"/>
              <w:u w:val="none"/>
            </w:rPr>
          </w:rPrChange>
        </w:rPr>
        <w:fldChar w:fldCharType="end"/>
      </w:r>
      <w:r w:rsidRPr="00FB3A7C">
        <w:rPr>
          <w:rFonts w:ascii="Times New Roman" w:hAnsi="Times New Roman"/>
          <w:lang w:val="en-US"/>
          <w:rPrChange w:id="1277" w:author="Zhanna A. Galeeva" w:date="2019-02-18T12:27:00Z">
            <w:rPr>
              <w:rFonts w:ascii="Times New Roman" w:hAnsi="Times New Roman"/>
              <w:color w:val="0000FF"/>
              <w:u w:val="single"/>
            </w:rPr>
          </w:rPrChange>
        </w:rPr>
        <w:t>,</w:t>
      </w:r>
      <w:r w:rsidRPr="00FB3A7C">
        <w:rPr>
          <w:rStyle w:val="apple-converted-space"/>
          <w:rFonts w:ascii="Times New Roman" w:eastAsia="Times New Roman" w:hAnsi="Times New Roman"/>
          <w:lang w:val="en-US"/>
          <w:rPrChange w:id="1278" w:author="Zhanna A. Galeeva" w:date="2019-02-18T12:27:00Z">
            <w:rPr>
              <w:rStyle w:val="apple-converted-space"/>
              <w:rFonts w:eastAsia="Times New Roman"/>
            </w:rPr>
          </w:rPrChange>
        </w:rPr>
        <w:t> </w:t>
      </w:r>
      <w:r w:rsidRPr="00FB3A7C">
        <w:rPr>
          <w:rStyle w:val="aa"/>
          <w:rFonts w:ascii="Times New Roman" w:eastAsia="Times New Roman" w:hAnsi="Times New Roman"/>
          <w:color w:val="auto"/>
          <w:u w:val="none"/>
          <w:rPrChange w:id="1279" w:author="Zhanna A. Galeeva" w:date="2019-02-18T12:27:00Z">
            <w:rPr>
              <w:rStyle w:val="aa"/>
              <w:rFonts w:eastAsia="Times New Roman"/>
              <w:color w:val="auto"/>
              <w:u w:val="none"/>
            </w:rPr>
          </w:rPrChange>
        </w:rPr>
        <w:fldChar w:fldCharType="begin"/>
      </w:r>
      <w:r w:rsidRPr="00FB3A7C">
        <w:rPr>
          <w:rStyle w:val="aa"/>
          <w:rFonts w:ascii="Times New Roman" w:eastAsia="Times New Roman" w:hAnsi="Times New Roman"/>
          <w:color w:val="auto"/>
          <w:u w:val="none"/>
          <w:lang w:val="en-US"/>
          <w:rPrChange w:id="1280" w:author="Zhanna A. Galeeva" w:date="2019-02-18T12:27:00Z">
            <w:rPr>
              <w:rStyle w:val="aa"/>
              <w:rFonts w:eastAsia="Times New Roman"/>
              <w:color w:val="auto"/>
              <w:u w:val="none"/>
            </w:rPr>
          </w:rPrChange>
        </w:rPr>
        <w:instrText xml:space="preserve"> HYPERLINK "https://www.ncbi.nlm.nih.gov/pubmed/?term=Tyma%20TJ%5BAuthor%5D&amp;cauthor=true&amp;cauthor_uid=30534402" </w:instrText>
      </w:r>
      <w:r w:rsidRPr="00FB3A7C">
        <w:rPr>
          <w:rStyle w:val="aa"/>
          <w:rFonts w:ascii="Times New Roman" w:eastAsia="Times New Roman" w:hAnsi="Times New Roman"/>
          <w:color w:val="auto"/>
          <w:u w:val="none"/>
          <w:rPrChange w:id="1281" w:author="Zhanna A. Galeeva" w:date="2019-02-18T12:27:00Z">
            <w:rPr>
              <w:rStyle w:val="aa"/>
              <w:rFonts w:eastAsia="Times New Roman"/>
              <w:color w:val="auto"/>
              <w:u w:val="none"/>
            </w:rPr>
          </w:rPrChange>
        </w:rPr>
        <w:fldChar w:fldCharType="separate"/>
      </w:r>
      <w:proofErr w:type="spellStart"/>
      <w:r w:rsidRPr="00FB3A7C">
        <w:rPr>
          <w:rStyle w:val="aa"/>
          <w:rFonts w:ascii="Times New Roman" w:eastAsia="Times New Roman" w:hAnsi="Times New Roman"/>
          <w:color w:val="auto"/>
          <w:u w:val="none"/>
          <w:lang w:val="en-US"/>
          <w:rPrChange w:id="1282" w:author="Zhanna A. Galeeva" w:date="2019-02-18T12:27:00Z">
            <w:rPr>
              <w:rStyle w:val="aa"/>
              <w:rFonts w:eastAsia="Times New Roman"/>
              <w:color w:val="auto"/>
              <w:u w:val="none"/>
            </w:rPr>
          </w:rPrChange>
        </w:rPr>
        <w:t>Tyma</w:t>
      </w:r>
      <w:proofErr w:type="spellEnd"/>
      <w:r w:rsidRPr="00FB3A7C">
        <w:rPr>
          <w:rStyle w:val="aa"/>
          <w:rFonts w:ascii="Times New Roman" w:eastAsia="Times New Roman" w:hAnsi="Times New Roman"/>
          <w:color w:val="auto"/>
          <w:u w:val="none"/>
          <w:lang w:val="en-US"/>
          <w:rPrChange w:id="1283" w:author="Zhanna A. Galeeva" w:date="2019-02-18T12:27:00Z">
            <w:rPr>
              <w:rStyle w:val="aa"/>
              <w:rFonts w:eastAsia="Times New Roman"/>
              <w:color w:val="auto"/>
              <w:u w:val="none"/>
            </w:rPr>
          </w:rPrChange>
        </w:rPr>
        <w:t xml:space="preserve"> TJ</w:t>
      </w:r>
      <w:r w:rsidRPr="00FB3A7C">
        <w:rPr>
          <w:rStyle w:val="aa"/>
          <w:rFonts w:ascii="Times New Roman" w:eastAsia="Times New Roman" w:hAnsi="Times New Roman"/>
          <w:color w:val="auto"/>
          <w:u w:val="none"/>
          <w:rPrChange w:id="1284" w:author="Zhanna A. Galeeva" w:date="2019-02-18T12:27:00Z">
            <w:rPr>
              <w:rStyle w:val="aa"/>
              <w:rFonts w:eastAsia="Times New Roman"/>
              <w:color w:val="auto"/>
              <w:u w:val="none"/>
            </w:rPr>
          </w:rPrChange>
        </w:rPr>
        <w:fldChar w:fldCharType="end"/>
      </w:r>
      <w:r w:rsidRPr="00FB3A7C">
        <w:rPr>
          <w:rFonts w:ascii="Times New Roman" w:hAnsi="Times New Roman"/>
          <w:lang w:val="en-US"/>
          <w:rPrChange w:id="1285" w:author="Zhanna A. Galeeva" w:date="2019-02-18T12:27:00Z">
            <w:rPr>
              <w:rFonts w:ascii="Times New Roman" w:hAnsi="Times New Roman"/>
              <w:color w:val="0000FF"/>
              <w:u w:val="single"/>
            </w:rPr>
          </w:rPrChange>
        </w:rPr>
        <w:t>,</w:t>
      </w:r>
      <w:r w:rsidRPr="00FB3A7C">
        <w:rPr>
          <w:rStyle w:val="apple-converted-space"/>
          <w:rFonts w:ascii="Times New Roman" w:eastAsia="Times New Roman" w:hAnsi="Times New Roman"/>
          <w:lang w:val="en-US"/>
          <w:rPrChange w:id="1286" w:author="Zhanna A. Galeeva" w:date="2019-02-18T12:27:00Z">
            <w:rPr>
              <w:rStyle w:val="apple-converted-space"/>
              <w:rFonts w:eastAsia="Times New Roman"/>
            </w:rPr>
          </w:rPrChange>
        </w:rPr>
        <w:t> </w:t>
      </w:r>
      <w:r w:rsidRPr="00FB3A7C">
        <w:rPr>
          <w:rStyle w:val="aa"/>
          <w:rFonts w:ascii="Times New Roman" w:eastAsia="Times New Roman" w:hAnsi="Times New Roman"/>
          <w:color w:val="auto"/>
          <w:u w:val="none"/>
          <w:rPrChange w:id="1287" w:author="Zhanna A. Galeeva" w:date="2019-02-18T12:27:00Z">
            <w:rPr>
              <w:rStyle w:val="aa"/>
              <w:rFonts w:eastAsia="Times New Roman"/>
              <w:color w:val="auto"/>
              <w:u w:val="none"/>
            </w:rPr>
          </w:rPrChange>
        </w:rPr>
        <w:fldChar w:fldCharType="begin"/>
      </w:r>
      <w:r w:rsidRPr="00FB3A7C">
        <w:rPr>
          <w:rStyle w:val="aa"/>
          <w:rFonts w:ascii="Times New Roman" w:eastAsia="Times New Roman" w:hAnsi="Times New Roman"/>
          <w:color w:val="auto"/>
          <w:u w:val="none"/>
          <w:lang w:val="en-US"/>
          <w:rPrChange w:id="1288" w:author="Zhanna A. Galeeva" w:date="2019-02-18T12:27:00Z">
            <w:rPr>
              <w:rStyle w:val="aa"/>
              <w:rFonts w:eastAsia="Times New Roman"/>
              <w:color w:val="auto"/>
              <w:u w:val="none"/>
            </w:rPr>
          </w:rPrChange>
        </w:rPr>
        <w:instrText xml:space="preserve"> HYPERLINK "https://www.ncbi.nlm.nih.gov/pubmed/?term=Chiao%20J%5BAuthor%5D&amp;cauthor=true&amp;cauthor_uid=30534402" </w:instrText>
      </w:r>
      <w:r w:rsidRPr="00FB3A7C">
        <w:rPr>
          <w:rStyle w:val="aa"/>
          <w:rFonts w:ascii="Times New Roman" w:eastAsia="Times New Roman" w:hAnsi="Times New Roman"/>
          <w:color w:val="auto"/>
          <w:u w:val="none"/>
          <w:rPrChange w:id="1289" w:author="Zhanna A. Galeeva" w:date="2019-02-18T12:27:00Z">
            <w:rPr>
              <w:rStyle w:val="aa"/>
              <w:rFonts w:eastAsia="Times New Roman"/>
              <w:color w:val="auto"/>
              <w:u w:val="none"/>
            </w:rPr>
          </w:rPrChange>
        </w:rPr>
        <w:fldChar w:fldCharType="separate"/>
      </w:r>
      <w:proofErr w:type="spellStart"/>
      <w:r w:rsidRPr="00FB3A7C">
        <w:rPr>
          <w:rStyle w:val="aa"/>
          <w:rFonts w:ascii="Times New Roman" w:eastAsia="Times New Roman" w:hAnsi="Times New Roman"/>
          <w:color w:val="auto"/>
          <w:u w:val="none"/>
          <w:lang w:val="en-US"/>
          <w:rPrChange w:id="1290" w:author="Zhanna A. Galeeva" w:date="2019-02-18T12:27:00Z">
            <w:rPr>
              <w:rStyle w:val="aa"/>
              <w:rFonts w:eastAsia="Times New Roman"/>
              <w:color w:val="auto"/>
              <w:u w:val="none"/>
            </w:rPr>
          </w:rPrChange>
        </w:rPr>
        <w:t>Chiao</w:t>
      </w:r>
      <w:proofErr w:type="spellEnd"/>
      <w:r w:rsidRPr="00FB3A7C">
        <w:rPr>
          <w:rStyle w:val="aa"/>
          <w:rFonts w:ascii="Times New Roman" w:eastAsia="Times New Roman" w:hAnsi="Times New Roman"/>
          <w:color w:val="auto"/>
          <w:u w:val="none"/>
          <w:lang w:val="en-US"/>
          <w:rPrChange w:id="1291" w:author="Zhanna A. Galeeva" w:date="2019-02-18T12:27:00Z">
            <w:rPr>
              <w:rStyle w:val="aa"/>
              <w:rFonts w:eastAsia="Times New Roman"/>
              <w:color w:val="auto"/>
              <w:u w:val="none"/>
            </w:rPr>
          </w:rPrChange>
        </w:rPr>
        <w:t xml:space="preserve"> J</w:t>
      </w:r>
      <w:r w:rsidRPr="00FB3A7C">
        <w:rPr>
          <w:rStyle w:val="aa"/>
          <w:rFonts w:ascii="Times New Roman" w:eastAsia="Times New Roman" w:hAnsi="Times New Roman"/>
          <w:color w:val="auto"/>
          <w:u w:val="none"/>
          <w:rPrChange w:id="1292" w:author="Zhanna A. Galeeva" w:date="2019-02-18T12:27:00Z">
            <w:rPr>
              <w:rStyle w:val="aa"/>
              <w:rFonts w:eastAsia="Times New Roman"/>
              <w:color w:val="auto"/>
              <w:u w:val="none"/>
            </w:rPr>
          </w:rPrChange>
        </w:rPr>
        <w:fldChar w:fldCharType="end"/>
      </w:r>
      <w:r w:rsidRPr="00FB3A7C">
        <w:rPr>
          <w:rStyle w:val="apple-converted-space"/>
          <w:rFonts w:ascii="Times New Roman" w:eastAsia="Times New Roman" w:hAnsi="Times New Roman"/>
          <w:lang w:val="en-US"/>
          <w:rPrChange w:id="1293" w:author="Zhanna A. Galeeva" w:date="2019-02-18T12:27:00Z">
            <w:rPr>
              <w:rStyle w:val="apple-converted-space"/>
              <w:rFonts w:eastAsia="Times New Roman"/>
            </w:rPr>
          </w:rPrChange>
        </w:rPr>
        <w:t xml:space="preserve">, </w:t>
      </w:r>
      <w:r w:rsidRPr="00FB3A7C">
        <w:rPr>
          <w:rStyle w:val="aa"/>
          <w:rFonts w:ascii="Times New Roman" w:eastAsia="Times New Roman" w:hAnsi="Times New Roman"/>
          <w:color w:val="auto"/>
          <w:u w:val="none"/>
          <w:rPrChange w:id="1294" w:author="Zhanna A. Galeeva" w:date="2019-02-18T12:27:00Z">
            <w:rPr>
              <w:rStyle w:val="aa"/>
              <w:rFonts w:eastAsia="Times New Roman"/>
              <w:color w:val="auto"/>
              <w:u w:val="none"/>
            </w:rPr>
          </w:rPrChange>
        </w:rPr>
        <w:fldChar w:fldCharType="begin"/>
      </w:r>
      <w:r w:rsidRPr="00FB3A7C">
        <w:rPr>
          <w:rStyle w:val="aa"/>
          <w:rFonts w:ascii="Times New Roman" w:eastAsia="Times New Roman" w:hAnsi="Times New Roman"/>
          <w:color w:val="auto"/>
          <w:u w:val="none"/>
          <w:lang w:val="en-US"/>
          <w:rPrChange w:id="1295" w:author="Zhanna A. Galeeva" w:date="2019-02-18T12:27:00Z">
            <w:rPr>
              <w:rStyle w:val="aa"/>
              <w:rFonts w:eastAsia="Times New Roman"/>
              <w:color w:val="auto"/>
              <w:u w:val="none"/>
            </w:rPr>
          </w:rPrChange>
        </w:rPr>
        <w:instrText xml:space="preserve"> HYPERLINK "https://www.ncbi.nlm.nih.gov/pubmed/?term=Lumry%20W%5BAuthor%5D&amp;cauthor=true&amp;cauthor_uid=30534402" </w:instrText>
      </w:r>
      <w:r w:rsidRPr="00FB3A7C">
        <w:rPr>
          <w:rStyle w:val="aa"/>
          <w:rFonts w:ascii="Times New Roman" w:eastAsia="Times New Roman" w:hAnsi="Times New Roman"/>
          <w:color w:val="auto"/>
          <w:u w:val="none"/>
          <w:rPrChange w:id="1296" w:author="Zhanna A. Galeeva" w:date="2019-02-18T12:27:00Z">
            <w:rPr>
              <w:rStyle w:val="aa"/>
              <w:rFonts w:eastAsia="Times New Roman"/>
              <w:color w:val="auto"/>
              <w:u w:val="none"/>
            </w:rPr>
          </w:rPrChange>
        </w:rPr>
        <w:fldChar w:fldCharType="separate"/>
      </w:r>
      <w:proofErr w:type="spellStart"/>
      <w:r w:rsidRPr="00FB3A7C">
        <w:rPr>
          <w:rStyle w:val="aa"/>
          <w:rFonts w:ascii="Times New Roman" w:eastAsia="Times New Roman" w:hAnsi="Times New Roman"/>
          <w:color w:val="auto"/>
          <w:u w:val="none"/>
          <w:lang w:val="en-US"/>
          <w:rPrChange w:id="1297" w:author="Zhanna A. Galeeva" w:date="2019-02-18T12:27:00Z">
            <w:rPr>
              <w:rStyle w:val="aa"/>
              <w:rFonts w:eastAsia="Times New Roman"/>
              <w:color w:val="auto"/>
              <w:u w:val="none"/>
            </w:rPr>
          </w:rPrChange>
        </w:rPr>
        <w:t>Lumry</w:t>
      </w:r>
      <w:proofErr w:type="spellEnd"/>
      <w:r w:rsidRPr="00FB3A7C">
        <w:rPr>
          <w:rStyle w:val="aa"/>
          <w:rFonts w:ascii="Times New Roman" w:eastAsia="Times New Roman" w:hAnsi="Times New Roman"/>
          <w:color w:val="auto"/>
          <w:u w:val="none"/>
          <w:lang w:val="en-US"/>
          <w:rPrChange w:id="1298" w:author="Zhanna A. Galeeva" w:date="2019-02-18T12:27:00Z">
            <w:rPr>
              <w:rStyle w:val="aa"/>
              <w:rFonts w:eastAsia="Times New Roman"/>
              <w:color w:val="auto"/>
              <w:u w:val="none"/>
            </w:rPr>
          </w:rPrChange>
        </w:rPr>
        <w:t xml:space="preserve"> W</w:t>
      </w:r>
      <w:r w:rsidRPr="00FB3A7C">
        <w:rPr>
          <w:rStyle w:val="aa"/>
          <w:rFonts w:ascii="Times New Roman" w:eastAsia="Times New Roman" w:hAnsi="Times New Roman"/>
          <w:color w:val="auto"/>
          <w:u w:val="none"/>
          <w:rPrChange w:id="1299" w:author="Zhanna A. Galeeva" w:date="2019-02-18T12:27:00Z">
            <w:rPr>
              <w:rStyle w:val="aa"/>
              <w:rFonts w:eastAsia="Times New Roman"/>
              <w:color w:val="auto"/>
              <w:u w:val="none"/>
            </w:rPr>
          </w:rPrChange>
        </w:rPr>
        <w:fldChar w:fldCharType="end"/>
      </w:r>
      <w:r w:rsidRPr="00FB3A7C">
        <w:rPr>
          <w:rStyle w:val="aa"/>
          <w:rFonts w:ascii="Times New Roman" w:eastAsia="Times New Roman" w:hAnsi="Times New Roman"/>
          <w:color w:val="auto"/>
          <w:u w:val="none"/>
          <w:lang w:val="en-US"/>
          <w:rPrChange w:id="1300" w:author="Zhanna A. Galeeva" w:date="2019-02-18T12:27:00Z">
            <w:rPr>
              <w:rStyle w:val="aa"/>
              <w:rFonts w:eastAsia="Times New Roman"/>
              <w:color w:val="auto"/>
              <w:u w:val="none"/>
            </w:rPr>
          </w:rPrChange>
        </w:rPr>
        <w:t xml:space="preserve">. </w:t>
      </w:r>
      <w:r w:rsidRPr="00FB3A7C">
        <w:rPr>
          <w:rFonts w:ascii="Times New Roman" w:eastAsia="Times New Roman" w:hAnsi="Times New Roman"/>
          <w:lang w:val="en-US"/>
          <w:rPrChange w:id="1301" w:author="Zhanna A. Galeeva" w:date="2019-02-18T12:27:00Z">
            <w:rPr>
              <w:rFonts w:ascii="Times New Roman" w:eastAsia="Times New Roman" w:hAnsi="Times New Roman"/>
              <w:color w:val="0000FF"/>
              <w:u w:val="single"/>
            </w:rPr>
          </w:rPrChange>
        </w:rPr>
        <w:t>Training patients for self-administration of a new subcutaneous C1-inhibitor concentrate for</w:t>
      </w:r>
      <w:r w:rsidRPr="00FB3A7C">
        <w:rPr>
          <w:rStyle w:val="apple-converted-space"/>
          <w:rFonts w:ascii="Times New Roman" w:eastAsia="Times New Roman" w:hAnsi="Times New Roman"/>
          <w:lang w:val="en-US"/>
          <w:rPrChange w:id="1302" w:author="Zhanna A. Galeeva" w:date="2019-02-18T12:27:00Z">
            <w:rPr>
              <w:rStyle w:val="apple-converted-space"/>
              <w:rFonts w:eastAsia="Times New Roman"/>
            </w:rPr>
          </w:rPrChange>
        </w:rPr>
        <w:t> </w:t>
      </w:r>
      <w:r w:rsidRPr="00FB3A7C">
        <w:rPr>
          <w:rStyle w:val="highlight"/>
          <w:rFonts w:ascii="Times New Roman" w:eastAsia="Times New Roman" w:hAnsi="Times New Roman"/>
          <w:lang w:val="en-US"/>
          <w:rPrChange w:id="1303" w:author="Zhanna A. Galeeva" w:date="2019-02-18T12:27:00Z">
            <w:rPr>
              <w:rStyle w:val="highlight"/>
              <w:rFonts w:ascii="Times New Roman" w:eastAsia="Times New Roman" w:hAnsi="Times New Roman"/>
            </w:rPr>
          </w:rPrChange>
        </w:rPr>
        <w:t>hereditary angioedema</w:t>
      </w:r>
      <w:r w:rsidRPr="00FB3A7C">
        <w:rPr>
          <w:rFonts w:ascii="Times New Roman" w:eastAsia="Times New Roman" w:hAnsi="Times New Roman"/>
          <w:lang w:val="en-US"/>
          <w:rPrChange w:id="1304" w:author="Zhanna A. Galeeva" w:date="2019-02-18T12:27:00Z">
            <w:rPr>
              <w:rFonts w:ascii="Times New Roman" w:eastAsia="Times New Roman" w:hAnsi="Times New Roman"/>
            </w:rPr>
          </w:rPrChange>
        </w:rPr>
        <w:t>.</w:t>
      </w:r>
      <w:r w:rsidRPr="00FB3A7C">
        <w:rPr>
          <w:rFonts w:ascii="Times New Roman" w:hAnsi="Times New Roman"/>
          <w:lang w:val="en-US"/>
          <w:rPrChange w:id="1305" w:author="Zhanna A. Galeeva" w:date="2019-02-18T12:27:00Z">
            <w:rPr>
              <w:rFonts w:ascii="Times New Roman" w:hAnsi="Times New Roman"/>
            </w:rPr>
          </w:rPrChange>
        </w:rPr>
        <w:t xml:space="preserve"> </w:t>
      </w:r>
      <w:r w:rsidRPr="00FB3A7C">
        <w:rPr>
          <w:rStyle w:val="aa"/>
          <w:rFonts w:ascii="Times New Roman" w:eastAsia="Times New Roman" w:hAnsi="Times New Roman"/>
          <w:color w:val="auto"/>
          <w:u w:val="none"/>
          <w:rPrChange w:id="1306" w:author="Zhanna A. Galeeva" w:date="2019-02-18T12:27:00Z">
            <w:rPr>
              <w:rStyle w:val="aa"/>
              <w:rFonts w:eastAsia="Times New Roman"/>
              <w:color w:val="auto"/>
              <w:u w:val="none"/>
            </w:rPr>
          </w:rPrChange>
        </w:rPr>
        <w:fldChar w:fldCharType="begin"/>
      </w:r>
      <w:r w:rsidRPr="00FB3A7C">
        <w:rPr>
          <w:rStyle w:val="aa"/>
          <w:rFonts w:ascii="Times New Roman" w:eastAsia="Times New Roman" w:hAnsi="Times New Roman"/>
          <w:color w:val="auto"/>
          <w:u w:val="none"/>
          <w:lang w:val="en-US"/>
          <w:rPrChange w:id="1307" w:author="Zhanna A. Galeeva" w:date="2019-02-18T12:27:00Z">
            <w:rPr>
              <w:rStyle w:val="aa"/>
              <w:rFonts w:eastAsia="Times New Roman"/>
              <w:color w:val="auto"/>
              <w:u w:val="none"/>
            </w:rPr>
          </w:rPrChange>
        </w:rPr>
        <w:instrText xml:space="preserve"> HYPERLINK "https://www.ncbi.nlm.nih.gov/pubmed/30534402" \o "Nursing open." </w:instrText>
      </w:r>
      <w:r w:rsidRPr="00FB3A7C">
        <w:rPr>
          <w:rStyle w:val="aa"/>
          <w:rFonts w:ascii="Times New Roman" w:eastAsia="Times New Roman" w:hAnsi="Times New Roman"/>
          <w:color w:val="auto"/>
          <w:u w:val="none"/>
          <w:rPrChange w:id="1308" w:author="Zhanna A. Galeeva" w:date="2019-02-18T12:27:00Z">
            <w:rPr>
              <w:rStyle w:val="aa"/>
              <w:rFonts w:eastAsia="Times New Roman"/>
              <w:color w:val="auto"/>
              <w:u w:val="none"/>
            </w:rPr>
          </w:rPrChange>
        </w:rPr>
        <w:fldChar w:fldCharType="separate"/>
      </w:r>
      <w:proofErr w:type="spellStart"/>
      <w:r w:rsidRPr="00FB3A7C">
        <w:rPr>
          <w:rStyle w:val="aa"/>
          <w:rFonts w:ascii="Times New Roman" w:eastAsia="Times New Roman" w:hAnsi="Times New Roman"/>
          <w:color w:val="auto"/>
          <w:u w:val="none"/>
          <w:rPrChange w:id="1309" w:author="Zhanna A. Galeeva" w:date="2019-02-18T12:27:00Z">
            <w:rPr>
              <w:rStyle w:val="aa"/>
              <w:rFonts w:eastAsia="Times New Roman"/>
              <w:color w:val="auto"/>
              <w:u w:val="none"/>
            </w:rPr>
          </w:rPrChange>
        </w:rPr>
        <w:t>Nurs</w:t>
      </w:r>
      <w:proofErr w:type="spellEnd"/>
      <w:r w:rsidRPr="00FB3A7C">
        <w:rPr>
          <w:rStyle w:val="aa"/>
          <w:rFonts w:ascii="Times New Roman" w:eastAsia="Times New Roman" w:hAnsi="Times New Roman"/>
          <w:color w:val="auto"/>
          <w:u w:val="none"/>
          <w:rPrChange w:id="1310" w:author="Zhanna A. Galeeva" w:date="2019-02-18T12:27:00Z">
            <w:rPr>
              <w:rStyle w:val="aa"/>
              <w:rFonts w:eastAsia="Times New Roman"/>
              <w:color w:val="auto"/>
              <w:u w:val="none"/>
            </w:rPr>
          </w:rPrChange>
        </w:rPr>
        <w:t xml:space="preserve"> </w:t>
      </w:r>
      <w:proofErr w:type="spellStart"/>
      <w:r w:rsidRPr="00FB3A7C">
        <w:rPr>
          <w:rStyle w:val="aa"/>
          <w:rFonts w:ascii="Times New Roman" w:eastAsia="Times New Roman" w:hAnsi="Times New Roman"/>
          <w:color w:val="auto"/>
          <w:u w:val="none"/>
          <w:rPrChange w:id="1311" w:author="Zhanna A. Galeeva" w:date="2019-02-18T12:27:00Z">
            <w:rPr>
              <w:rStyle w:val="aa"/>
              <w:rFonts w:eastAsia="Times New Roman"/>
              <w:color w:val="auto"/>
              <w:u w:val="none"/>
            </w:rPr>
          </w:rPrChange>
        </w:rPr>
        <w:t>Open</w:t>
      </w:r>
      <w:proofErr w:type="spellEnd"/>
      <w:r w:rsidRPr="00FB3A7C">
        <w:rPr>
          <w:rStyle w:val="aa"/>
          <w:rFonts w:ascii="Times New Roman" w:eastAsia="Times New Roman" w:hAnsi="Times New Roman"/>
          <w:color w:val="auto"/>
          <w:u w:val="none"/>
          <w:rPrChange w:id="1312" w:author="Zhanna A. Galeeva" w:date="2019-02-18T12:27:00Z">
            <w:rPr>
              <w:rStyle w:val="aa"/>
              <w:rFonts w:eastAsia="Times New Roman"/>
              <w:color w:val="auto"/>
              <w:u w:val="none"/>
            </w:rPr>
          </w:rPrChange>
        </w:rPr>
        <w:t>.</w:t>
      </w:r>
      <w:r w:rsidRPr="00FB3A7C">
        <w:rPr>
          <w:rStyle w:val="aa"/>
          <w:rFonts w:ascii="Times New Roman" w:eastAsia="Times New Roman" w:hAnsi="Times New Roman"/>
          <w:color w:val="auto"/>
          <w:u w:val="none"/>
          <w:rPrChange w:id="1313" w:author="Zhanna A. Galeeva" w:date="2019-02-18T12:27:00Z">
            <w:rPr>
              <w:rStyle w:val="aa"/>
              <w:rFonts w:eastAsia="Times New Roman"/>
              <w:color w:val="auto"/>
              <w:u w:val="none"/>
            </w:rPr>
          </w:rPrChange>
        </w:rPr>
        <w:fldChar w:fldCharType="end"/>
      </w:r>
      <w:r w:rsidRPr="00FB3A7C">
        <w:rPr>
          <w:rStyle w:val="apple-converted-space"/>
          <w:rFonts w:ascii="Times New Roman" w:eastAsia="Times New Roman" w:hAnsi="Times New Roman"/>
          <w:rPrChange w:id="1314" w:author="Zhanna A. Galeeva" w:date="2019-02-18T12:27:00Z">
            <w:rPr>
              <w:rStyle w:val="apple-converted-space"/>
              <w:rFonts w:eastAsia="Times New Roman"/>
            </w:rPr>
          </w:rPrChange>
        </w:rPr>
        <w:t> </w:t>
      </w:r>
      <w:r w:rsidR="00ED5762" w:rsidRPr="00063FA6">
        <w:rPr>
          <w:rFonts w:ascii="Times New Roman" w:hAnsi="Times New Roman"/>
        </w:rPr>
        <w:t xml:space="preserve">2018 </w:t>
      </w:r>
      <w:proofErr w:type="spellStart"/>
      <w:r w:rsidR="00ED5762" w:rsidRPr="00063FA6">
        <w:rPr>
          <w:rFonts w:ascii="Times New Roman" w:hAnsi="Times New Roman"/>
        </w:rPr>
        <w:t>Aug</w:t>
      </w:r>
      <w:proofErr w:type="spellEnd"/>
      <w:r w:rsidR="00ED5762" w:rsidRPr="00063FA6">
        <w:rPr>
          <w:rFonts w:ascii="Times New Roman" w:hAnsi="Times New Roman"/>
        </w:rPr>
        <w:t xml:space="preserve"> 28;6(1):126-135. </w:t>
      </w:r>
      <w:proofErr w:type="spellStart"/>
      <w:r w:rsidR="00ED5762" w:rsidRPr="00063FA6">
        <w:rPr>
          <w:rFonts w:ascii="Times New Roman" w:hAnsi="Times New Roman"/>
        </w:rPr>
        <w:t>doi</w:t>
      </w:r>
      <w:proofErr w:type="spellEnd"/>
      <w:r w:rsidR="00ED5762" w:rsidRPr="00063FA6">
        <w:rPr>
          <w:rFonts w:ascii="Times New Roman" w:hAnsi="Times New Roman"/>
        </w:rPr>
        <w:t xml:space="preserve">: 10.1002/nop2.194. </w:t>
      </w:r>
      <w:proofErr w:type="spellStart"/>
      <w:r w:rsidR="00ED5762" w:rsidRPr="00063FA6">
        <w:rPr>
          <w:rFonts w:ascii="Times New Roman" w:hAnsi="Times New Roman"/>
        </w:rPr>
        <w:t>eCollection</w:t>
      </w:r>
      <w:proofErr w:type="spellEnd"/>
      <w:r w:rsidR="00ED5762" w:rsidRPr="00063FA6">
        <w:rPr>
          <w:rFonts w:ascii="Times New Roman" w:hAnsi="Times New Roman"/>
        </w:rPr>
        <w:t xml:space="preserve"> 2019</w:t>
      </w:r>
    </w:p>
    <w:p w14:paraId="0C9129C3" w14:textId="77777777" w:rsidR="00ED5762" w:rsidRPr="00063FA6" w:rsidRDefault="00FB3A7C" w:rsidP="00ED5762">
      <w:pPr>
        <w:pStyle w:val="af7"/>
        <w:numPr>
          <w:ilvl w:val="0"/>
          <w:numId w:val="83"/>
        </w:numPr>
        <w:spacing w:before="120" w:after="120" w:line="360" w:lineRule="auto"/>
        <w:jc w:val="both"/>
        <w:rPr>
          <w:rFonts w:ascii="Times New Roman" w:hAnsi="Times New Roman"/>
        </w:rPr>
      </w:pPr>
      <w:proofErr w:type="spellStart"/>
      <w:r w:rsidRPr="00FB3A7C">
        <w:rPr>
          <w:rFonts w:ascii="Times New Roman" w:hAnsi="Times New Roman"/>
          <w:i/>
          <w:iCs/>
          <w:lang w:val="en-US"/>
          <w:rPrChange w:id="1315" w:author="Zhanna A. Galeeva" w:date="2019-02-18T12:27:00Z">
            <w:rPr>
              <w:rFonts w:ascii="Times New Roman" w:hAnsi="Times New Roman"/>
              <w:i/>
              <w:iCs/>
            </w:rPr>
          </w:rPrChange>
        </w:rPr>
        <w:t>Farkas</w:t>
      </w:r>
      <w:proofErr w:type="spellEnd"/>
      <w:r w:rsidRPr="00FB3A7C">
        <w:rPr>
          <w:rFonts w:ascii="Times New Roman" w:hAnsi="Times New Roman"/>
          <w:i/>
          <w:iCs/>
          <w:lang w:val="en-US"/>
          <w:rPrChange w:id="1316" w:author="Zhanna A. Galeeva" w:date="2019-02-18T12:27:00Z">
            <w:rPr>
              <w:rFonts w:ascii="Times New Roman" w:hAnsi="Times New Roman"/>
              <w:i/>
              <w:iCs/>
            </w:rPr>
          </w:rPrChange>
        </w:rPr>
        <w:t xml:space="preserve"> H, Martinez-</w:t>
      </w:r>
      <w:proofErr w:type="spellStart"/>
      <w:r w:rsidRPr="00FB3A7C">
        <w:rPr>
          <w:rFonts w:ascii="Times New Roman" w:hAnsi="Times New Roman"/>
          <w:i/>
          <w:iCs/>
          <w:lang w:val="en-US"/>
          <w:rPrChange w:id="1317" w:author="Zhanna A. Galeeva" w:date="2019-02-18T12:27:00Z">
            <w:rPr>
              <w:rFonts w:ascii="Times New Roman" w:hAnsi="Times New Roman"/>
              <w:i/>
              <w:iCs/>
            </w:rPr>
          </w:rPrChange>
        </w:rPr>
        <w:t>Saguer</w:t>
      </w:r>
      <w:proofErr w:type="spellEnd"/>
      <w:r w:rsidRPr="00FB3A7C">
        <w:rPr>
          <w:rFonts w:ascii="Times New Roman" w:hAnsi="Times New Roman"/>
          <w:i/>
          <w:iCs/>
          <w:lang w:val="en-US"/>
          <w:rPrChange w:id="1318" w:author="Zhanna A. Galeeva" w:date="2019-02-18T12:27:00Z">
            <w:rPr>
              <w:rFonts w:ascii="Times New Roman" w:hAnsi="Times New Roman"/>
              <w:i/>
              <w:iCs/>
            </w:rPr>
          </w:rPrChange>
        </w:rPr>
        <w:t xml:space="preserve"> I, Bork K, Bowen T, Craig T, Frank M, </w:t>
      </w:r>
      <w:proofErr w:type="spellStart"/>
      <w:r w:rsidRPr="00FB3A7C">
        <w:rPr>
          <w:rFonts w:ascii="Times New Roman" w:hAnsi="Times New Roman"/>
          <w:i/>
          <w:iCs/>
          <w:lang w:val="en-US"/>
          <w:rPrChange w:id="1319" w:author="Zhanna A. Galeeva" w:date="2019-02-18T12:27:00Z">
            <w:rPr>
              <w:rFonts w:ascii="Times New Roman" w:hAnsi="Times New Roman"/>
              <w:i/>
              <w:iCs/>
            </w:rPr>
          </w:rPrChange>
        </w:rPr>
        <w:t>Germenis</w:t>
      </w:r>
      <w:proofErr w:type="spellEnd"/>
      <w:r w:rsidRPr="00FB3A7C">
        <w:rPr>
          <w:rFonts w:ascii="Times New Roman" w:hAnsi="Times New Roman"/>
          <w:i/>
          <w:iCs/>
          <w:lang w:val="en-US"/>
          <w:rPrChange w:id="1320" w:author="Zhanna A. Galeeva" w:date="2019-02-18T12:27:00Z">
            <w:rPr>
              <w:rFonts w:ascii="Times New Roman" w:hAnsi="Times New Roman"/>
              <w:i/>
              <w:iCs/>
            </w:rPr>
          </w:rPrChange>
        </w:rPr>
        <w:t xml:space="preserve"> AE, </w:t>
      </w:r>
      <w:proofErr w:type="spellStart"/>
      <w:r w:rsidRPr="00FB3A7C">
        <w:rPr>
          <w:rFonts w:ascii="Times New Roman" w:hAnsi="Times New Roman"/>
          <w:i/>
          <w:iCs/>
          <w:lang w:val="en-US"/>
          <w:rPrChange w:id="1321" w:author="Zhanna A. Galeeva" w:date="2019-02-18T12:27:00Z">
            <w:rPr>
              <w:rFonts w:ascii="Times New Roman" w:hAnsi="Times New Roman"/>
              <w:i/>
              <w:iCs/>
            </w:rPr>
          </w:rPrChange>
        </w:rPr>
        <w:t>Grumach</w:t>
      </w:r>
      <w:proofErr w:type="spellEnd"/>
      <w:r w:rsidRPr="00FB3A7C">
        <w:rPr>
          <w:rFonts w:ascii="Times New Roman" w:hAnsi="Times New Roman"/>
          <w:i/>
          <w:iCs/>
          <w:lang w:val="en-US"/>
          <w:rPrChange w:id="1322" w:author="Zhanna A. Galeeva" w:date="2019-02-18T12:27:00Z">
            <w:rPr>
              <w:rFonts w:ascii="Times New Roman" w:hAnsi="Times New Roman"/>
              <w:i/>
              <w:iCs/>
            </w:rPr>
          </w:rPrChange>
        </w:rPr>
        <w:t xml:space="preserve"> AS, </w:t>
      </w:r>
      <w:proofErr w:type="spellStart"/>
      <w:r w:rsidRPr="00FB3A7C">
        <w:rPr>
          <w:rFonts w:ascii="Times New Roman" w:hAnsi="Times New Roman"/>
          <w:i/>
          <w:iCs/>
          <w:lang w:val="en-US"/>
          <w:rPrChange w:id="1323" w:author="Zhanna A. Galeeva" w:date="2019-02-18T12:27:00Z">
            <w:rPr>
              <w:rFonts w:ascii="Times New Roman" w:hAnsi="Times New Roman"/>
              <w:i/>
              <w:iCs/>
            </w:rPr>
          </w:rPrChange>
        </w:rPr>
        <w:t>Luczay</w:t>
      </w:r>
      <w:proofErr w:type="spellEnd"/>
      <w:r w:rsidRPr="00FB3A7C">
        <w:rPr>
          <w:rFonts w:ascii="Times New Roman" w:hAnsi="Times New Roman"/>
          <w:i/>
          <w:iCs/>
          <w:lang w:val="en-US"/>
          <w:rPrChange w:id="1324" w:author="Zhanna A. Galeeva" w:date="2019-02-18T12:27:00Z">
            <w:rPr>
              <w:rFonts w:ascii="Times New Roman" w:hAnsi="Times New Roman"/>
              <w:i/>
              <w:iCs/>
            </w:rPr>
          </w:rPrChange>
        </w:rPr>
        <w:t xml:space="preserve"> A, </w:t>
      </w:r>
      <w:proofErr w:type="spellStart"/>
      <w:r w:rsidRPr="00FB3A7C">
        <w:rPr>
          <w:rFonts w:ascii="Times New Roman" w:hAnsi="Times New Roman"/>
          <w:i/>
          <w:iCs/>
          <w:lang w:val="en-US"/>
          <w:rPrChange w:id="1325" w:author="Zhanna A. Galeeva" w:date="2019-02-18T12:27:00Z">
            <w:rPr>
              <w:rFonts w:ascii="Times New Roman" w:hAnsi="Times New Roman"/>
              <w:i/>
              <w:iCs/>
            </w:rPr>
          </w:rPrChange>
        </w:rPr>
        <w:t>Varga</w:t>
      </w:r>
      <w:proofErr w:type="spellEnd"/>
      <w:r w:rsidRPr="00FB3A7C">
        <w:rPr>
          <w:rFonts w:ascii="Times New Roman" w:hAnsi="Times New Roman"/>
          <w:i/>
          <w:iCs/>
          <w:lang w:val="en-US"/>
          <w:rPrChange w:id="1326" w:author="Zhanna A. Galeeva" w:date="2019-02-18T12:27:00Z">
            <w:rPr>
              <w:rFonts w:ascii="Times New Roman" w:hAnsi="Times New Roman"/>
              <w:i/>
              <w:iCs/>
            </w:rPr>
          </w:rPrChange>
        </w:rPr>
        <w:t xml:space="preserve"> L, et</w:t>
      </w:r>
      <w:r w:rsidRPr="00FB3A7C">
        <w:rPr>
          <w:rFonts w:ascii="Times New Roman" w:hAnsi="Times New Roman"/>
          <w:shd w:val="clear" w:color="auto" w:fill="FFFFFF"/>
          <w:lang w:val="en-US"/>
          <w:rPrChange w:id="1327" w:author="Zhanna A. Galeeva" w:date="2019-02-18T12:27:00Z">
            <w:rPr>
              <w:rFonts w:ascii="Times New Roman" w:hAnsi="Times New Roman"/>
              <w:shd w:val="clear" w:color="auto" w:fill="FFFFFF"/>
            </w:rPr>
          </w:rPrChange>
        </w:rPr>
        <w:t xml:space="preserve"> International consensus on the diagnosis and management of pediatric patients with hereditary angioedema with C1 inhibitor deficiency. </w:t>
      </w:r>
      <w:proofErr w:type="gramStart"/>
      <w:r w:rsidRPr="00FB3A7C">
        <w:rPr>
          <w:rFonts w:ascii="Times New Roman" w:hAnsi="Times New Roman"/>
          <w:i/>
          <w:iCs/>
          <w:lang w:val="en-US"/>
          <w:rPrChange w:id="1328" w:author="Zhanna A. Galeeva" w:date="2019-02-18T12:27:00Z">
            <w:rPr>
              <w:rFonts w:ascii="Times New Roman" w:hAnsi="Times New Roman"/>
              <w:i/>
              <w:iCs/>
            </w:rPr>
          </w:rPrChange>
        </w:rPr>
        <w:t>al</w:t>
      </w:r>
      <w:proofErr w:type="gramEnd"/>
      <w:r w:rsidRPr="00FB3A7C">
        <w:rPr>
          <w:rFonts w:ascii="Times New Roman" w:hAnsi="Times New Roman"/>
          <w:i/>
          <w:iCs/>
          <w:lang w:val="en-US"/>
          <w:rPrChange w:id="1329" w:author="Zhanna A. Galeeva" w:date="2019-02-18T12:27:00Z">
            <w:rPr>
              <w:rFonts w:ascii="Times New Roman" w:hAnsi="Times New Roman"/>
              <w:i/>
              <w:iCs/>
            </w:rPr>
          </w:rPrChange>
        </w:rPr>
        <w:t>. </w:t>
      </w:r>
      <w:proofErr w:type="spellStart"/>
      <w:r w:rsidR="00ED5762" w:rsidRPr="00063FA6">
        <w:rPr>
          <w:rFonts w:ascii="Times New Roman" w:hAnsi="Times New Roman"/>
          <w:i/>
          <w:iCs/>
        </w:rPr>
        <w:t>Allergy</w:t>
      </w:r>
      <w:proofErr w:type="spellEnd"/>
      <w:r w:rsidR="00ED5762" w:rsidRPr="00063FA6">
        <w:rPr>
          <w:rFonts w:ascii="Times New Roman" w:hAnsi="Times New Roman"/>
          <w:i/>
          <w:iCs/>
        </w:rPr>
        <w:t xml:space="preserve">. 2017 </w:t>
      </w:r>
      <w:proofErr w:type="spellStart"/>
      <w:r w:rsidR="00ED5762" w:rsidRPr="00063FA6">
        <w:rPr>
          <w:rFonts w:ascii="Times New Roman" w:hAnsi="Times New Roman"/>
          <w:i/>
          <w:iCs/>
        </w:rPr>
        <w:t>Feb</w:t>
      </w:r>
      <w:proofErr w:type="spellEnd"/>
      <w:r w:rsidR="00ED5762" w:rsidRPr="00063FA6">
        <w:rPr>
          <w:rFonts w:ascii="Times New Roman" w:hAnsi="Times New Roman"/>
          <w:i/>
          <w:iCs/>
        </w:rPr>
        <w:t>; 72(2):300-313. </w:t>
      </w:r>
    </w:p>
    <w:p w14:paraId="37FBD763" w14:textId="77777777" w:rsidR="00ED5762" w:rsidRPr="00063FA6" w:rsidRDefault="00ED5762" w:rsidP="00ED5762">
      <w:pPr>
        <w:pStyle w:val="af7"/>
        <w:numPr>
          <w:ilvl w:val="0"/>
          <w:numId w:val="83"/>
        </w:numPr>
        <w:spacing w:line="360" w:lineRule="auto"/>
        <w:jc w:val="both"/>
        <w:rPr>
          <w:rFonts w:ascii="Times New Roman" w:hAnsi="Times New Roman"/>
        </w:rPr>
      </w:pPr>
      <w:r w:rsidRPr="00063FA6">
        <w:rPr>
          <w:rFonts w:ascii="Times New Roman" w:hAnsi="Times New Roman"/>
        </w:rPr>
        <w:t>Латышева Т.В., Латышева Е.А, Манто И.А. Краткосрочная профилактика проявлений наследственного ангионевротического отека. РМЖ, №8(1), 2018, с.53-59.</w:t>
      </w:r>
    </w:p>
    <w:p w14:paraId="5382B79F" w14:textId="77777777" w:rsidR="00ED5762" w:rsidRPr="00063FA6" w:rsidRDefault="00FB3A7C" w:rsidP="00ED5762">
      <w:pPr>
        <w:pStyle w:val="af7"/>
        <w:numPr>
          <w:ilvl w:val="0"/>
          <w:numId w:val="83"/>
        </w:numPr>
        <w:spacing w:line="360" w:lineRule="auto"/>
        <w:jc w:val="both"/>
        <w:rPr>
          <w:rFonts w:ascii="Times New Roman" w:hAnsi="Times New Roman"/>
        </w:rPr>
      </w:pPr>
      <w:r w:rsidRPr="00FB3A7C">
        <w:rPr>
          <w:rFonts w:ascii="Times New Roman" w:hAnsi="Times New Roman"/>
          <w:shd w:val="clear" w:color="auto" w:fill="FFFFFF"/>
          <w:lang w:val="en-US"/>
          <w:rPrChange w:id="1330" w:author="Zhanna A. Galeeva" w:date="2019-02-18T12:27:00Z">
            <w:rPr>
              <w:rFonts w:ascii="Times New Roman" w:hAnsi="Times New Roman"/>
              <w:shd w:val="clear" w:color="auto" w:fill="FFFFFF"/>
            </w:rPr>
          </w:rPrChange>
        </w:rPr>
        <w:t> Bork K. A Decade of change: recent developments in pharmacotherapy of hereditary angioedema (HAE) </w:t>
      </w:r>
      <w:proofErr w:type="spellStart"/>
      <w:r w:rsidRPr="00FB3A7C">
        <w:rPr>
          <w:rFonts w:ascii="Times New Roman" w:hAnsi="Times New Roman"/>
          <w:shd w:val="clear" w:color="auto" w:fill="FFFFFF"/>
          <w:lang w:val="en-US"/>
          <w:rPrChange w:id="1331" w:author="Zhanna A. Galeeva" w:date="2019-02-18T12:27:00Z">
            <w:rPr>
              <w:rFonts w:ascii="Times New Roman" w:hAnsi="Times New Roman"/>
              <w:shd w:val="clear" w:color="auto" w:fill="FFFFFF"/>
            </w:rPr>
          </w:rPrChange>
        </w:rPr>
        <w:t>Clin</w:t>
      </w:r>
      <w:proofErr w:type="spellEnd"/>
      <w:r w:rsidRPr="00FB3A7C">
        <w:rPr>
          <w:rFonts w:ascii="Times New Roman" w:hAnsi="Times New Roman"/>
          <w:shd w:val="clear" w:color="auto" w:fill="FFFFFF"/>
          <w:lang w:val="en-US"/>
          <w:rPrChange w:id="1332" w:author="Zhanna A. Galeeva" w:date="2019-02-18T12:27:00Z">
            <w:rPr>
              <w:rFonts w:ascii="Times New Roman" w:hAnsi="Times New Roman"/>
              <w:shd w:val="clear" w:color="auto" w:fill="FFFFFF"/>
            </w:rPr>
          </w:rPrChange>
        </w:rPr>
        <w:t xml:space="preserve"> Rev Allergy </w:t>
      </w:r>
      <w:proofErr w:type="spellStart"/>
      <w:r w:rsidRPr="00FB3A7C">
        <w:rPr>
          <w:rFonts w:ascii="Times New Roman" w:hAnsi="Times New Roman"/>
          <w:shd w:val="clear" w:color="auto" w:fill="FFFFFF"/>
          <w:lang w:val="en-US"/>
          <w:rPrChange w:id="1333" w:author="Zhanna A. Galeeva" w:date="2019-02-18T12:27:00Z">
            <w:rPr>
              <w:rFonts w:ascii="Times New Roman" w:hAnsi="Times New Roman"/>
              <w:shd w:val="clear" w:color="auto" w:fill="FFFFFF"/>
            </w:rPr>
          </w:rPrChange>
        </w:rPr>
        <w:t>Immunol</w:t>
      </w:r>
      <w:proofErr w:type="spellEnd"/>
      <w:r w:rsidRPr="00FB3A7C">
        <w:rPr>
          <w:rFonts w:ascii="Times New Roman" w:hAnsi="Times New Roman"/>
          <w:shd w:val="clear" w:color="auto" w:fill="FFFFFF"/>
          <w:lang w:val="en-US"/>
          <w:rPrChange w:id="1334" w:author="Zhanna A. Galeeva" w:date="2019-02-18T12:27:00Z">
            <w:rPr>
              <w:rFonts w:ascii="Times New Roman" w:hAnsi="Times New Roman"/>
              <w:shd w:val="clear" w:color="auto" w:fill="FFFFFF"/>
            </w:rPr>
          </w:rPrChange>
        </w:rPr>
        <w:t>. </w:t>
      </w:r>
      <w:r w:rsidR="00ED5762" w:rsidRPr="00063FA6">
        <w:rPr>
          <w:rFonts w:ascii="Times New Roman" w:hAnsi="Times New Roman"/>
          <w:shd w:val="clear" w:color="auto" w:fill="FFFFFF"/>
        </w:rPr>
        <w:t xml:space="preserve">2016;51:183–192. </w:t>
      </w:r>
      <w:proofErr w:type="spellStart"/>
      <w:r w:rsidR="00ED5762" w:rsidRPr="00063FA6">
        <w:rPr>
          <w:rFonts w:ascii="Times New Roman" w:hAnsi="Times New Roman"/>
          <w:shd w:val="clear" w:color="auto" w:fill="FFFFFF"/>
        </w:rPr>
        <w:t>doi</w:t>
      </w:r>
      <w:proofErr w:type="spellEnd"/>
      <w:r w:rsidR="00ED5762" w:rsidRPr="00063FA6">
        <w:rPr>
          <w:rFonts w:ascii="Times New Roman" w:hAnsi="Times New Roman"/>
          <w:shd w:val="clear" w:color="auto" w:fill="FFFFFF"/>
        </w:rPr>
        <w:t xml:space="preserve">: 10.1007/s12016-016-8544-9. </w:t>
      </w:r>
    </w:p>
    <w:p w14:paraId="58CB339D" w14:textId="77777777" w:rsidR="00ED5762" w:rsidRPr="00063FA6" w:rsidRDefault="00ED5762" w:rsidP="00ED5762">
      <w:pPr>
        <w:pStyle w:val="af7"/>
        <w:numPr>
          <w:ilvl w:val="0"/>
          <w:numId w:val="83"/>
        </w:numPr>
        <w:spacing w:line="360" w:lineRule="auto"/>
        <w:jc w:val="both"/>
        <w:rPr>
          <w:rFonts w:ascii="Times New Roman" w:hAnsi="Times New Roman"/>
        </w:rPr>
      </w:pPr>
      <w:proofErr w:type="spellStart"/>
      <w:r w:rsidRPr="00063FA6">
        <w:rPr>
          <w:rFonts w:ascii="Times New Roman" w:hAnsi="Times New Roman"/>
          <w:lang w:val="en-US"/>
        </w:rPr>
        <w:t>Aabom</w:t>
      </w:r>
      <w:proofErr w:type="spellEnd"/>
      <w:r w:rsidRPr="00063FA6">
        <w:rPr>
          <w:rFonts w:ascii="Times New Roman" w:hAnsi="Times New Roman"/>
          <w:lang w:val="en-US"/>
        </w:rPr>
        <w:t xml:space="preserve"> A, </w:t>
      </w:r>
      <w:proofErr w:type="spellStart"/>
      <w:r w:rsidRPr="00063FA6">
        <w:rPr>
          <w:rFonts w:ascii="Times New Roman" w:hAnsi="Times New Roman"/>
          <w:lang w:val="en-US"/>
        </w:rPr>
        <w:t>Bygum</w:t>
      </w:r>
      <w:proofErr w:type="spellEnd"/>
      <w:r w:rsidRPr="00063FA6">
        <w:rPr>
          <w:rFonts w:ascii="Times New Roman" w:hAnsi="Times New Roman"/>
          <w:lang w:val="en-US"/>
        </w:rPr>
        <w:t xml:space="preserve"> A, Koch C. Complement factor C4 activation in patients with hereditary angioedema. </w:t>
      </w:r>
      <w:proofErr w:type="spellStart"/>
      <w:r w:rsidRPr="00063FA6">
        <w:rPr>
          <w:rFonts w:ascii="Times New Roman" w:hAnsi="Times New Roman"/>
          <w:lang w:val="en-US"/>
        </w:rPr>
        <w:t>Clin</w:t>
      </w:r>
      <w:proofErr w:type="spellEnd"/>
      <w:r w:rsidRPr="00063FA6">
        <w:rPr>
          <w:rFonts w:ascii="Times New Roman" w:hAnsi="Times New Roman"/>
          <w:lang w:val="en-US"/>
        </w:rPr>
        <w:t xml:space="preserve"> </w:t>
      </w:r>
      <w:proofErr w:type="spellStart"/>
      <w:r w:rsidRPr="00063FA6">
        <w:rPr>
          <w:rFonts w:ascii="Times New Roman" w:hAnsi="Times New Roman"/>
          <w:lang w:val="en-US"/>
        </w:rPr>
        <w:t>Biochem</w:t>
      </w:r>
      <w:proofErr w:type="spellEnd"/>
      <w:r w:rsidRPr="00063FA6">
        <w:rPr>
          <w:rFonts w:ascii="Times New Roman" w:hAnsi="Times New Roman"/>
          <w:lang w:val="en-US"/>
        </w:rPr>
        <w:t xml:space="preserve">. 2017;50:816-821    </w:t>
      </w:r>
    </w:p>
    <w:p w14:paraId="0687FA9C" w14:textId="77777777" w:rsidR="00ED5762" w:rsidRPr="00063FA6" w:rsidRDefault="00ED5762" w:rsidP="00ED5762">
      <w:pPr>
        <w:pStyle w:val="af7"/>
        <w:numPr>
          <w:ilvl w:val="0"/>
          <w:numId w:val="83"/>
        </w:numPr>
        <w:spacing w:line="360" w:lineRule="auto"/>
        <w:jc w:val="both"/>
        <w:rPr>
          <w:rFonts w:ascii="Times New Roman" w:hAnsi="Times New Roman"/>
        </w:rPr>
      </w:pPr>
      <w:proofErr w:type="spellStart"/>
      <w:r w:rsidRPr="00063FA6">
        <w:rPr>
          <w:rFonts w:ascii="Times New Roman" w:hAnsi="Times New Roman"/>
          <w:lang w:val="en-US"/>
        </w:rPr>
        <w:t>Pedrosa</w:t>
      </w:r>
      <w:proofErr w:type="spellEnd"/>
      <w:r w:rsidRPr="00063FA6">
        <w:rPr>
          <w:rFonts w:ascii="Times New Roman" w:hAnsi="Times New Roman"/>
          <w:lang w:val="en-US"/>
        </w:rPr>
        <w:t xml:space="preserve"> M, Phillips-Angles E, </w:t>
      </w:r>
      <w:proofErr w:type="spellStart"/>
      <w:r w:rsidRPr="00063FA6">
        <w:rPr>
          <w:rFonts w:ascii="Times New Roman" w:hAnsi="Times New Roman"/>
          <w:lang w:val="en-US"/>
        </w:rPr>
        <w:t>L_opez-Lera</w:t>
      </w:r>
      <w:proofErr w:type="spellEnd"/>
      <w:r w:rsidRPr="00063FA6">
        <w:rPr>
          <w:rFonts w:ascii="Times New Roman" w:hAnsi="Times New Roman"/>
          <w:lang w:val="en-US"/>
        </w:rPr>
        <w:t xml:space="preserve"> A, </w:t>
      </w:r>
      <w:proofErr w:type="spellStart"/>
      <w:r w:rsidRPr="00063FA6">
        <w:rPr>
          <w:rFonts w:ascii="Times New Roman" w:hAnsi="Times New Roman"/>
          <w:lang w:val="en-US"/>
        </w:rPr>
        <w:t>L_opez-Trascasa</w:t>
      </w:r>
      <w:proofErr w:type="spellEnd"/>
      <w:r w:rsidRPr="00063FA6">
        <w:rPr>
          <w:rFonts w:ascii="Times New Roman" w:hAnsi="Times New Roman"/>
          <w:lang w:val="en-US"/>
        </w:rPr>
        <w:t xml:space="preserve"> M, Caballero T. Complement study versus CINH gene testing for the diagnosis of type I hereditary angioedema in children. J </w:t>
      </w:r>
      <w:proofErr w:type="spellStart"/>
      <w:r w:rsidRPr="00063FA6">
        <w:rPr>
          <w:rFonts w:ascii="Times New Roman" w:hAnsi="Times New Roman"/>
          <w:lang w:val="en-US"/>
        </w:rPr>
        <w:t>Clin</w:t>
      </w:r>
      <w:proofErr w:type="spellEnd"/>
      <w:r w:rsidRPr="00063FA6">
        <w:rPr>
          <w:rFonts w:ascii="Times New Roman" w:hAnsi="Times New Roman"/>
          <w:lang w:val="en-US"/>
        </w:rPr>
        <w:t xml:space="preserve"> </w:t>
      </w:r>
      <w:proofErr w:type="spellStart"/>
      <w:r w:rsidRPr="00063FA6">
        <w:rPr>
          <w:rFonts w:ascii="Times New Roman" w:hAnsi="Times New Roman"/>
          <w:lang w:val="en-US"/>
        </w:rPr>
        <w:t>Immunol</w:t>
      </w:r>
      <w:proofErr w:type="spellEnd"/>
      <w:r w:rsidRPr="00063FA6">
        <w:rPr>
          <w:rFonts w:ascii="Times New Roman" w:hAnsi="Times New Roman"/>
          <w:lang w:val="en-US"/>
        </w:rPr>
        <w:t>. 2016</w:t>
      </w:r>
      <w:proofErr w:type="gramStart"/>
      <w:r w:rsidRPr="00063FA6">
        <w:rPr>
          <w:rFonts w:ascii="Times New Roman" w:hAnsi="Times New Roman"/>
          <w:lang w:val="en-US"/>
        </w:rPr>
        <w:t>;36:16</w:t>
      </w:r>
      <w:proofErr w:type="gramEnd"/>
      <w:r w:rsidRPr="00063FA6">
        <w:rPr>
          <w:rFonts w:ascii="Times New Roman" w:hAnsi="Times New Roman"/>
          <w:lang w:val="en-US"/>
        </w:rPr>
        <w:t>-18.)</w:t>
      </w:r>
    </w:p>
    <w:p w14:paraId="29A5EDB8" w14:textId="77777777" w:rsidR="00ED5762" w:rsidRPr="00063FA6" w:rsidRDefault="00FB3A7C" w:rsidP="00ED5762">
      <w:pPr>
        <w:pStyle w:val="aff7"/>
        <w:numPr>
          <w:ilvl w:val="0"/>
          <w:numId w:val="83"/>
        </w:numPr>
        <w:rPr>
          <w:lang w:val="en-US"/>
        </w:rPr>
      </w:pPr>
      <w:r w:rsidRPr="00063FA6">
        <w:rPr>
          <w:rStyle w:val="aa"/>
          <w:rFonts w:eastAsia="MS Mincho"/>
          <w:color w:val="auto"/>
          <w:u w:val="none"/>
        </w:rPr>
        <w:lastRenderedPageBreak/>
        <w:fldChar w:fldCharType="begin"/>
      </w:r>
      <w:r w:rsidRPr="00FB3A7C">
        <w:rPr>
          <w:rStyle w:val="aa"/>
          <w:rFonts w:eastAsia="MS Mincho"/>
          <w:color w:val="auto"/>
          <w:u w:val="none"/>
          <w:lang w:val="en-US"/>
          <w:rPrChange w:id="1335" w:author="Zhanna A. Galeeva" w:date="2019-02-18T12:27:00Z">
            <w:rPr>
              <w:rStyle w:val="aa"/>
              <w:rFonts w:eastAsia="MS Mincho"/>
              <w:color w:val="auto"/>
              <w:u w:val="none"/>
            </w:rPr>
          </w:rPrChange>
        </w:rPr>
        <w:instrText xml:space="preserve"> HYPERLINK "https://www.ncbi.nlm.nih.gov/pubmed/?term=Betschel%20S%5BAuthor%5D&amp;cauthor=true&amp;cauthor_uid=25352908" </w:instrText>
      </w:r>
      <w:r w:rsidRPr="00063FA6">
        <w:rPr>
          <w:rStyle w:val="aa"/>
          <w:rFonts w:eastAsia="MS Mincho"/>
          <w:color w:val="auto"/>
          <w:u w:val="none"/>
          <w:rPrChange w:id="1336" w:author="Zhanna A. Galeeva" w:date="2019-02-18T12:27:00Z">
            <w:rPr>
              <w:rStyle w:val="aa"/>
              <w:rFonts w:eastAsia="MS Mincho"/>
              <w:color w:val="auto"/>
              <w:u w:val="none"/>
            </w:rPr>
          </w:rPrChange>
        </w:rPr>
        <w:fldChar w:fldCharType="separate"/>
      </w:r>
      <w:proofErr w:type="spellStart"/>
      <w:r w:rsidRPr="00FB3A7C">
        <w:rPr>
          <w:rStyle w:val="aa"/>
          <w:rFonts w:eastAsia="MS Mincho"/>
          <w:color w:val="auto"/>
          <w:u w:val="none"/>
          <w:lang w:val="en-US"/>
          <w:rPrChange w:id="1337" w:author="Zhanna A. Galeeva" w:date="2019-02-18T12:27:00Z">
            <w:rPr>
              <w:rStyle w:val="aa"/>
              <w:rFonts w:eastAsia="MS Mincho"/>
              <w:color w:val="auto"/>
              <w:u w:val="none"/>
            </w:rPr>
          </w:rPrChange>
        </w:rPr>
        <w:t>Betschel</w:t>
      </w:r>
      <w:proofErr w:type="spellEnd"/>
      <w:r w:rsidRPr="00FB3A7C">
        <w:rPr>
          <w:rStyle w:val="aa"/>
          <w:rFonts w:eastAsia="MS Mincho"/>
          <w:color w:val="auto"/>
          <w:u w:val="none"/>
          <w:lang w:val="en-US"/>
          <w:rPrChange w:id="1338" w:author="Zhanna A. Galeeva" w:date="2019-02-18T12:27:00Z">
            <w:rPr>
              <w:rStyle w:val="aa"/>
              <w:rFonts w:eastAsia="MS Mincho"/>
              <w:color w:val="auto"/>
              <w:u w:val="none"/>
            </w:rPr>
          </w:rPrChange>
        </w:rPr>
        <w:t xml:space="preserve"> S</w:t>
      </w:r>
      <w:r w:rsidRPr="00063FA6">
        <w:rPr>
          <w:rStyle w:val="aa"/>
          <w:rFonts w:eastAsia="MS Mincho"/>
          <w:color w:val="auto"/>
          <w:u w:val="none"/>
        </w:rPr>
        <w:fldChar w:fldCharType="end"/>
      </w:r>
      <w:r w:rsidRPr="00FB3A7C">
        <w:rPr>
          <w:lang w:val="en-US"/>
          <w:rPrChange w:id="1339" w:author="Zhanna A. Galeeva" w:date="2019-02-18T12:27:00Z">
            <w:rPr>
              <w:color w:val="0000FF"/>
              <w:u w:val="single"/>
            </w:rPr>
          </w:rPrChange>
        </w:rPr>
        <w:t>,</w:t>
      </w:r>
      <w:r w:rsidRPr="00FB3A7C">
        <w:rPr>
          <w:rStyle w:val="apple-converted-space"/>
          <w:rFonts w:eastAsia="MS Mincho"/>
          <w:lang w:val="en-US"/>
          <w:rPrChange w:id="1340" w:author="Zhanna A. Galeeva" w:date="2019-02-18T12:27:00Z">
            <w:rPr>
              <w:rStyle w:val="apple-converted-space"/>
              <w:rFonts w:eastAsia="MS Mincho"/>
            </w:rPr>
          </w:rPrChange>
        </w:rPr>
        <w:t> </w:t>
      </w:r>
      <w:r w:rsidRPr="00063FA6">
        <w:rPr>
          <w:rStyle w:val="aa"/>
          <w:rFonts w:eastAsia="MS Mincho"/>
          <w:color w:val="auto"/>
          <w:u w:val="none"/>
        </w:rPr>
        <w:fldChar w:fldCharType="begin"/>
      </w:r>
      <w:r w:rsidRPr="00FB3A7C">
        <w:rPr>
          <w:rStyle w:val="aa"/>
          <w:rFonts w:eastAsia="MS Mincho"/>
          <w:color w:val="auto"/>
          <w:u w:val="none"/>
          <w:lang w:val="en-US"/>
          <w:rPrChange w:id="1341" w:author="Zhanna A. Galeeva" w:date="2019-02-18T12:27:00Z">
            <w:rPr>
              <w:rStyle w:val="aa"/>
              <w:rFonts w:eastAsia="MS Mincho"/>
              <w:color w:val="auto"/>
              <w:u w:val="none"/>
            </w:rPr>
          </w:rPrChange>
        </w:rPr>
        <w:instrText xml:space="preserve"> HYPERLINK "https://www.ncbi.nlm.nih.gov/pubmed/?term=Badiou%20J%5BAuthor%5D&amp;cauthor=true&amp;cauthor_uid=25352908" </w:instrText>
      </w:r>
      <w:r w:rsidRPr="00063FA6">
        <w:rPr>
          <w:rStyle w:val="aa"/>
          <w:rFonts w:eastAsia="MS Mincho"/>
          <w:color w:val="auto"/>
          <w:u w:val="none"/>
          <w:rPrChange w:id="1342" w:author="Zhanna A. Galeeva" w:date="2019-02-18T12:27:00Z">
            <w:rPr>
              <w:rStyle w:val="aa"/>
              <w:rFonts w:eastAsia="MS Mincho"/>
              <w:color w:val="auto"/>
              <w:u w:val="none"/>
            </w:rPr>
          </w:rPrChange>
        </w:rPr>
        <w:fldChar w:fldCharType="separate"/>
      </w:r>
      <w:proofErr w:type="spellStart"/>
      <w:r w:rsidRPr="00FB3A7C">
        <w:rPr>
          <w:rStyle w:val="aa"/>
          <w:rFonts w:eastAsia="MS Mincho"/>
          <w:color w:val="auto"/>
          <w:u w:val="none"/>
          <w:lang w:val="en-US"/>
          <w:rPrChange w:id="1343" w:author="Zhanna A. Galeeva" w:date="2019-02-18T12:27:00Z">
            <w:rPr>
              <w:rStyle w:val="aa"/>
              <w:rFonts w:eastAsia="MS Mincho"/>
              <w:color w:val="auto"/>
              <w:u w:val="none"/>
            </w:rPr>
          </w:rPrChange>
        </w:rPr>
        <w:t>Badiou</w:t>
      </w:r>
      <w:proofErr w:type="spellEnd"/>
      <w:r w:rsidRPr="00FB3A7C">
        <w:rPr>
          <w:rStyle w:val="aa"/>
          <w:rFonts w:eastAsia="MS Mincho"/>
          <w:color w:val="auto"/>
          <w:u w:val="none"/>
          <w:lang w:val="en-US"/>
          <w:rPrChange w:id="1344" w:author="Zhanna A. Galeeva" w:date="2019-02-18T12:27:00Z">
            <w:rPr>
              <w:rStyle w:val="aa"/>
              <w:rFonts w:eastAsia="MS Mincho"/>
              <w:color w:val="auto"/>
              <w:u w:val="none"/>
            </w:rPr>
          </w:rPrChange>
        </w:rPr>
        <w:t xml:space="preserve"> J</w:t>
      </w:r>
      <w:r w:rsidRPr="00063FA6">
        <w:rPr>
          <w:rStyle w:val="aa"/>
          <w:rFonts w:eastAsia="MS Mincho"/>
          <w:color w:val="auto"/>
          <w:u w:val="none"/>
        </w:rPr>
        <w:fldChar w:fldCharType="end"/>
      </w:r>
      <w:r w:rsidRPr="00FB3A7C">
        <w:rPr>
          <w:lang w:val="en-US"/>
          <w:rPrChange w:id="1345" w:author="Zhanna A. Galeeva" w:date="2019-02-18T12:27:00Z">
            <w:rPr>
              <w:color w:val="0000FF"/>
              <w:u w:val="single"/>
            </w:rPr>
          </w:rPrChange>
        </w:rPr>
        <w:t>,</w:t>
      </w:r>
      <w:r w:rsidRPr="00FB3A7C">
        <w:rPr>
          <w:rStyle w:val="apple-converted-space"/>
          <w:rFonts w:eastAsia="MS Mincho"/>
          <w:lang w:val="en-US"/>
          <w:rPrChange w:id="1346" w:author="Zhanna A. Galeeva" w:date="2019-02-18T12:27:00Z">
            <w:rPr>
              <w:rStyle w:val="apple-converted-space"/>
              <w:rFonts w:eastAsia="MS Mincho"/>
            </w:rPr>
          </w:rPrChange>
        </w:rPr>
        <w:t> </w:t>
      </w:r>
      <w:r w:rsidRPr="00063FA6">
        <w:rPr>
          <w:rStyle w:val="aa"/>
          <w:rFonts w:eastAsia="MS Mincho"/>
          <w:color w:val="auto"/>
          <w:u w:val="none"/>
        </w:rPr>
        <w:fldChar w:fldCharType="begin"/>
      </w:r>
      <w:r w:rsidRPr="00FB3A7C">
        <w:rPr>
          <w:rStyle w:val="aa"/>
          <w:rFonts w:eastAsia="MS Mincho"/>
          <w:color w:val="auto"/>
          <w:u w:val="none"/>
          <w:lang w:val="en-US"/>
          <w:rPrChange w:id="1347" w:author="Zhanna A. Galeeva" w:date="2019-02-18T12:27:00Z">
            <w:rPr>
              <w:rStyle w:val="aa"/>
              <w:rFonts w:eastAsia="MS Mincho"/>
              <w:color w:val="auto"/>
              <w:u w:val="none"/>
            </w:rPr>
          </w:rPrChange>
        </w:rPr>
        <w:instrText xml:space="preserve"> HYPERLINK "https://www.ncbi.nlm.nih.gov/pubmed/?term=Binkley%20K%5BAuthor%5D&amp;cauthor=true&amp;cauthor_uid=25352908" </w:instrText>
      </w:r>
      <w:r w:rsidRPr="00063FA6">
        <w:rPr>
          <w:rStyle w:val="aa"/>
          <w:rFonts w:eastAsia="MS Mincho"/>
          <w:color w:val="auto"/>
          <w:u w:val="none"/>
          <w:rPrChange w:id="1348" w:author="Zhanna A. Galeeva" w:date="2019-02-18T12:27:00Z">
            <w:rPr>
              <w:rStyle w:val="aa"/>
              <w:rFonts w:eastAsia="MS Mincho"/>
              <w:color w:val="auto"/>
              <w:u w:val="none"/>
            </w:rPr>
          </w:rPrChange>
        </w:rPr>
        <w:fldChar w:fldCharType="separate"/>
      </w:r>
      <w:r w:rsidRPr="00FB3A7C">
        <w:rPr>
          <w:rStyle w:val="aa"/>
          <w:rFonts w:eastAsia="MS Mincho"/>
          <w:color w:val="auto"/>
          <w:u w:val="none"/>
          <w:lang w:val="en-US"/>
          <w:rPrChange w:id="1349" w:author="Zhanna A. Galeeva" w:date="2019-02-18T12:27:00Z">
            <w:rPr>
              <w:rStyle w:val="aa"/>
              <w:rFonts w:eastAsia="MS Mincho"/>
              <w:color w:val="auto"/>
              <w:u w:val="none"/>
            </w:rPr>
          </w:rPrChange>
        </w:rPr>
        <w:t>Binkley K</w:t>
      </w:r>
      <w:r w:rsidRPr="00063FA6">
        <w:rPr>
          <w:rStyle w:val="aa"/>
          <w:rFonts w:eastAsia="MS Mincho"/>
          <w:color w:val="auto"/>
          <w:u w:val="none"/>
        </w:rPr>
        <w:fldChar w:fldCharType="end"/>
      </w:r>
      <w:r w:rsidRPr="00FB3A7C">
        <w:rPr>
          <w:lang w:val="en-US"/>
          <w:rPrChange w:id="1350" w:author="Zhanna A. Galeeva" w:date="2019-02-18T12:27:00Z">
            <w:rPr>
              <w:color w:val="0000FF"/>
              <w:u w:val="single"/>
            </w:rPr>
          </w:rPrChange>
        </w:rPr>
        <w:t>,</w:t>
      </w:r>
      <w:r w:rsidRPr="00FB3A7C">
        <w:rPr>
          <w:rStyle w:val="apple-converted-space"/>
          <w:rFonts w:eastAsia="MS Mincho"/>
          <w:lang w:val="en-US"/>
          <w:rPrChange w:id="1351" w:author="Zhanna A. Galeeva" w:date="2019-02-18T12:27:00Z">
            <w:rPr>
              <w:rStyle w:val="apple-converted-space"/>
              <w:rFonts w:eastAsia="MS Mincho"/>
            </w:rPr>
          </w:rPrChange>
        </w:rPr>
        <w:t> </w:t>
      </w:r>
      <w:r w:rsidRPr="00063FA6">
        <w:rPr>
          <w:rStyle w:val="aa"/>
          <w:rFonts w:eastAsia="MS Mincho"/>
          <w:color w:val="auto"/>
          <w:u w:val="none"/>
        </w:rPr>
        <w:fldChar w:fldCharType="begin"/>
      </w:r>
      <w:r w:rsidRPr="00FB3A7C">
        <w:rPr>
          <w:rStyle w:val="aa"/>
          <w:rFonts w:eastAsia="MS Mincho"/>
          <w:color w:val="auto"/>
          <w:u w:val="none"/>
          <w:lang w:val="en-US"/>
          <w:rPrChange w:id="1352" w:author="Zhanna A. Galeeva" w:date="2019-02-18T12:27:00Z">
            <w:rPr>
              <w:rStyle w:val="aa"/>
              <w:rFonts w:eastAsia="MS Mincho"/>
              <w:color w:val="auto"/>
              <w:u w:val="none"/>
            </w:rPr>
          </w:rPrChange>
        </w:rPr>
        <w:instrText xml:space="preserve"> HYPERLINK "https://www.ncbi.nlm.nih.gov/pubmed/?term=H%C3%A9bert%20J%5BAuthor%5D&amp;cauthor=true&amp;cauthor_uid=25352908" </w:instrText>
      </w:r>
      <w:r w:rsidRPr="00063FA6">
        <w:rPr>
          <w:rStyle w:val="aa"/>
          <w:rFonts w:eastAsia="MS Mincho"/>
          <w:color w:val="auto"/>
          <w:u w:val="none"/>
          <w:rPrChange w:id="1353" w:author="Zhanna A. Galeeva" w:date="2019-02-18T12:27:00Z">
            <w:rPr>
              <w:rStyle w:val="aa"/>
              <w:rFonts w:eastAsia="MS Mincho"/>
              <w:color w:val="auto"/>
              <w:u w:val="none"/>
            </w:rPr>
          </w:rPrChange>
        </w:rPr>
        <w:fldChar w:fldCharType="separate"/>
      </w:r>
      <w:r w:rsidRPr="00FB3A7C">
        <w:rPr>
          <w:rStyle w:val="aa"/>
          <w:rFonts w:eastAsia="MS Mincho"/>
          <w:color w:val="auto"/>
          <w:u w:val="none"/>
          <w:lang w:val="en-US"/>
          <w:rPrChange w:id="1354" w:author="Zhanna A. Galeeva" w:date="2019-02-18T12:27:00Z">
            <w:rPr>
              <w:rStyle w:val="aa"/>
              <w:rFonts w:eastAsia="MS Mincho"/>
              <w:color w:val="auto"/>
              <w:u w:val="none"/>
            </w:rPr>
          </w:rPrChange>
        </w:rPr>
        <w:t>Hébert J</w:t>
      </w:r>
      <w:r w:rsidRPr="00063FA6">
        <w:rPr>
          <w:rStyle w:val="aa"/>
          <w:rFonts w:eastAsia="MS Mincho"/>
          <w:color w:val="auto"/>
          <w:u w:val="none"/>
        </w:rPr>
        <w:fldChar w:fldCharType="end"/>
      </w:r>
      <w:r w:rsidRPr="00FB3A7C">
        <w:rPr>
          <w:lang w:val="en-US"/>
          <w:rPrChange w:id="1355" w:author="Zhanna A. Galeeva" w:date="2019-02-18T12:27:00Z">
            <w:rPr>
              <w:color w:val="0000FF"/>
              <w:u w:val="single"/>
            </w:rPr>
          </w:rPrChange>
        </w:rPr>
        <w:t>,</w:t>
      </w:r>
      <w:r w:rsidRPr="00FB3A7C">
        <w:rPr>
          <w:rStyle w:val="apple-converted-space"/>
          <w:rFonts w:eastAsia="MS Mincho"/>
          <w:lang w:val="en-US"/>
          <w:rPrChange w:id="1356" w:author="Zhanna A. Galeeva" w:date="2019-02-18T12:27:00Z">
            <w:rPr>
              <w:rStyle w:val="apple-converted-space"/>
              <w:rFonts w:eastAsia="MS Mincho"/>
            </w:rPr>
          </w:rPrChange>
        </w:rPr>
        <w:t> </w:t>
      </w:r>
      <w:r w:rsidRPr="00063FA6">
        <w:rPr>
          <w:rStyle w:val="aa"/>
          <w:rFonts w:eastAsia="MS Mincho"/>
          <w:color w:val="auto"/>
          <w:u w:val="none"/>
        </w:rPr>
        <w:fldChar w:fldCharType="begin"/>
      </w:r>
      <w:r w:rsidRPr="00FB3A7C">
        <w:rPr>
          <w:rStyle w:val="aa"/>
          <w:rFonts w:eastAsia="MS Mincho"/>
          <w:color w:val="auto"/>
          <w:u w:val="none"/>
          <w:lang w:val="en-US"/>
          <w:rPrChange w:id="1357" w:author="Zhanna A. Galeeva" w:date="2019-02-18T12:27:00Z">
            <w:rPr>
              <w:rStyle w:val="aa"/>
              <w:rFonts w:eastAsia="MS Mincho"/>
              <w:color w:val="auto"/>
              <w:u w:val="none"/>
            </w:rPr>
          </w:rPrChange>
        </w:rPr>
        <w:instrText xml:space="preserve"> HYPERLINK "https://www.ncbi.nlm.nih.gov/pubmed/?term=Kanani%20A%5BAuthor%5D&amp;cauthor=true&amp;cauthor_uid=25352908" </w:instrText>
      </w:r>
      <w:r w:rsidRPr="00063FA6">
        <w:rPr>
          <w:rStyle w:val="aa"/>
          <w:rFonts w:eastAsia="MS Mincho"/>
          <w:color w:val="auto"/>
          <w:u w:val="none"/>
          <w:rPrChange w:id="1358" w:author="Zhanna A. Galeeva" w:date="2019-02-18T12:27:00Z">
            <w:rPr>
              <w:rStyle w:val="aa"/>
              <w:rFonts w:eastAsia="MS Mincho"/>
              <w:color w:val="auto"/>
              <w:u w:val="none"/>
            </w:rPr>
          </w:rPrChange>
        </w:rPr>
        <w:fldChar w:fldCharType="separate"/>
      </w:r>
      <w:proofErr w:type="spellStart"/>
      <w:r w:rsidRPr="00FB3A7C">
        <w:rPr>
          <w:rStyle w:val="aa"/>
          <w:rFonts w:eastAsia="MS Mincho"/>
          <w:color w:val="auto"/>
          <w:u w:val="none"/>
          <w:lang w:val="en-US"/>
          <w:rPrChange w:id="1359" w:author="Zhanna A. Galeeva" w:date="2019-02-18T12:27:00Z">
            <w:rPr>
              <w:rStyle w:val="aa"/>
              <w:rFonts w:eastAsia="MS Mincho"/>
              <w:color w:val="auto"/>
              <w:u w:val="none"/>
            </w:rPr>
          </w:rPrChange>
        </w:rPr>
        <w:t>Kanani</w:t>
      </w:r>
      <w:proofErr w:type="spellEnd"/>
      <w:r w:rsidRPr="00FB3A7C">
        <w:rPr>
          <w:rStyle w:val="aa"/>
          <w:rFonts w:eastAsia="MS Mincho"/>
          <w:color w:val="auto"/>
          <w:u w:val="none"/>
          <w:lang w:val="en-US"/>
          <w:rPrChange w:id="1360" w:author="Zhanna A. Galeeva" w:date="2019-02-18T12:27:00Z">
            <w:rPr>
              <w:rStyle w:val="aa"/>
              <w:rFonts w:eastAsia="MS Mincho"/>
              <w:color w:val="auto"/>
              <w:u w:val="none"/>
            </w:rPr>
          </w:rPrChange>
        </w:rPr>
        <w:t xml:space="preserve"> A</w:t>
      </w:r>
      <w:r w:rsidRPr="00063FA6">
        <w:rPr>
          <w:rStyle w:val="aa"/>
          <w:rFonts w:eastAsia="MS Mincho"/>
          <w:color w:val="auto"/>
          <w:u w:val="none"/>
        </w:rPr>
        <w:fldChar w:fldCharType="end"/>
      </w:r>
      <w:r w:rsidRPr="00FB3A7C">
        <w:rPr>
          <w:lang w:val="en-US"/>
          <w:rPrChange w:id="1361" w:author="Zhanna A. Galeeva" w:date="2019-02-18T12:27:00Z">
            <w:rPr>
              <w:color w:val="0000FF"/>
              <w:u w:val="single"/>
            </w:rPr>
          </w:rPrChange>
        </w:rPr>
        <w:t xml:space="preserve"> </w:t>
      </w:r>
      <w:r w:rsidR="00ED5762" w:rsidRPr="00063FA6">
        <w:rPr>
          <w:rStyle w:val="apple-converted-space"/>
          <w:rFonts w:eastAsia="MS Mincho"/>
          <w:lang w:val="en-US"/>
        </w:rPr>
        <w:t>et al.</w:t>
      </w:r>
      <w:r w:rsidR="00ED5762" w:rsidRPr="00063FA6">
        <w:rPr>
          <w:lang w:val="en-US"/>
        </w:rPr>
        <w:t xml:space="preserve"> Canadian hereditary angioedema guideline. Allergy Asthma </w:t>
      </w:r>
      <w:proofErr w:type="spellStart"/>
      <w:r w:rsidR="00ED5762" w:rsidRPr="00063FA6">
        <w:rPr>
          <w:lang w:val="en-US"/>
        </w:rPr>
        <w:t>Clin</w:t>
      </w:r>
      <w:proofErr w:type="spellEnd"/>
      <w:r w:rsidR="00ED5762" w:rsidRPr="00063FA6">
        <w:rPr>
          <w:lang w:val="en-US"/>
        </w:rPr>
        <w:t xml:space="preserve"> </w:t>
      </w:r>
      <w:proofErr w:type="spellStart"/>
      <w:r w:rsidR="00ED5762" w:rsidRPr="00063FA6">
        <w:rPr>
          <w:lang w:val="en-US"/>
        </w:rPr>
        <w:t>Immunol</w:t>
      </w:r>
      <w:proofErr w:type="spellEnd"/>
      <w:r w:rsidR="00ED5762" w:rsidRPr="00063FA6">
        <w:rPr>
          <w:lang w:val="en-US"/>
        </w:rPr>
        <w:t>.</w:t>
      </w:r>
      <w:r w:rsidR="00ED5762" w:rsidRPr="00063FA6">
        <w:rPr>
          <w:rStyle w:val="apple-converted-space"/>
          <w:rFonts w:eastAsia="MS Mincho"/>
          <w:lang w:val="en-US"/>
        </w:rPr>
        <w:t> </w:t>
      </w:r>
      <w:r w:rsidR="00ED5762" w:rsidRPr="00063FA6">
        <w:rPr>
          <w:lang w:val="en-US"/>
        </w:rPr>
        <w:t>2014 Oct 24</w:t>
      </w:r>
      <w:proofErr w:type="gramStart"/>
      <w:r w:rsidR="00ED5762" w:rsidRPr="00063FA6">
        <w:rPr>
          <w:lang w:val="en-US"/>
        </w:rPr>
        <w:t>;10</w:t>
      </w:r>
      <w:proofErr w:type="gramEnd"/>
      <w:r w:rsidR="00ED5762" w:rsidRPr="00063FA6">
        <w:rPr>
          <w:lang w:val="en-US"/>
        </w:rPr>
        <w:t xml:space="preserve">(1):50. </w:t>
      </w:r>
      <w:proofErr w:type="spellStart"/>
      <w:proofErr w:type="gramStart"/>
      <w:r w:rsidR="00ED5762" w:rsidRPr="00063FA6">
        <w:rPr>
          <w:lang w:val="en-US"/>
        </w:rPr>
        <w:t>doi</w:t>
      </w:r>
      <w:proofErr w:type="spellEnd"/>
      <w:proofErr w:type="gramEnd"/>
      <w:r w:rsidR="00ED5762" w:rsidRPr="00063FA6">
        <w:rPr>
          <w:lang w:val="en-US"/>
        </w:rPr>
        <w:t xml:space="preserve">: 10.1186/1710-1492-10-50. </w:t>
      </w:r>
      <w:proofErr w:type="spellStart"/>
      <w:proofErr w:type="gramStart"/>
      <w:r w:rsidR="00ED5762" w:rsidRPr="00063FA6">
        <w:rPr>
          <w:lang w:val="en-US"/>
        </w:rPr>
        <w:t>eCollection</w:t>
      </w:r>
      <w:proofErr w:type="spellEnd"/>
      <w:proofErr w:type="gramEnd"/>
      <w:r w:rsidR="00ED5762" w:rsidRPr="00063FA6">
        <w:rPr>
          <w:lang w:val="en-US"/>
        </w:rPr>
        <w:t xml:space="preserve"> 2014.</w:t>
      </w:r>
    </w:p>
    <w:p w14:paraId="5D9D646A" w14:textId="77777777" w:rsidR="00ED5762" w:rsidRPr="00063FA6" w:rsidRDefault="00FB3A7C" w:rsidP="00ED5762">
      <w:pPr>
        <w:pStyle w:val="aff7"/>
        <w:numPr>
          <w:ilvl w:val="0"/>
          <w:numId w:val="83"/>
        </w:numPr>
        <w:rPr>
          <w:lang w:val="en-US"/>
        </w:rPr>
      </w:pPr>
      <w:r w:rsidRPr="00FB3A7C">
        <w:rPr>
          <w:rFonts w:eastAsia="MS Mincho"/>
          <w:lang w:val="en-US"/>
        </w:rPr>
        <w:fldChar w:fldCharType="begin"/>
      </w:r>
      <w:r w:rsidR="00063FA6" w:rsidRPr="00063FA6">
        <w:rPr>
          <w:rFonts w:eastAsia="MS Mincho"/>
          <w:lang w:val="en-US"/>
        </w:rPr>
        <w:instrText xml:space="preserve"> HYPERLINK "https://www.ncbi.nlm.nih.gov/pubmed/?term=Loules%20G%5BAuthor%5D&amp;cauthor=true&amp;cauthor_uid=29753808" </w:instrText>
      </w:r>
      <w:r w:rsidRPr="00FB3A7C">
        <w:rPr>
          <w:rFonts w:eastAsia="MS Mincho"/>
          <w:lang w:val="en-US"/>
          <w:rPrChange w:id="1362" w:author="Zhanna A. Galeeva" w:date="2019-02-18T12:27:00Z">
            <w:rPr>
              <w:rFonts w:eastAsia="MS Mincho"/>
              <w:color w:val="0000FF"/>
              <w:u w:val="single"/>
              <w:lang w:val="en-US"/>
            </w:rPr>
          </w:rPrChange>
        </w:rPr>
        <w:fldChar w:fldCharType="separate"/>
      </w:r>
      <w:proofErr w:type="spellStart"/>
      <w:r w:rsidR="00ED5762" w:rsidRPr="00063FA6">
        <w:rPr>
          <w:rFonts w:eastAsia="MS Mincho"/>
          <w:lang w:val="en-US"/>
        </w:rPr>
        <w:t>Loules</w:t>
      </w:r>
      <w:proofErr w:type="spellEnd"/>
      <w:r w:rsidR="00ED5762" w:rsidRPr="00063FA6">
        <w:rPr>
          <w:rFonts w:eastAsia="MS Mincho"/>
          <w:lang w:val="en-US"/>
        </w:rPr>
        <w:t xml:space="preserve"> G</w:t>
      </w:r>
      <w:r w:rsidRPr="00FB3A7C">
        <w:rPr>
          <w:rFonts w:eastAsia="MS Mincho"/>
          <w:lang w:val="en-US"/>
          <w:rPrChange w:id="1363" w:author="Zhanna A. Galeeva" w:date="2019-02-18T12:27:00Z">
            <w:rPr>
              <w:rFonts w:eastAsia="MS Mincho"/>
              <w:color w:val="0000FF"/>
              <w:u w:val="single"/>
              <w:lang w:val="en-US"/>
            </w:rPr>
          </w:rPrChange>
        </w:rPr>
        <w:fldChar w:fldCharType="end"/>
      </w:r>
      <w:r w:rsidR="00ED5762" w:rsidRPr="00063FA6">
        <w:rPr>
          <w:rFonts w:eastAsia="MS Mincho"/>
          <w:lang w:val="en-US"/>
        </w:rPr>
        <w:t>, </w:t>
      </w:r>
      <w:r w:rsidRPr="00FB3A7C">
        <w:rPr>
          <w:rFonts w:eastAsia="MS Mincho"/>
          <w:lang w:val="en-US"/>
        </w:rPr>
        <w:fldChar w:fldCharType="begin"/>
      </w:r>
      <w:r w:rsidR="00063FA6" w:rsidRPr="00063FA6">
        <w:rPr>
          <w:rFonts w:eastAsia="MS Mincho"/>
          <w:lang w:val="en-US"/>
        </w:rPr>
        <w:instrText xml:space="preserve"> HYPERLINK "https://www.ncbi.nlm.nih.gov/pubmed/?term=Zamanakou%20M%5BAuthor%5D&amp;cauthor=true&amp;cauthor_uid=29753808" </w:instrText>
      </w:r>
      <w:r w:rsidRPr="00FB3A7C">
        <w:rPr>
          <w:rFonts w:eastAsia="MS Mincho"/>
          <w:lang w:val="en-US"/>
          <w:rPrChange w:id="1364" w:author="Zhanna A. Galeeva" w:date="2019-02-18T12:27:00Z">
            <w:rPr>
              <w:rFonts w:eastAsia="MS Mincho"/>
              <w:color w:val="0000FF"/>
              <w:u w:val="single"/>
              <w:lang w:val="en-US"/>
            </w:rPr>
          </w:rPrChange>
        </w:rPr>
        <w:fldChar w:fldCharType="separate"/>
      </w:r>
      <w:proofErr w:type="spellStart"/>
      <w:r w:rsidR="00ED5762" w:rsidRPr="00063FA6">
        <w:rPr>
          <w:rFonts w:eastAsia="MS Mincho"/>
          <w:lang w:val="en-US"/>
        </w:rPr>
        <w:t>Zamanakou</w:t>
      </w:r>
      <w:proofErr w:type="spellEnd"/>
      <w:r w:rsidR="00ED5762" w:rsidRPr="00063FA6">
        <w:rPr>
          <w:rFonts w:eastAsia="MS Mincho"/>
          <w:lang w:val="en-US"/>
        </w:rPr>
        <w:t xml:space="preserve"> M</w:t>
      </w:r>
      <w:r w:rsidRPr="00FB3A7C">
        <w:rPr>
          <w:rFonts w:eastAsia="MS Mincho"/>
          <w:lang w:val="en-US"/>
          <w:rPrChange w:id="1365" w:author="Zhanna A. Galeeva" w:date="2019-02-18T12:27:00Z">
            <w:rPr>
              <w:rFonts w:eastAsia="MS Mincho"/>
              <w:color w:val="0000FF"/>
              <w:u w:val="single"/>
              <w:lang w:val="en-US"/>
            </w:rPr>
          </w:rPrChange>
        </w:rPr>
        <w:fldChar w:fldCharType="end"/>
      </w:r>
      <w:r w:rsidR="00ED5762" w:rsidRPr="00063FA6">
        <w:rPr>
          <w:rFonts w:eastAsia="MS Mincho"/>
          <w:lang w:val="en-US"/>
        </w:rPr>
        <w:t>, </w:t>
      </w:r>
      <w:r w:rsidRPr="00FB3A7C">
        <w:rPr>
          <w:rFonts w:eastAsia="MS Mincho"/>
          <w:lang w:val="en-US"/>
        </w:rPr>
        <w:fldChar w:fldCharType="begin"/>
      </w:r>
      <w:r w:rsidR="00063FA6" w:rsidRPr="00063FA6">
        <w:rPr>
          <w:rFonts w:eastAsia="MS Mincho"/>
          <w:lang w:val="en-US"/>
        </w:rPr>
        <w:instrText xml:space="preserve"> HYPERLINK "https://www.ncbi.nlm.nih.gov/pubmed/?term=Parsopoulou%20F%5BAuthor%5D&amp;cauthor=true&amp;cauthor_uid=29753808" </w:instrText>
      </w:r>
      <w:r w:rsidRPr="00FB3A7C">
        <w:rPr>
          <w:rFonts w:eastAsia="MS Mincho"/>
          <w:lang w:val="en-US"/>
          <w:rPrChange w:id="1366" w:author="Zhanna A. Galeeva" w:date="2019-02-18T12:27:00Z">
            <w:rPr>
              <w:rFonts w:eastAsia="MS Mincho"/>
              <w:color w:val="0000FF"/>
              <w:u w:val="single"/>
              <w:lang w:val="en-US"/>
            </w:rPr>
          </w:rPrChange>
        </w:rPr>
        <w:fldChar w:fldCharType="separate"/>
      </w:r>
      <w:proofErr w:type="spellStart"/>
      <w:r w:rsidR="00ED5762" w:rsidRPr="00063FA6">
        <w:rPr>
          <w:rFonts w:eastAsia="MS Mincho"/>
          <w:lang w:val="en-US"/>
        </w:rPr>
        <w:t>Parsopoulou</w:t>
      </w:r>
      <w:proofErr w:type="spellEnd"/>
      <w:r w:rsidR="00ED5762" w:rsidRPr="00063FA6">
        <w:rPr>
          <w:rFonts w:eastAsia="MS Mincho"/>
          <w:lang w:val="en-US"/>
        </w:rPr>
        <w:t xml:space="preserve"> F</w:t>
      </w:r>
      <w:r w:rsidRPr="00FB3A7C">
        <w:rPr>
          <w:rFonts w:eastAsia="MS Mincho"/>
          <w:lang w:val="en-US"/>
          <w:rPrChange w:id="1367" w:author="Zhanna A. Galeeva" w:date="2019-02-18T12:27:00Z">
            <w:rPr>
              <w:rFonts w:eastAsia="MS Mincho"/>
              <w:color w:val="0000FF"/>
              <w:u w:val="single"/>
              <w:lang w:val="en-US"/>
            </w:rPr>
          </w:rPrChange>
        </w:rPr>
        <w:fldChar w:fldCharType="end"/>
      </w:r>
      <w:r w:rsidR="00ED5762" w:rsidRPr="00063FA6">
        <w:rPr>
          <w:rFonts w:eastAsia="MS Mincho"/>
          <w:lang w:val="en-US"/>
        </w:rPr>
        <w:t>, </w:t>
      </w:r>
      <w:r w:rsidRPr="00FB3A7C">
        <w:rPr>
          <w:rFonts w:eastAsia="MS Mincho"/>
          <w:lang w:val="en-US"/>
        </w:rPr>
        <w:fldChar w:fldCharType="begin"/>
      </w:r>
      <w:r w:rsidR="00063FA6" w:rsidRPr="00063FA6">
        <w:rPr>
          <w:rFonts w:eastAsia="MS Mincho"/>
          <w:lang w:val="en-US"/>
        </w:rPr>
        <w:instrText xml:space="preserve"> HYPERLINK "https://www.ncbi.nlm.nih.gov/pubmed/?term=Vatsiou%20S%5BAuthor%5D&amp;cauthor=true&amp;cauthor_uid=29753808" </w:instrText>
      </w:r>
      <w:r w:rsidRPr="00FB3A7C">
        <w:rPr>
          <w:rFonts w:eastAsia="MS Mincho"/>
          <w:lang w:val="en-US"/>
          <w:rPrChange w:id="1368" w:author="Zhanna A. Galeeva" w:date="2019-02-18T12:27:00Z">
            <w:rPr>
              <w:rFonts w:eastAsia="MS Mincho"/>
              <w:color w:val="0000FF"/>
              <w:u w:val="single"/>
              <w:lang w:val="en-US"/>
            </w:rPr>
          </w:rPrChange>
        </w:rPr>
        <w:fldChar w:fldCharType="separate"/>
      </w:r>
      <w:proofErr w:type="spellStart"/>
      <w:r w:rsidR="00ED5762" w:rsidRPr="00063FA6">
        <w:rPr>
          <w:rFonts w:eastAsia="MS Mincho"/>
          <w:lang w:val="en-US"/>
        </w:rPr>
        <w:t>Vatsiou</w:t>
      </w:r>
      <w:proofErr w:type="spellEnd"/>
      <w:r w:rsidR="00ED5762" w:rsidRPr="00063FA6">
        <w:rPr>
          <w:rFonts w:eastAsia="MS Mincho"/>
          <w:lang w:val="en-US"/>
        </w:rPr>
        <w:t xml:space="preserve"> S</w:t>
      </w:r>
      <w:r w:rsidRPr="00FB3A7C">
        <w:rPr>
          <w:rFonts w:eastAsia="MS Mincho"/>
          <w:lang w:val="en-US"/>
          <w:rPrChange w:id="1369" w:author="Zhanna A. Galeeva" w:date="2019-02-18T12:27:00Z">
            <w:rPr>
              <w:rFonts w:eastAsia="MS Mincho"/>
              <w:color w:val="0000FF"/>
              <w:u w:val="single"/>
              <w:lang w:val="en-US"/>
            </w:rPr>
          </w:rPrChange>
        </w:rPr>
        <w:fldChar w:fldCharType="end"/>
      </w:r>
      <w:r w:rsidR="00ED5762" w:rsidRPr="00063FA6">
        <w:rPr>
          <w:rFonts w:eastAsia="MS Mincho"/>
          <w:lang w:val="en-US"/>
        </w:rPr>
        <w:t>, </w:t>
      </w:r>
      <w:r w:rsidRPr="00FB3A7C">
        <w:rPr>
          <w:rFonts w:eastAsia="MS Mincho"/>
          <w:lang w:val="en-US"/>
        </w:rPr>
        <w:fldChar w:fldCharType="begin"/>
      </w:r>
      <w:r w:rsidR="00063FA6" w:rsidRPr="00063FA6">
        <w:rPr>
          <w:rFonts w:eastAsia="MS Mincho"/>
          <w:lang w:val="en-US"/>
        </w:rPr>
        <w:instrText xml:space="preserve"> HYPERLINK "https://www.ncbi.nlm.nih.gov/pubmed/?term=Psarros%20F%5BAuthor%5D&amp;cauthor=true&amp;cauthor_uid=29753808" </w:instrText>
      </w:r>
      <w:r w:rsidRPr="00FB3A7C">
        <w:rPr>
          <w:rFonts w:eastAsia="MS Mincho"/>
          <w:lang w:val="en-US"/>
          <w:rPrChange w:id="1370" w:author="Zhanna A. Galeeva" w:date="2019-02-18T12:27:00Z">
            <w:rPr>
              <w:rFonts w:eastAsia="MS Mincho"/>
              <w:color w:val="0000FF"/>
              <w:u w:val="single"/>
              <w:lang w:val="en-US"/>
            </w:rPr>
          </w:rPrChange>
        </w:rPr>
        <w:fldChar w:fldCharType="separate"/>
      </w:r>
      <w:proofErr w:type="spellStart"/>
      <w:r w:rsidR="00ED5762" w:rsidRPr="00063FA6">
        <w:rPr>
          <w:rFonts w:eastAsia="MS Mincho"/>
          <w:lang w:val="en-US"/>
        </w:rPr>
        <w:t>Psarros</w:t>
      </w:r>
      <w:proofErr w:type="spellEnd"/>
      <w:r w:rsidR="00ED5762" w:rsidRPr="00063FA6">
        <w:rPr>
          <w:rFonts w:eastAsia="MS Mincho"/>
          <w:lang w:val="en-US"/>
        </w:rPr>
        <w:t xml:space="preserve"> F</w:t>
      </w:r>
      <w:r w:rsidRPr="00FB3A7C">
        <w:rPr>
          <w:rFonts w:eastAsia="MS Mincho"/>
          <w:lang w:val="en-US"/>
          <w:rPrChange w:id="1371" w:author="Zhanna A. Galeeva" w:date="2019-02-18T12:27:00Z">
            <w:rPr>
              <w:rFonts w:eastAsia="MS Mincho"/>
              <w:color w:val="0000FF"/>
              <w:u w:val="single"/>
              <w:lang w:val="en-US"/>
            </w:rPr>
          </w:rPrChange>
        </w:rPr>
        <w:fldChar w:fldCharType="end"/>
      </w:r>
      <w:r w:rsidR="00ED5762" w:rsidRPr="00063FA6">
        <w:rPr>
          <w:rFonts w:eastAsia="MS Mincho"/>
          <w:lang w:val="en-US"/>
        </w:rPr>
        <w:t>, </w:t>
      </w:r>
      <w:r w:rsidRPr="00FB3A7C">
        <w:rPr>
          <w:rFonts w:eastAsia="MS Mincho"/>
          <w:lang w:val="en-US"/>
        </w:rPr>
        <w:fldChar w:fldCharType="begin"/>
      </w:r>
      <w:r w:rsidR="00063FA6" w:rsidRPr="00063FA6">
        <w:rPr>
          <w:rFonts w:eastAsia="MS Mincho"/>
          <w:lang w:val="en-US"/>
        </w:rPr>
        <w:instrText xml:space="preserve"> HYPERLINK "https://www.ncbi.nlm.nih.gov/pubmed/?term=Csuka%20D%5BAuthor%5D&amp;cauthor=true&amp;cauthor_uid=29753808" </w:instrText>
      </w:r>
      <w:r w:rsidRPr="00FB3A7C">
        <w:rPr>
          <w:rFonts w:eastAsia="MS Mincho"/>
          <w:lang w:val="en-US"/>
          <w:rPrChange w:id="1372" w:author="Zhanna A. Galeeva" w:date="2019-02-18T12:27:00Z">
            <w:rPr>
              <w:rFonts w:eastAsia="MS Mincho"/>
              <w:color w:val="0000FF"/>
              <w:u w:val="single"/>
              <w:lang w:val="en-US"/>
            </w:rPr>
          </w:rPrChange>
        </w:rPr>
        <w:fldChar w:fldCharType="separate"/>
      </w:r>
      <w:proofErr w:type="spellStart"/>
      <w:r w:rsidR="00ED5762" w:rsidRPr="00063FA6">
        <w:rPr>
          <w:rFonts w:eastAsia="MS Mincho"/>
          <w:lang w:val="en-US"/>
        </w:rPr>
        <w:t>Csuka</w:t>
      </w:r>
      <w:proofErr w:type="spellEnd"/>
      <w:r w:rsidR="00ED5762" w:rsidRPr="00063FA6">
        <w:rPr>
          <w:rFonts w:eastAsia="MS Mincho"/>
          <w:lang w:val="en-US"/>
        </w:rPr>
        <w:t xml:space="preserve"> D</w:t>
      </w:r>
      <w:r w:rsidRPr="00FB3A7C">
        <w:rPr>
          <w:rFonts w:eastAsia="MS Mincho"/>
          <w:lang w:val="en-US"/>
          <w:rPrChange w:id="1373" w:author="Zhanna A. Galeeva" w:date="2019-02-18T12:27:00Z">
            <w:rPr>
              <w:rFonts w:eastAsia="MS Mincho"/>
              <w:color w:val="0000FF"/>
              <w:u w:val="single"/>
              <w:lang w:val="en-US"/>
            </w:rPr>
          </w:rPrChange>
        </w:rPr>
        <w:fldChar w:fldCharType="end"/>
      </w:r>
      <w:r w:rsidR="00ED5762" w:rsidRPr="00063FA6">
        <w:rPr>
          <w:rFonts w:eastAsia="MS Mincho"/>
          <w:lang w:val="en-US"/>
        </w:rPr>
        <w:t>, </w:t>
      </w:r>
      <w:r w:rsidRPr="00FB3A7C">
        <w:rPr>
          <w:rFonts w:eastAsia="MS Mincho"/>
          <w:lang w:val="en-US"/>
        </w:rPr>
        <w:fldChar w:fldCharType="begin"/>
      </w:r>
      <w:r w:rsidR="00063FA6" w:rsidRPr="00063FA6">
        <w:rPr>
          <w:rFonts w:eastAsia="MS Mincho"/>
          <w:lang w:val="en-US"/>
        </w:rPr>
        <w:instrText xml:space="preserve"> HYPERLINK "https://www.ncbi.nlm.nih.gov/pubmed/?term=Porebski%20G%5BAuthor%5D&amp;cauthor=true&amp;cauthor_uid=29753808" </w:instrText>
      </w:r>
      <w:r w:rsidRPr="00FB3A7C">
        <w:rPr>
          <w:rFonts w:eastAsia="MS Mincho"/>
          <w:lang w:val="en-US"/>
          <w:rPrChange w:id="1374" w:author="Zhanna A. Galeeva" w:date="2019-02-18T12:27:00Z">
            <w:rPr>
              <w:rFonts w:eastAsia="MS Mincho"/>
              <w:color w:val="0000FF"/>
              <w:u w:val="single"/>
              <w:lang w:val="en-US"/>
            </w:rPr>
          </w:rPrChange>
        </w:rPr>
        <w:fldChar w:fldCharType="separate"/>
      </w:r>
      <w:proofErr w:type="spellStart"/>
      <w:r w:rsidR="00ED5762" w:rsidRPr="00063FA6">
        <w:rPr>
          <w:rFonts w:eastAsia="MS Mincho"/>
          <w:lang w:val="en-US"/>
        </w:rPr>
        <w:t>Porebski</w:t>
      </w:r>
      <w:proofErr w:type="spellEnd"/>
      <w:r w:rsidR="00ED5762" w:rsidRPr="00063FA6">
        <w:rPr>
          <w:rFonts w:eastAsia="MS Mincho"/>
          <w:lang w:val="en-US"/>
        </w:rPr>
        <w:t xml:space="preserve"> G</w:t>
      </w:r>
      <w:r w:rsidRPr="00FB3A7C">
        <w:rPr>
          <w:rFonts w:eastAsia="MS Mincho"/>
          <w:lang w:val="en-US"/>
          <w:rPrChange w:id="1375" w:author="Zhanna A. Galeeva" w:date="2019-02-18T12:27:00Z">
            <w:rPr>
              <w:rFonts w:eastAsia="MS Mincho"/>
              <w:color w:val="0000FF"/>
              <w:u w:val="single"/>
              <w:lang w:val="en-US"/>
            </w:rPr>
          </w:rPrChange>
        </w:rPr>
        <w:fldChar w:fldCharType="end"/>
      </w:r>
      <w:r w:rsidR="00ED5762" w:rsidRPr="00063FA6">
        <w:rPr>
          <w:rFonts w:eastAsia="MS Mincho"/>
          <w:lang w:val="en-US"/>
        </w:rPr>
        <w:t>, </w:t>
      </w:r>
      <w:r w:rsidRPr="00FB3A7C">
        <w:rPr>
          <w:rFonts w:eastAsia="MS Mincho"/>
          <w:lang w:val="en-US"/>
        </w:rPr>
        <w:fldChar w:fldCharType="begin"/>
      </w:r>
      <w:r w:rsidR="00063FA6" w:rsidRPr="00063FA6">
        <w:rPr>
          <w:rFonts w:eastAsia="MS Mincho"/>
          <w:lang w:val="en-US"/>
        </w:rPr>
        <w:instrText xml:space="preserve"> HYPERLINK "https://www.ncbi.nlm.nih.gov/pubmed/?term=Obtulowicz%20K%5BAuthor%5D&amp;cauthor=true&amp;cauthor_uid=29753808" </w:instrText>
      </w:r>
      <w:r w:rsidRPr="00FB3A7C">
        <w:rPr>
          <w:rFonts w:eastAsia="MS Mincho"/>
          <w:lang w:val="en-US"/>
          <w:rPrChange w:id="1376" w:author="Zhanna A. Galeeva" w:date="2019-02-18T12:27:00Z">
            <w:rPr>
              <w:rFonts w:eastAsia="MS Mincho"/>
              <w:color w:val="0000FF"/>
              <w:u w:val="single"/>
              <w:lang w:val="en-US"/>
            </w:rPr>
          </w:rPrChange>
        </w:rPr>
        <w:fldChar w:fldCharType="separate"/>
      </w:r>
      <w:proofErr w:type="spellStart"/>
      <w:r w:rsidR="00ED5762" w:rsidRPr="00063FA6">
        <w:rPr>
          <w:rFonts w:eastAsia="MS Mincho"/>
          <w:lang w:val="en-US"/>
        </w:rPr>
        <w:t>Obtulowicz</w:t>
      </w:r>
      <w:proofErr w:type="spellEnd"/>
      <w:r w:rsidR="00ED5762" w:rsidRPr="00063FA6">
        <w:rPr>
          <w:rFonts w:eastAsia="MS Mincho"/>
          <w:lang w:val="en-US"/>
        </w:rPr>
        <w:t xml:space="preserve"> K</w:t>
      </w:r>
      <w:r w:rsidRPr="00FB3A7C">
        <w:rPr>
          <w:rFonts w:eastAsia="MS Mincho"/>
          <w:lang w:val="en-US"/>
          <w:rPrChange w:id="1377" w:author="Zhanna A. Galeeva" w:date="2019-02-18T12:27:00Z">
            <w:rPr>
              <w:rFonts w:eastAsia="MS Mincho"/>
              <w:color w:val="0000FF"/>
              <w:u w:val="single"/>
              <w:lang w:val="en-US"/>
            </w:rPr>
          </w:rPrChange>
        </w:rPr>
        <w:fldChar w:fldCharType="end"/>
      </w:r>
      <w:r w:rsidR="00ED5762" w:rsidRPr="00063FA6">
        <w:rPr>
          <w:rFonts w:eastAsia="MS Mincho"/>
          <w:lang w:val="en-US"/>
        </w:rPr>
        <w:t>, </w:t>
      </w:r>
      <w:r w:rsidRPr="00FB3A7C">
        <w:rPr>
          <w:rFonts w:eastAsia="MS Mincho"/>
          <w:lang w:val="en-US"/>
        </w:rPr>
        <w:fldChar w:fldCharType="begin"/>
      </w:r>
      <w:r w:rsidR="00063FA6" w:rsidRPr="00063FA6">
        <w:rPr>
          <w:rFonts w:eastAsia="MS Mincho"/>
          <w:lang w:val="en-US"/>
        </w:rPr>
        <w:instrText xml:space="preserve"> HYPERLINK "https://www.ncbi.nlm.nih.gov/pubmed/?term=Valerieva%20A%5BAuthor%5D&amp;cauthor=true&amp;cauthor_uid=29753808" </w:instrText>
      </w:r>
      <w:r w:rsidRPr="00FB3A7C">
        <w:rPr>
          <w:rFonts w:eastAsia="MS Mincho"/>
          <w:lang w:val="en-US"/>
          <w:rPrChange w:id="1378" w:author="Zhanna A. Galeeva" w:date="2019-02-18T12:27:00Z">
            <w:rPr>
              <w:rFonts w:eastAsia="MS Mincho"/>
              <w:color w:val="0000FF"/>
              <w:u w:val="single"/>
              <w:lang w:val="en-US"/>
            </w:rPr>
          </w:rPrChange>
        </w:rPr>
        <w:fldChar w:fldCharType="separate"/>
      </w:r>
      <w:proofErr w:type="spellStart"/>
      <w:r w:rsidR="00ED5762" w:rsidRPr="00063FA6">
        <w:rPr>
          <w:rFonts w:eastAsia="MS Mincho"/>
          <w:lang w:val="en-US"/>
        </w:rPr>
        <w:t>Valerieva</w:t>
      </w:r>
      <w:proofErr w:type="spellEnd"/>
      <w:r w:rsidR="00ED5762" w:rsidRPr="00063FA6">
        <w:rPr>
          <w:rFonts w:eastAsia="MS Mincho"/>
          <w:lang w:val="en-US"/>
        </w:rPr>
        <w:t xml:space="preserve"> A</w:t>
      </w:r>
      <w:r w:rsidRPr="00FB3A7C">
        <w:rPr>
          <w:rFonts w:eastAsia="MS Mincho"/>
          <w:lang w:val="en-US"/>
          <w:rPrChange w:id="1379" w:author="Zhanna A. Galeeva" w:date="2019-02-18T12:27:00Z">
            <w:rPr>
              <w:rFonts w:eastAsia="MS Mincho"/>
              <w:color w:val="0000FF"/>
              <w:u w:val="single"/>
              <w:lang w:val="en-US"/>
            </w:rPr>
          </w:rPrChange>
        </w:rPr>
        <w:fldChar w:fldCharType="end"/>
      </w:r>
      <w:r w:rsidR="00ED5762" w:rsidRPr="00063FA6">
        <w:rPr>
          <w:rFonts w:eastAsia="MS Mincho"/>
          <w:lang w:val="en-US"/>
        </w:rPr>
        <w:t>, </w:t>
      </w:r>
      <w:r w:rsidRPr="00FB3A7C">
        <w:rPr>
          <w:rFonts w:eastAsia="MS Mincho"/>
          <w:lang w:val="en-US"/>
        </w:rPr>
        <w:fldChar w:fldCharType="begin"/>
      </w:r>
      <w:r w:rsidR="00063FA6" w:rsidRPr="00063FA6">
        <w:rPr>
          <w:rFonts w:eastAsia="MS Mincho"/>
          <w:lang w:val="en-US"/>
        </w:rPr>
        <w:instrText xml:space="preserve"> HYPERLINK "https://www.ncbi.nlm.nih.gov/pubmed/?term=Staevska%20M%5BAuthor%5D&amp;cauthor=true&amp;cauthor_uid=29753808" </w:instrText>
      </w:r>
      <w:r w:rsidRPr="00FB3A7C">
        <w:rPr>
          <w:rFonts w:eastAsia="MS Mincho"/>
          <w:lang w:val="en-US"/>
          <w:rPrChange w:id="1380" w:author="Zhanna A. Galeeva" w:date="2019-02-18T12:27:00Z">
            <w:rPr>
              <w:rFonts w:eastAsia="MS Mincho"/>
              <w:color w:val="0000FF"/>
              <w:u w:val="single"/>
              <w:lang w:val="en-US"/>
            </w:rPr>
          </w:rPrChange>
        </w:rPr>
        <w:fldChar w:fldCharType="separate"/>
      </w:r>
      <w:proofErr w:type="spellStart"/>
      <w:r w:rsidR="00ED5762" w:rsidRPr="00063FA6">
        <w:rPr>
          <w:rFonts w:eastAsia="MS Mincho"/>
          <w:lang w:val="en-US"/>
        </w:rPr>
        <w:t>Staevska</w:t>
      </w:r>
      <w:proofErr w:type="spellEnd"/>
      <w:r w:rsidR="00ED5762" w:rsidRPr="00063FA6">
        <w:rPr>
          <w:rFonts w:eastAsia="MS Mincho"/>
          <w:lang w:val="en-US"/>
        </w:rPr>
        <w:t xml:space="preserve"> M</w:t>
      </w:r>
      <w:r w:rsidRPr="00FB3A7C">
        <w:rPr>
          <w:rFonts w:eastAsia="MS Mincho"/>
          <w:lang w:val="en-US"/>
          <w:rPrChange w:id="1381" w:author="Zhanna A. Galeeva" w:date="2019-02-18T12:27:00Z">
            <w:rPr>
              <w:rFonts w:eastAsia="MS Mincho"/>
              <w:color w:val="0000FF"/>
              <w:u w:val="single"/>
              <w:lang w:val="en-US"/>
            </w:rPr>
          </w:rPrChange>
        </w:rPr>
        <w:fldChar w:fldCharType="end"/>
      </w:r>
      <w:r w:rsidR="00ED5762" w:rsidRPr="00063FA6">
        <w:rPr>
          <w:rFonts w:eastAsia="MS Mincho"/>
          <w:lang w:val="en-US"/>
        </w:rPr>
        <w:t>, </w:t>
      </w:r>
      <w:r w:rsidRPr="00FB3A7C">
        <w:rPr>
          <w:rFonts w:eastAsia="MS Mincho"/>
          <w:lang w:val="en-US"/>
        </w:rPr>
        <w:fldChar w:fldCharType="begin"/>
      </w:r>
      <w:r w:rsidR="00063FA6" w:rsidRPr="00063FA6">
        <w:rPr>
          <w:rFonts w:eastAsia="MS Mincho"/>
          <w:lang w:val="en-US"/>
        </w:rPr>
        <w:instrText xml:space="preserve"> HYPERLINK "https://www.ncbi.nlm.nih.gov/pubmed/?term=L%C3%B3pez-Lera%20A%5BAuthor%5D&amp;cauthor=true&amp;cauthor_uid=29753808" </w:instrText>
      </w:r>
      <w:r w:rsidRPr="00FB3A7C">
        <w:rPr>
          <w:rFonts w:eastAsia="MS Mincho"/>
          <w:lang w:val="en-US"/>
          <w:rPrChange w:id="1382" w:author="Zhanna A. Galeeva" w:date="2019-02-18T12:27:00Z">
            <w:rPr>
              <w:rFonts w:eastAsia="MS Mincho"/>
              <w:color w:val="0000FF"/>
              <w:u w:val="single"/>
              <w:lang w:val="en-US"/>
            </w:rPr>
          </w:rPrChange>
        </w:rPr>
        <w:fldChar w:fldCharType="separate"/>
      </w:r>
      <w:proofErr w:type="spellStart"/>
      <w:r w:rsidR="00ED5762" w:rsidRPr="00063FA6">
        <w:rPr>
          <w:rFonts w:eastAsia="MS Mincho"/>
          <w:lang w:val="en-US"/>
        </w:rPr>
        <w:t>López-Lera</w:t>
      </w:r>
      <w:proofErr w:type="spellEnd"/>
      <w:r w:rsidR="00ED5762" w:rsidRPr="00063FA6">
        <w:rPr>
          <w:rFonts w:eastAsia="MS Mincho"/>
          <w:lang w:val="en-US"/>
        </w:rPr>
        <w:t xml:space="preserve"> A</w:t>
      </w:r>
      <w:r w:rsidRPr="00FB3A7C">
        <w:rPr>
          <w:rFonts w:eastAsia="MS Mincho"/>
          <w:lang w:val="en-US"/>
          <w:rPrChange w:id="1383" w:author="Zhanna A. Galeeva" w:date="2019-02-18T12:27:00Z">
            <w:rPr>
              <w:rFonts w:eastAsia="MS Mincho"/>
              <w:color w:val="0000FF"/>
              <w:u w:val="single"/>
              <w:lang w:val="en-US"/>
            </w:rPr>
          </w:rPrChange>
        </w:rPr>
        <w:fldChar w:fldCharType="end"/>
      </w:r>
      <w:r w:rsidR="00ED5762" w:rsidRPr="00063FA6">
        <w:rPr>
          <w:rFonts w:eastAsia="MS Mincho"/>
          <w:lang w:val="en-US"/>
        </w:rPr>
        <w:t>, </w:t>
      </w:r>
      <w:r w:rsidRPr="00FB3A7C">
        <w:rPr>
          <w:rFonts w:eastAsia="MS Mincho"/>
          <w:lang w:val="en-US"/>
        </w:rPr>
        <w:fldChar w:fldCharType="begin"/>
      </w:r>
      <w:r w:rsidR="00063FA6" w:rsidRPr="00063FA6">
        <w:rPr>
          <w:rFonts w:eastAsia="MS Mincho"/>
          <w:lang w:val="en-US"/>
        </w:rPr>
        <w:instrText xml:space="preserve"> HYPERLINK "https://www.ncbi.nlm.nih.gov/pubmed/?term=L%C3%B3pez-Trascasa%20M%5BAuthor%5D&amp;cauthor=true&amp;cauthor_uid=29753808" </w:instrText>
      </w:r>
      <w:r w:rsidRPr="00FB3A7C">
        <w:rPr>
          <w:rFonts w:eastAsia="MS Mincho"/>
          <w:lang w:val="en-US"/>
          <w:rPrChange w:id="1384" w:author="Zhanna A. Galeeva" w:date="2019-02-18T12:27:00Z">
            <w:rPr>
              <w:rFonts w:eastAsia="MS Mincho"/>
              <w:color w:val="0000FF"/>
              <w:u w:val="single"/>
              <w:lang w:val="en-US"/>
            </w:rPr>
          </w:rPrChange>
        </w:rPr>
        <w:fldChar w:fldCharType="separate"/>
      </w:r>
      <w:proofErr w:type="spellStart"/>
      <w:r w:rsidR="00ED5762" w:rsidRPr="00063FA6">
        <w:rPr>
          <w:rFonts w:eastAsia="MS Mincho"/>
          <w:lang w:val="en-US"/>
        </w:rPr>
        <w:t>López-Trascasa</w:t>
      </w:r>
      <w:proofErr w:type="spellEnd"/>
      <w:r w:rsidR="00ED5762" w:rsidRPr="00063FA6">
        <w:rPr>
          <w:rFonts w:eastAsia="MS Mincho"/>
          <w:lang w:val="en-US"/>
        </w:rPr>
        <w:t xml:space="preserve"> M</w:t>
      </w:r>
      <w:r w:rsidRPr="00FB3A7C">
        <w:rPr>
          <w:rFonts w:eastAsia="MS Mincho"/>
          <w:lang w:val="en-US"/>
          <w:rPrChange w:id="1385" w:author="Zhanna A. Galeeva" w:date="2019-02-18T12:27:00Z">
            <w:rPr>
              <w:rFonts w:eastAsia="MS Mincho"/>
              <w:color w:val="0000FF"/>
              <w:u w:val="single"/>
              <w:lang w:val="en-US"/>
            </w:rPr>
          </w:rPrChange>
        </w:rPr>
        <w:fldChar w:fldCharType="end"/>
      </w:r>
      <w:r w:rsidR="00ED5762" w:rsidRPr="00063FA6">
        <w:rPr>
          <w:rFonts w:eastAsia="MS Mincho"/>
          <w:lang w:val="en-US"/>
        </w:rPr>
        <w:t>, </w:t>
      </w:r>
      <w:r w:rsidRPr="00FB3A7C">
        <w:rPr>
          <w:rFonts w:eastAsia="MS Mincho"/>
          <w:lang w:val="en-US"/>
        </w:rPr>
        <w:fldChar w:fldCharType="begin"/>
      </w:r>
      <w:r w:rsidR="00063FA6" w:rsidRPr="00063FA6">
        <w:rPr>
          <w:rFonts w:eastAsia="MS Mincho"/>
          <w:lang w:val="en-US"/>
        </w:rPr>
        <w:instrText xml:space="preserve"> HYPERLINK "https://www.ncbi.nlm.nih.gov/pubmed/?term=Moldovan%20D%5BAuthor%5D&amp;cauthor=true&amp;cauthor_uid=29753808" </w:instrText>
      </w:r>
      <w:r w:rsidRPr="00FB3A7C">
        <w:rPr>
          <w:rFonts w:eastAsia="MS Mincho"/>
          <w:lang w:val="en-US"/>
          <w:rPrChange w:id="1386" w:author="Zhanna A. Galeeva" w:date="2019-02-18T12:27:00Z">
            <w:rPr>
              <w:rFonts w:eastAsia="MS Mincho"/>
              <w:color w:val="0000FF"/>
              <w:u w:val="single"/>
              <w:lang w:val="en-US"/>
            </w:rPr>
          </w:rPrChange>
        </w:rPr>
        <w:fldChar w:fldCharType="separate"/>
      </w:r>
      <w:r w:rsidR="00ED5762" w:rsidRPr="00063FA6">
        <w:rPr>
          <w:rFonts w:eastAsia="MS Mincho"/>
          <w:lang w:val="en-US"/>
        </w:rPr>
        <w:t>Moldovan D</w:t>
      </w:r>
      <w:r w:rsidRPr="00FB3A7C">
        <w:rPr>
          <w:rFonts w:eastAsia="MS Mincho"/>
          <w:lang w:val="en-US"/>
          <w:rPrChange w:id="1387" w:author="Zhanna A. Galeeva" w:date="2019-02-18T12:27:00Z">
            <w:rPr>
              <w:rFonts w:eastAsia="MS Mincho"/>
              <w:color w:val="0000FF"/>
              <w:u w:val="single"/>
              <w:lang w:val="en-US"/>
            </w:rPr>
          </w:rPrChange>
        </w:rPr>
        <w:fldChar w:fldCharType="end"/>
      </w:r>
      <w:r w:rsidR="00ED5762" w:rsidRPr="00063FA6">
        <w:rPr>
          <w:rFonts w:eastAsia="MS Mincho"/>
          <w:lang w:val="en-US"/>
        </w:rPr>
        <w:t>, </w:t>
      </w:r>
      <w:r w:rsidRPr="00FB3A7C">
        <w:rPr>
          <w:rFonts w:eastAsia="MS Mincho"/>
          <w:lang w:val="en-US"/>
        </w:rPr>
        <w:fldChar w:fldCharType="begin"/>
      </w:r>
      <w:r w:rsidR="00063FA6" w:rsidRPr="00063FA6">
        <w:rPr>
          <w:rFonts w:eastAsia="MS Mincho"/>
          <w:lang w:val="en-US"/>
        </w:rPr>
        <w:instrText xml:space="preserve"> HYPERLINK "https://www.ncbi.nlm.nih.gov/pubmed/?term=Magerl%20M%5BAuthor%5D&amp;cauthor=true&amp;cauthor_uid=29753808" </w:instrText>
      </w:r>
      <w:r w:rsidRPr="00FB3A7C">
        <w:rPr>
          <w:rFonts w:eastAsia="MS Mincho"/>
          <w:lang w:val="en-US"/>
          <w:rPrChange w:id="1388" w:author="Zhanna A. Galeeva" w:date="2019-02-18T12:27:00Z">
            <w:rPr>
              <w:rFonts w:eastAsia="MS Mincho"/>
              <w:color w:val="0000FF"/>
              <w:u w:val="single"/>
              <w:lang w:val="en-US"/>
            </w:rPr>
          </w:rPrChange>
        </w:rPr>
        <w:fldChar w:fldCharType="separate"/>
      </w:r>
      <w:proofErr w:type="spellStart"/>
      <w:r w:rsidR="00ED5762" w:rsidRPr="00063FA6">
        <w:rPr>
          <w:rFonts w:eastAsia="MS Mincho"/>
          <w:lang w:val="en-US"/>
        </w:rPr>
        <w:t>Magerl</w:t>
      </w:r>
      <w:proofErr w:type="spellEnd"/>
      <w:r w:rsidR="00ED5762" w:rsidRPr="00063FA6">
        <w:rPr>
          <w:rFonts w:eastAsia="MS Mincho"/>
          <w:lang w:val="en-US"/>
        </w:rPr>
        <w:t xml:space="preserve"> M</w:t>
      </w:r>
      <w:r w:rsidRPr="00FB3A7C">
        <w:rPr>
          <w:rFonts w:eastAsia="MS Mincho"/>
          <w:lang w:val="en-US"/>
          <w:rPrChange w:id="1389" w:author="Zhanna A. Galeeva" w:date="2019-02-18T12:27:00Z">
            <w:rPr>
              <w:rFonts w:eastAsia="MS Mincho"/>
              <w:color w:val="0000FF"/>
              <w:u w:val="single"/>
              <w:lang w:val="en-US"/>
            </w:rPr>
          </w:rPrChange>
        </w:rPr>
        <w:fldChar w:fldCharType="end"/>
      </w:r>
      <w:r w:rsidR="00ED5762" w:rsidRPr="00063FA6">
        <w:rPr>
          <w:rFonts w:eastAsia="MS Mincho"/>
          <w:lang w:val="en-US"/>
        </w:rPr>
        <w:t>, </w:t>
      </w:r>
      <w:r w:rsidRPr="00FB3A7C">
        <w:rPr>
          <w:rFonts w:eastAsia="MS Mincho"/>
          <w:lang w:val="en-US"/>
        </w:rPr>
        <w:fldChar w:fldCharType="begin"/>
      </w:r>
      <w:r w:rsidR="00063FA6" w:rsidRPr="00063FA6">
        <w:rPr>
          <w:rFonts w:eastAsia="MS Mincho"/>
          <w:lang w:val="en-US"/>
        </w:rPr>
        <w:instrText xml:space="preserve"> HYPERLINK "https://www.ncbi.nlm.nih.gov/pubmed/?term=Maurer%20M%5BAuthor%5D&amp;cauthor=true&amp;cauthor_uid=29753808" </w:instrText>
      </w:r>
      <w:r w:rsidRPr="00FB3A7C">
        <w:rPr>
          <w:rFonts w:eastAsia="MS Mincho"/>
          <w:lang w:val="en-US"/>
          <w:rPrChange w:id="1390" w:author="Zhanna A. Galeeva" w:date="2019-02-18T12:27:00Z">
            <w:rPr>
              <w:rFonts w:eastAsia="MS Mincho"/>
              <w:color w:val="0000FF"/>
              <w:u w:val="single"/>
              <w:lang w:val="en-US"/>
            </w:rPr>
          </w:rPrChange>
        </w:rPr>
        <w:fldChar w:fldCharType="separate"/>
      </w:r>
      <w:r w:rsidR="00ED5762" w:rsidRPr="00063FA6">
        <w:rPr>
          <w:rFonts w:eastAsia="MS Mincho"/>
          <w:lang w:val="en-US"/>
        </w:rPr>
        <w:t>Maurer M</w:t>
      </w:r>
      <w:r w:rsidRPr="00FB3A7C">
        <w:rPr>
          <w:rFonts w:eastAsia="MS Mincho"/>
          <w:lang w:val="en-US"/>
          <w:rPrChange w:id="1391" w:author="Zhanna A. Galeeva" w:date="2019-02-18T12:27:00Z">
            <w:rPr>
              <w:rFonts w:eastAsia="MS Mincho"/>
              <w:color w:val="0000FF"/>
              <w:u w:val="single"/>
              <w:lang w:val="en-US"/>
            </w:rPr>
          </w:rPrChange>
        </w:rPr>
        <w:fldChar w:fldCharType="end"/>
      </w:r>
      <w:r w:rsidR="00ED5762" w:rsidRPr="00063FA6">
        <w:rPr>
          <w:rFonts w:eastAsia="MS Mincho"/>
          <w:lang w:val="en-US"/>
        </w:rPr>
        <w:t>, </w:t>
      </w:r>
      <w:r w:rsidRPr="00FB3A7C">
        <w:rPr>
          <w:rFonts w:eastAsia="MS Mincho"/>
          <w:lang w:val="en-US"/>
        </w:rPr>
        <w:fldChar w:fldCharType="begin"/>
      </w:r>
      <w:r w:rsidR="00063FA6" w:rsidRPr="00063FA6">
        <w:rPr>
          <w:rFonts w:eastAsia="MS Mincho"/>
          <w:lang w:val="en-US"/>
        </w:rPr>
        <w:instrText xml:space="preserve"> HYPERLINK "https://www.ncbi.nlm.nih.gov/pubmed/?term=Speletas%20M%5BAuthor%5D&amp;cauthor=true&amp;cauthor_uid=29753808" </w:instrText>
      </w:r>
      <w:r w:rsidRPr="00FB3A7C">
        <w:rPr>
          <w:rFonts w:eastAsia="MS Mincho"/>
          <w:lang w:val="en-US"/>
          <w:rPrChange w:id="1392" w:author="Zhanna A. Galeeva" w:date="2019-02-18T12:27:00Z">
            <w:rPr>
              <w:rFonts w:eastAsia="MS Mincho"/>
              <w:color w:val="0000FF"/>
              <w:u w:val="single"/>
              <w:lang w:val="en-US"/>
            </w:rPr>
          </w:rPrChange>
        </w:rPr>
        <w:fldChar w:fldCharType="separate"/>
      </w:r>
      <w:proofErr w:type="spellStart"/>
      <w:r w:rsidR="00ED5762" w:rsidRPr="00063FA6">
        <w:rPr>
          <w:rFonts w:eastAsia="MS Mincho"/>
          <w:lang w:val="en-US"/>
        </w:rPr>
        <w:t>Speletas</w:t>
      </w:r>
      <w:proofErr w:type="spellEnd"/>
      <w:r w:rsidR="00ED5762" w:rsidRPr="00063FA6">
        <w:rPr>
          <w:rFonts w:eastAsia="MS Mincho"/>
          <w:lang w:val="en-US"/>
        </w:rPr>
        <w:t xml:space="preserve"> M</w:t>
      </w:r>
      <w:r w:rsidRPr="00FB3A7C">
        <w:rPr>
          <w:rFonts w:eastAsia="MS Mincho"/>
          <w:lang w:val="en-US"/>
          <w:rPrChange w:id="1393" w:author="Zhanna A. Galeeva" w:date="2019-02-18T12:27:00Z">
            <w:rPr>
              <w:rFonts w:eastAsia="MS Mincho"/>
              <w:color w:val="0000FF"/>
              <w:u w:val="single"/>
              <w:lang w:val="en-US"/>
            </w:rPr>
          </w:rPrChange>
        </w:rPr>
        <w:fldChar w:fldCharType="end"/>
      </w:r>
      <w:r w:rsidR="00ED5762" w:rsidRPr="00063FA6">
        <w:rPr>
          <w:rFonts w:eastAsia="MS Mincho"/>
          <w:lang w:val="en-US"/>
        </w:rPr>
        <w:t>, </w:t>
      </w:r>
      <w:r w:rsidRPr="00FB3A7C">
        <w:rPr>
          <w:rFonts w:eastAsia="MS Mincho"/>
          <w:lang w:val="en-US"/>
        </w:rPr>
        <w:fldChar w:fldCharType="begin"/>
      </w:r>
      <w:r w:rsidR="00063FA6" w:rsidRPr="00063FA6">
        <w:rPr>
          <w:rFonts w:eastAsia="MS Mincho"/>
          <w:lang w:val="en-US"/>
        </w:rPr>
        <w:instrText xml:space="preserve"> HYPERLINK "https://www.ncbi.nlm.nih.gov/pubmed/?term=Farkas%20H%5BAuthor%5D&amp;cauthor=true&amp;cauthor_uid=29753808" </w:instrText>
      </w:r>
      <w:r w:rsidRPr="00FB3A7C">
        <w:rPr>
          <w:rFonts w:eastAsia="MS Mincho"/>
          <w:lang w:val="en-US"/>
          <w:rPrChange w:id="1394" w:author="Zhanna A. Galeeva" w:date="2019-02-18T12:27:00Z">
            <w:rPr>
              <w:rFonts w:eastAsia="MS Mincho"/>
              <w:color w:val="0000FF"/>
              <w:u w:val="single"/>
              <w:lang w:val="en-US"/>
            </w:rPr>
          </w:rPrChange>
        </w:rPr>
        <w:fldChar w:fldCharType="separate"/>
      </w:r>
      <w:proofErr w:type="spellStart"/>
      <w:r w:rsidR="00ED5762" w:rsidRPr="00063FA6">
        <w:rPr>
          <w:rFonts w:eastAsia="MS Mincho"/>
          <w:lang w:val="en-US"/>
        </w:rPr>
        <w:t>Farkas</w:t>
      </w:r>
      <w:proofErr w:type="spellEnd"/>
      <w:r w:rsidR="00ED5762" w:rsidRPr="00063FA6">
        <w:rPr>
          <w:rFonts w:eastAsia="MS Mincho"/>
          <w:lang w:val="en-US"/>
        </w:rPr>
        <w:t xml:space="preserve"> H</w:t>
      </w:r>
      <w:r w:rsidRPr="00FB3A7C">
        <w:rPr>
          <w:rFonts w:eastAsia="MS Mincho"/>
          <w:lang w:val="en-US"/>
          <w:rPrChange w:id="1395" w:author="Zhanna A. Galeeva" w:date="2019-02-18T12:27:00Z">
            <w:rPr>
              <w:rFonts w:eastAsia="MS Mincho"/>
              <w:color w:val="0000FF"/>
              <w:u w:val="single"/>
              <w:lang w:val="en-US"/>
            </w:rPr>
          </w:rPrChange>
        </w:rPr>
        <w:fldChar w:fldCharType="end"/>
      </w:r>
      <w:r w:rsidR="00ED5762" w:rsidRPr="00063FA6">
        <w:rPr>
          <w:rFonts w:eastAsia="MS Mincho"/>
          <w:lang w:val="en-US"/>
        </w:rPr>
        <w:t>, </w:t>
      </w:r>
      <w:r w:rsidRPr="00FB3A7C">
        <w:rPr>
          <w:rFonts w:eastAsia="MS Mincho"/>
          <w:lang w:val="en-US"/>
        </w:rPr>
        <w:fldChar w:fldCharType="begin"/>
      </w:r>
      <w:r w:rsidR="00063FA6" w:rsidRPr="00063FA6">
        <w:rPr>
          <w:rFonts w:eastAsia="MS Mincho"/>
          <w:lang w:val="en-US"/>
        </w:rPr>
        <w:instrText xml:space="preserve"> HYPERLINK "https://www.ncbi.nlm.nih.gov/pubmed/?term=Germenis%20AE%5BAuthor%5D&amp;cauthor=true&amp;cauthor_uid=29753808" </w:instrText>
      </w:r>
      <w:r w:rsidRPr="00FB3A7C">
        <w:rPr>
          <w:rFonts w:eastAsia="MS Mincho"/>
          <w:lang w:val="en-US"/>
          <w:rPrChange w:id="1396" w:author="Zhanna A. Galeeva" w:date="2019-02-18T12:27:00Z">
            <w:rPr>
              <w:rFonts w:eastAsia="MS Mincho"/>
              <w:color w:val="0000FF"/>
              <w:u w:val="single"/>
              <w:lang w:val="en-US"/>
            </w:rPr>
          </w:rPrChange>
        </w:rPr>
        <w:fldChar w:fldCharType="separate"/>
      </w:r>
      <w:proofErr w:type="spellStart"/>
      <w:r w:rsidR="00ED5762" w:rsidRPr="00063FA6">
        <w:rPr>
          <w:rFonts w:eastAsia="MS Mincho"/>
          <w:lang w:val="en-US"/>
        </w:rPr>
        <w:t>Germenis</w:t>
      </w:r>
      <w:proofErr w:type="spellEnd"/>
      <w:r w:rsidR="00ED5762" w:rsidRPr="00063FA6">
        <w:rPr>
          <w:rFonts w:eastAsia="MS Mincho"/>
          <w:lang w:val="en-US"/>
        </w:rPr>
        <w:t xml:space="preserve"> AE</w:t>
      </w:r>
      <w:r w:rsidRPr="00FB3A7C">
        <w:rPr>
          <w:rFonts w:eastAsia="MS Mincho"/>
          <w:lang w:val="en-US"/>
          <w:rPrChange w:id="1397" w:author="Zhanna A. Galeeva" w:date="2019-02-18T12:27:00Z">
            <w:rPr>
              <w:rFonts w:eastAsia="MS Mincho"/>
              <w:color w:val="0000FF"/>
              <w:u w:val="single"/>
              <w:lang w:val="en-US"/>
            </w:rPr>
          </w:rPrChange>
        </w:rPr>
        <w:fldChar w:fldCharType="end"/>
      </w:r>
      <w:r w:rsidR="00ED5762" w:rsidRPr="00063FA6">
        <w:rPr>
          <w:rFonts w:eastAsia="MS Mincho"/>
          <w:lang w:val="en-US"/>
        </w:rPr>
        <w:t xml:space="preserve">. Targeted next-generation sequencing for the molecular diagnosis of hereditary angioedema due to C1-inhibitor deficiency.  </w:t>
      </w:r>
      <w:r w:rsidRPr="00063FA6">
        <w:rPr>
          <w:rStyle w:val="aa"/>
          <w:rFonts w:eastAsia="MS Mincho"/>
          <w:color w:val="auto"/>
          <w:u w:val="none"/>
        </w:rPr>
        <w:fldChar w:fldCharType="begin"/>
      </w:r>
      <w:r w:rsidRPr="00FB3A7C">
        <w:rPr>
          <w:rStyle w:val="aa"/>
          <w:rFonts w:eastAsia="MS Mincho"/>
          <w:color w:val="auto"/>
          <w:u w:val="none"/>
          <w:lang w:val="en-US"/>
          <w:rPrChange w:id="1398" w:author="Zhanna A. Galeeva" w:date="2019-02-18T12:27:00Z">
            <w:rPr>
              <w:rStyle w:val="aa"/>
              <w:rFonts w:eastAsia="MS Mincho"/>
              <w:color w:val="auto"/>
              <w:u w:val="none"/>
            </w:rPr>
          </w:rPrChange>
        </w:rPr>
        <w:instrText xml:space="preserve"> HYPERLINK "https://www.ncbi.nlm.nih.gov/pubmed/29753808" \o "Gene." </w:instrText>
      </w:r>
      <w:r w:rsidRPr="00063FA6">
        <w:rPr>
          <w:rStyle w:val="aa"/>
          <w:rFonts w:eastAsia="MS Mincho"/>
          <w:color w:val="auto"/>
          <w:u w:val="none"/>
          <w:rPrChange w:id="1399" w:author="Zhanna A. Galeeva" w:date="2019-02-18T12:27:00Z">
            <w:rPr>
              <w:rStyle w:val="aa"/>
              <w:rFonts w:eastAsia="MS Mincho"/>
              <w:color w:val="auto"/>
              <w:u w:val="none"/>
            </w:rPr>
          </w:rPrChange>
        </w:rPr>
        <w:fldChar w:fldCharType="separate"/>
      </w:r>
      <w:proofErr w:type="spellStart"/>
      <w:r w:rsidR="00ED5762" w:rsidRPr="00063FA6">
        <w:rPr>
          <w:rStyle w:val="aa"/>
          <w:rFonts w:eastAsia="MS Mincho"/>
          <w:color w:val="auto"/>
          <w:u w:val="none"/>
        </w:rPr>
        <w:t>Gene</w:t>
      </w:r>
      <w:proofErr w:type="spellEnd"/>
      <w:r w:rsidR="00ED5762" w:rsidRPr="00063FA6">
        <w:rPr>
          <w:rStyle w:val="aa"/>
          <w:rFonts w:eastAsia="MS Mincho"/>
          <w:color w:val="auto"/>
          <w:u w:val="none"/>
        </w:rPr>
        <w:t>.</w:t>
      </w:r>
      <w:r w:rsidRPr="00063FA6">
        <w:rPr>
          <w:rStyle w:val="aa"/>
          <w:rFonts w:eastAsia="MS Mincho"/>
          <w:color w:val="auto"/>
          <w:u w:val="none"/>
        </w:rPr>
        <w:fldChar w:fldCharType="end"/>
      </w:r>
      <w:r w:rsidR="00ED5762" w:rsidRPr="00063FA6">
        <w:rPr>
          <w:rStyle w:val="apple-converted-space"/>
          <w:rFonts w:eastAsia="MS Mincho"/>
        </w:rPr>
        <w:t> </w:t>
      </w:r>
      <w:r w:rsidR="00ED5762" w:rsidRPr="00063FA6">
        <w:t xml:space="preserve">2018 </w:t>
      </w:r>
      <w:proofErr w:type="spellStart"/>
      <w:r w:rsidR="00ED5762" w:rsidRPr="00063FA6">
        <w:t>Aug</w:t>
      </w:r>
      <w:proofErr w:type="spellEnd"/>
      <w:r w:rsidR="00ED5762" w:rsidRPr="00063FA6">
        <w:t xml:space="preserve"> 15;667:76-82. </w:t>
      </w:r>
      <w:proofErr w:type="spellStart"/>
      <w:r w:rsidR="00ED5762" w:rsidRPr="00063FA6">
        <w:t>doi</w:t>
      </w:r>
      <w:proofErr w:type="spellEnd"/>
      <w:r w:rsidR="00ED5762" w:rsidRPr="00063FA6">
        <w:t xml:space="preserve">: 10.1016/j.gene.2018.05.029. </w:t>
      </w:r>
      <w:proofErr w:type="spellStart"/>
      <w:r w:rsidR="00ED5762" w:rsidRPr="00063FA6">
        <w:t>Epub</w:t>
      </w:r>
      <w:proofErr w:type="spellEnd"/>
      <w:r w:rsidR="00ED5762" w:rsidRPr="00063FA6">
        <w:t xml:space="preserve"> 2018 </w:t>
      </w:r>
      <w:proofErr w:type="spellStart"/>
      <w:r w:rsidR="00ED5762" w:rsidRPr="00063FA6">
        <w:t>May</w:t>
      </w:r>
      <w:proofErr w:type="spellEnd"/>
      <w:r w:rsidR="00ED5762" w:rsidRPr="00063FA6">
        <w:t xml:space="preserve"> 16.</w:t>
      </w:r>
    </w:p>
    <w:p w14:paraId="7A2215AA" w14:textId="77777777" w:rsidR="00ED5762" w:rsidRPr="00063FA6" w:rsidRDefault="00FB3A7C" w:rsidP="00ED5762">
      <w:pPr>
        <w:pStyle w:val="15"/>
        <w:numPr>
          <w:ilvl w:val="0"/>
          <w:numId w:val="83"/>
        </w:numPr>
        <w:spacing w:before="0" w:beforeAutospacing="0" w:after="0" w:afterAutospacing="0" w:line="360" w:lineRule="auto"/>
        <w:jc w:val="both"/>
        <w:rPr>
          <w:sz w:val="24"/>
          <w:szCs w:val="24"/>
        </w:rPr>
      </w:pPr>
      <w:proofErr w:type="spellStart"/>
      <w:r w:rsidRPr="00FB3A7C">
        <w:rPr>
          <w:sz w:val="24"/>
          <w:szCs w:val="24"/>
          <w:lang w:val="en-US"/>
          <w:rPrChange w:id="1400" w:author="Zhanna A. Galeeva" w:date="2019-02-18T12:27:00Z">
            <w:rPr>
              <w:color w:val="0000FF"/>
              <w:sz w:val="24"/>
              <w:szCs w:val="24"/>
              <w:u w:val="single"/>
            </w:rPr>
          </w:rPrChange>
        </w:rPr>
        <w:t>Firinu</w:t>
      </w:r>
      <w:proofErr w:type="spellEnd"/>
      <w:r w:rsidRPr="00FB3A7C">
        <w:rPr>
          <w:sz w:val="24"/>
          <w:szCs w:val="24"/>
          <w:lang w:val="en-US"/>
          <w:rPrChange w:id="1401" w:author="Zhanna A. Galeeva" w:date="2019-02-18T12:27:00Z">
            <w:rPr>
              <w:color w:val="0000FF"/>
              <w:sz w:val="24"/>
              <w:szCs w:val="24"/>
              <w:u w:val="single"/>
            </w:rPr>
          </w:rPrChange>
        </w:rPr>
        <w:t xml:space="preserve"> D, </w:t>
      </w:r>
      <w:proofErr w:type="spellStart"/>
      <w:r w:rsidRPr="00FB3A7C">
        <w:rPr>
          <w:sz w:val="24"/>
          <w:szCs w:val="24"/>
          <w:lang w:val="en-US"/>
          <w:rPrChange w:id="1402" w:author="Zhanna A. Galeeva" w:date="2019-02-18T12:27:00Z">
            <w:rPr>
              <w:color w:val="0000FF"/>
              <w:sz w:val="24"/>
              <w:szCs w:val="24"/>
              <w:u w:val="single"/>
            </w:rPr>
          </w:rPrChange>
        </w:rPr>
        <w:t>Bafunno</w:t>
      </w:r>
      <w:proofErr w:type="spellEnd"/>
      <w:r w:rsidRPr="00FB3A7C">
        <w:rPr>
          <w:sz w:val="24"/>
          <w:szCs w:val="24"/>
          <w:lang w:val="en-US"/>
          <w:rPrChange w:id="1403" w:author="Zhanna A. Galeeva" w:date="2019-02-18T12:27:00Z">
            <w:rPr>
              <w:color w:val="0000FF"/>
              <w:sz w:val="24"/>
              <w:szCs w:val="24"/>
              <w:u w:val="single"/>
            </w:rPr>
          </w:rPrChange>
        </w:rPr>
        <w:t xml:space="preserve"> V, </w:t>
      </w:r>
      <w:proofErr w:type="spellStart"/>
      <w:r w:rsidRPr="00FB3A7C">
        <w:rPr>
          <w:sz w:val="24"/>
          <w:szCs w:val="24"/>
          <w:lang w:val="en-US"/>
          <w:rPrChange w:id="1404" w:author="Zhanna A. Galeeva" w:date="2019-02-18T12:27:00Z">
            <w:rPr>
              <w:color w:val="0000FF"/>
              <w:sz w:val="24"/>
              <w:szCs w:val="24"/>
              <w:u w:val="single"/>
            </w:rPr>
          </w:rPrChange>
        </w:rPr>
        <w:t>Vecchione</w:t>
      </w:r>
      <w:proofErr w:type="spellEnd"/>
      <w:r w:rsidRPr="00FB3A7C">
        <w:rPr>
          <w:sz w:val="24"/>
          <w:szCs w:val="24"/>
          <w:lang w:val="en-US"/>
          <w:rPrChange w:id="1405" w:author="Zhanna A. Galeeva" w:date="2019-02-18T12:27:00Z">
            <w:rPr>
              <w:color w:val="0000FF"/>
              <w:sz w:val="24"/>
              <w:szCs w:val="24"/>
              <w:u w:val="single"/>
            </w:rPr>
          </w:rPrChange>
        </w:rPr>
        <w:t xml:space="preserve"> G, </w:t>
      </w:r>
      <w:proofErr w:type="spellStart"/>
      <w:r w:rsidRPr="00FB3A7C">
        <w:rPr>
          <w:sz w:val="24"/>
          <w:szCs w:val="24"/>
          <w:lang w:val="en-US"/>
          <w:rPrChange w:id="1406" w:author="Zhanna A. Galeeva" w:date="2019-02-18T12:27:00Z">
            <w:rPr>
              <w:color w:val="0000FF"/>
              <w:sz w:val="24"/>
              <w:szCs w:val="24"/>
              <w:u w:val="single"/>
            </w:rPr>
          </w:rPrChange>
        </w:rPr>
        <w:t>Barca</w:t>
      </w:r>
      <w:proofErr w:type="spellEnd"/>
      <w:r w:rsidRPr="00FB3A7C">
        <w:rPr>
          <w:sz w:val="24"/>
          <w:szCs w:val="24"/>
          <w:lang w:val="en-US"/>
          <w:rPrChange w:id="1407" w:author="Zhanna A. Galeeva" w:date="2019-02-18T12:27:00Z">
            <w:rPr>
              <w:color w:val="0000FF"/>
              <w:sz w:val="24"/>
              <w:szCs w:val="24"/>
              <w:u w:val="single"/>
            </w:rPr>
          </w:rPrChange>
        </w:rPr>
        <w:t xml:space="preserve"> MP, </w:t>
      </w:r>
      <w:proofErr w:type="spellStart"/>
      <w:r w:rsidRPr="00FB3A7C">
        <w:rPr>
          <w:sz w:val="24"/>
          <w:szCs w:val="24"/>
          <w:lang w:val="en-US"/>
          <w:rPrChange w:id="1408" w:author="Zhanna A. Galeeva" w:date="2019-02-18T12:27:00Z">
            <w:rPr>
              <w:color w:val="0000FF"/>
              <w:sz w:val="24"/>
              <w:szCs w:val="24"/>
              <w:u w:val="single"/>
            </w:rPr>
          </w:rPrChange>
        </w:rPr>
        <w:t>Manconi</w:t>
      </w:r>
      <w:proofErr w:type="spellEnd"/>
      <w:r w:rsidRPr="00FB3A7C">
        <w:rPr>
          <w:sz w:val="24"/>
          <w:szCs w:val="24"/>
          <w:lang w:val="en-US"/>
          <w:rPrChange w:id="1409" w:author="Zhanna A. Galeeva" w:date="2019-02-18T12:27:00Z">
            <w:rPr>
              <w:color w:val="0000FF"/>
              <w:sz w:val="24"/>
              <w:szCs w:val="24"/>
              <w:u w:val="single"/>
            </w:rPr>
          </w:rPrChange>
        </w:rPr>
        <w:t xml:space="preserve"> PE, </w:t>
      </w:r>
      <w:proofErr w:type="spellStart"/>
      <w:r w:rsidRPr="00FB3A7C">
        <w:rPr>
          <w:sz w:val="24"/>
          <w:szCs w:val="24"/>
          <w:lang w:val="en-US"/>
          <w:rPrChange w:id="1410" w:author="Zhanna A. Galeeva" w:date="2019-02-18T12:27:00Z">
            <w:rPr>
              <w:color w:val="0000FF"/>
              <w:sz w:val="24"/>
              <w:szCs w:val="24"/>
              <w:u w:val="single"/>
            </w:rPr>
          </w:rPrChange>
        </w:rPr>
        <w:t>Santacroce</w:t>
      </w:r>
      <w:proofErr w:type="spellEnd"/>
      <w:r w:rsidRPr="00FB3A7C">
        <w:rPr>
          <w:sz w:val="24"/>
          <w:szCs w:val="24"/>
          <w:lang w:val="en-US"/>
          <w:rPrChange w:id="1411" w:author="Zhanna A. Galeeva" w:date="2019-02-18T12:27:00Z">
            <w:rPr>
              <w:color w:val="0000FF"/>
              <w:sz w:val="24"/>
              <w:szCs w:val="24"/>
              <w:u w:val="single"/>
            </w:rPr>
          </w:rPrChange>
        </w:rPr>
        <w:t xml:space="preserve"> R, </w:t>
      </w:r>
      <w:proofErr w:type="spellStart"/>
      <w:r w:rsidRPr="00FB3A7C">
        <w:rPr>
          <w:sz w:val="24"/>
          <w:szCs w:val="24"/>
          <w:lang w:val="en-US"/>
          <w:rPrChange w:id="1412" w:author="Zhanna A. Galeeva" w:date="2019-02-18T12:27:00Z">
            <w:rPr>
              <w:color w:val="0000FF"/>
              <w:sz w:val="24"/>
              <w:szCs w:val="24"/>
              <w:u w:val="single"/>
            </w:rPr>
          </w:rPrChange>
        </w:rPr>
        <w:t>Margaglione</w:t>
      </w:r>
      <w:proofErr w:type="spellEnd"/>
      <w:r w:rsidRPr="00FB3A7C">
        <w:rPr>
          <w:sz w:val="24"/>
          <w:szCs w:val="24"/>
          <w:lang w:val="en-US"/>
          <w:rPrChange w:id="1413" w:author="Zhanna A. Galeeva" w:date="2019-02-18T12:27:00Z">
            <w:rPr>
              <w:color w:val="0000FF"/>
              <w:sz w:val="24"/>
              <w:szCs w:val="24"/>
              <w:u w:val="single"/>
            </w:rPr>
          </w:rPrChange>
        </w:rPr>
        <w:t xml:space="preserve"> M, Del </w:t>
      </w:r>
      <w:proofErr w:type="spellStart"/>
      <w:r w:rsidRPr="00FB3A7C">
        <w:rPr>
          <w:sz w:val="24"/>
          <w:szCs w:val="24"/>
          <w:lang w:val="en-US"/>
          <w:rPrChange w:id="1414" w:author="Zhanna A. Galeeva" w:date="2019-02-18T12:27:00Z">
            <w:rPr>
              <w:color w:val="0000FF"/>
              <w:sz w:val="24"/>
              <w:szCs w:val="24"/>
              <w:u w:val="single"/>
            </w:rPr>
          </w:rPrChange>
        </w:rPr>
        <w:t>Giacco</w:t>
      </w:r>
      <w:proofErr w:type="spellEnd"/>
      <w:r w:rsidRPr="00FB3A7C">
        <w:rPr>
          <w:sz w:val="24"/>
          <w:szCs w:val="24"/>
          <w:lang w:val="en-US"/>
          <w:rPrChange w:id="1415" w:author="Zhanna A. Galeeva" w:date="2019-02-18T12:27:00Z">
            <w:rPr>
              <w:color w:val="0000FF"/>
              <w:sz w:val="24"/>
              <w:szCs w:val="24"/>
              <w:u w:val="single"/>
            </w:rPr>
          </w:rPrChange>
        </w:rPr>
        <w:t xml:space="preserve"> SR </w:t>
      </w:r>
      <w:r w:rsidRPr="00C50566">
        <w:rPr>
          <w:rStyle w:val="aa"/>
          <w:color w:val="auto"/>
          <w:sz w:val="24"/>
          <w:szCs w:val="24"/>
          <w:u w:val="none"/>
        </w:rPr>
        <w:fldChar w:fldCharType="begin"/>
      </w:r>
      <w:r w:rsidRPr="00FB3A7C">
        <w:rPr>
          <w:rStyle w:val="aa"/>
          <w:color w:val="auto"/>
          <w:sz w:val="24"/>
          <w:szCs w:val="24"/>
          <w:u w:val="none"/>
          <w:lang w:val="en-US"/>
          <w:rPrChange w:id="1416" w:author="Zhanna A. Galeeva" w:date="2019-02-18T12:27:00Z">
            <w:rPr>
              <w:rStyle w:val="aa"/>
              <w:color w:val="auto"/>
              <w:sz w:val="24"/>
              <w:szCs w:val="24"/>
              <w:u w:val="none"/>
            </w:rPr>
          </w:rPrChange>
        </w:rPr>
        <w:instrText xml:space="preserve"> HYPERLINK "https://www.ncbi.nlm.nih.gov/pubmed/25744496" </w:instrText>
      </w:r>
      <w:r w:rsidRPr="00C50566">
        <w:rPr>
          <w:rStyle w:val="aa"/>
          <w:color w:val="auto"/>
          <w:sz w:val="24"/>
          <w:szCs w:val="24"/>
          <w:u w:val="none"/>
          <w:rPrChange w:id="1417" w:author="Zhanna A. Galeeva" w:date="2019-02-18T12:27:00Z">
            <w:rPr>
              <w:rStyle w:val="aa"/>
              <w:color w:val="auto"/>
              <w:sz w:val="24"/>
              <w:szCs w:val="24"/>
              <w:u w:val="none"/>
            </w:rPr>
          </w:rPrChange>
        </w:rPr>
        <w:fldChar w:fldCharType="separate"/>
      </w:r>
      <w:r w:rsidRPr="00FB3A7C">
        <w:rPr>
          <w:rStyle w:val="aa"/>
          <w:color w:val="auto"/>
          <w:sz w:val="24"/>
          <w:szCs w:val="24"/>
          <w:u w:val="none"/>
          <w:lang w:val="en-US"/>
          <w:rPrChange w:id="1418" w:author="Zhanna A. Galeeva" w:date="2019-02-18T12:27:00Z">
            <w:rPr>
              <w:rStyle w:val="aa"/>
              <w:color w:val="auto"/>
              <w:sz w:val="24"/>
              <w:szCs w:val="24"/>
              <w:u w:val="none"/>
            </w:rPr>
          </w:rPrChange>
        </w:rPr>
        <w:t>Characterization of patients with angioedema without wheals: the importance of F12 gene screening.</w:t>
      </w:r>
      <w:r w:rsidRPr="00C50566">
        <w:rPr>
          <w:rStyle w:val="aa"/>
          <w:color w:val="auto"/>
          <w:sz w:val="24"/>
          <w:szCs w:val="24"/>
          <w:u w:val="none"/>
        </w:rPr>
        <w:fldChar w:fldCharType="end"/>
      </w:r>
      <w:r w:rsidRPr="00FB3A7C">
        <w:rPr>
          <w:sz w:val="24"/>
          <w:szCs w:val="24"/>
          <w:lang w:val="en-US"/>
          <w:rPrChange w:id="1419" w:author="Zhanna A. Galeeva" w:date="2019-02-18T12:27:00Z">
            <w:rPr>
              <w:color w:val="0000FF"/>
              <w:sz w:val="24"/>
              <w:szCs w:val="24"/>
              <w:u w:val="single"/>
            </w:rPr>
          </w:rPrChange>
        </w:rPr>
        <w:t xml:space="preserve"> </w:t>
      </w:r>
      <w:proofErr w:type="spellStart"/>
      <w:r w:rsidR="00ED5762" w:rsidRPr="00063FA6">
        <w:rPr>
          <w:rStyle w:val="jrnl"/>
          <w:sz w:val="24"/>
          <w:szCs w:val="24"/>
        </w:rPr>
        <w:t>Clin</w:t>
      </w:r>
      <w:proofErr w:type="spellEnd"/>
      <w:r w:rsidR="00ED5762" w:rsidRPr="00063FA6">
        <w:rPr>
          <w:rStyle w:val="jrnl"/>
          <w:sz w:val="24"/>
          <w:szCs w:val="24"/>
        </w:rPr>
        <w:t xml:space="preserve"> </w:t>
      </w:r>
      <w:proofErr w:type="spellStart"/>
      <w:r w:rsidR="00ED5762" w:rsidRPr="00063FA6">
        <w:rPr>
          <w:rStyle w:val="jrnl"/>
          <w:sz w:val="24"/>
          <w:szCs w:val="24"/>
        </w:rPr>
        <w:t>Immunol</w:t>
      </w:r>
      <w:proofErr w:type="spellEnd"/>
      <w:r w:rsidR="00ED5762" w:rsidRPr="00063FA6">
        <w:rPr>
          <w:sz w:val="24"/>
          <w:szCs w:val="24"/>
        </w:rPr>
        <w:t xml:space="preserve">. 2015 Apr;157(2):239-48. </w:t>
      </w:r>
      <w:proofErr w:type="spellStart"/>
      <w:r w:rsidR="00ED5762" w:rsidRPr="00063FA6">
        <w:rPr>
          <w:sz w:val="24"/>
          <w:szCs w:val="24"/>
        </w:rPr>
        <w:t>doi</w:t>
      </w:r>
      <w:proofErr w:type="spellEnd"/>
      <w:r w:rsidR="00ED5762" w:rsidRPr="00063FA6">
        <w:rPr>
          <w:sz w:val="24"/>
          <w:szCs w:val="24"/>
        </w:rPr>
        <w:t xml:space="preserve">: 10.1016/j.clim.2015.02.013. </w:t>
      </w:r>
      <w:proofErr w:type="spellStart"/>
      <w:r w:rsidR="00ED5762" w:rsidRPr="00063FA6">
        <w:rPr>
          <w:sz w:val="24"/>
          <w:szCs w:val="24"/>
        </w:rPr>
        <w:t>Epub</w:t>
      </w:r>
      <w:proofErr w:type="spellEnd"/>
      <w:r w:rsidR="00ED5762" w:rsidRPr="00063FA6">
        <w:rPr>
          <w:sz w:val="24"/>
          <w:szCs w:val="24"/>
        </w:rPr>
        <w:t xml:space="preserve"> 2015 </w:t>
      </w:r>
      <w:proofErr w:type="spellStart"/>
      <w:r w:rsidR="00ED5762" w:rsidRPr="00063FA6">
        <w:rPr>
          <w:sz w:val="24"/>
          <w:szCs w:val="24"/>
        </w:rPr>
        <w:t>Mar</w:t>
      </w:r>
      <w:proofErr w:type="spellEnd"/>
      <w:r w:rsidR="00ED5762" w:rsidRPr="00063FA6">
        <w:rPr>
          <w:sz w:val="24"/>
          <w:szCs w:val="24"/>
        </w:rPr>
        <w:t xml:space="preserve"> 2.</w:t>
      </w:r>
    </w:p>
    <w:p w14:paraId="08A60ED3" w14:textId="77777777" w:rsidR="00ED5762" w:rsidRPr="00063FA6" w:rsidRDefault="00FB3A7C" w:rsidP="00ED5762">
      <w:pPr>
        <w:pStyle w:val="desc"/>
        <w:numPr>
          <w:ilvl w:val="0"/>
          <w:numId w:val="83"/>
        </w:numPr>
        <w:spacing w:before="0" w:beforeAutospacing="0" w:after="0" w:afterAutospacing="0" w:line="360" w:lineRule="auto"/>
        <w:jc w:val="both"/>
        <w:rPr>
          <w:sz w:val="24"/>
          <w:szCs w:val="24"/>
        </w:rPr>
      </w:pPr>
      <w:proofErr w:type="spellStart"/>
      <w:r w:rsidRPr="00FB3A7C">
        <w:rPr>
          <w:sz w:val="24"/>
          <w:szCs w:val="24"/>
          <w:lang w:val="en-US"/>
          <w:rPrChange w:id="1420" w:author="Zhanna A. Galeeva" w:date="2019-02-18T12:27:00Z">
            <w:rPr>
              <w:color w:val="0000FF"/>
              <w:sz w:val="24"/>
              <w:szCs w:val="24"/>
              <w:u w:val="single"/>
            </w:rPr>
          </w:rPrChange>
        </w:rPr>
        <w:t>Magerl</w:t>
      </w:r>
      <w:proofErr w:type="spellEnd"/>
      <w:r w:rsidRPr="00FB3A7C">
        <w:rPr>
          <w:sz w:val="24"/>
          <w:szCs w:val="24"/>
          <w:lang w:val="en-US"/>
          <w:rPrChange w:id="1421" w:author="Zhanna A. Galeeva" w:date="2019-02-18T12:27:00Z">
            <w:rPr>
              <w:color w:val="0000FF"/>
              <w:sz w:val="24"/>
              <w:szCs w:val="24"/>
              <w:u w:val="single"/>
            </w:rPr>
          </w:rPrChange>
        </w:rPr>
        <w:t xml:space="preserve"> M, </w:t>
      </w:r>
      <w:proofErr w:type="spellStart"/>
      <w:r w:rsidRPr="00FB3A7C">
        <w:rPr>
          <w:sz w:val="24"/>
          <w:szCs w:val="24"/>
          <w:lang w:val="en-US"/>
          <w:rPrChange w:id="1422" w:author="Zhanna A. Galeeva" w:date="2019-02-18T12:27:00Z">
            <w:rPr>
              <w:color w:val="0000FF"/>
              <w:sz w:val="24"/>
              <w:szCs w:val="24"/>
              <w:u w:val="single"/>
            </w:rPr>
          </w:rPrChange>
        </w:rPr>
        <w:t>Germenis</w:t>
      </w:r>
      <w:proofErr w:type="spellEnd"/>
      <w:r w:rsidRPr="00FB3A7C">
        <w:rPr>
          <w:sz w:val="24"/>
          <w:szCs w:val="24"/>
          <w:lang w:val="en-US"/>
          <w:rPrChange w:id="1423" w:author="Zhanna A. Galeeva" w:date="2019-02-18T12:27:00Z">
            <w:rPr>
              <w:color w:val="0000FF"/>
              <w:sz w:val="24"/>
              <w:szCs w:val="24"/>
              <w:u w:val="single"/>
            </w:rPr>
          </w:rPrChange>
        </w:rPr>
        <w:t xml:space="preserve"> AE, Maas C, Maurer M. </w:t>
      </w:r>
      <w:r w:rsidRPr="00063FA6">
        <w:rPr>
          <w:rStyle w:val="aa"/>
          <w:color w:val="auto"/>
          <w:sz w:val="24"/>
          <w:szCs w:val="24"/>
          <w:u w:val="none"/>
        </w:rPr>
        <w:fldChar w:fldCharType="begin"/>
      </w:r>
      <w:r w:rsidRPr="00FB3A7C">
        <w:rPr>
          <w:rStyle w:val="aa"/>
          <w:color w:val="auto"/>
          <w:sz w:val="24"/>
          <w:szCs w:val="24"/>
          <w:u w:val="none"/>
          <w:lang w:val="en-US"/>
          <w:rPrChange w:id="1424" w:author="Zhanna A. Galeeva" w:date="2019-02-18T12:27:00Z">
            <w:rPr>
              <w:rStyle w:val="aa"/>
              <w:color w:val="auto"/>
              <w:sz w:val="24"/>
              <w:szCs w:val="24"/>
              <w:u w:val="none"/>
            </w:rPr>
          </w:rPrChange>
        </w:rPr>
        <w:instrText xml:space="preserve"> HYPERLINK "https://www.ncbi.nlm.nih.gov/pubmed/28687110" </w:instrText>
      </w:r>
      <w:r w:rsidRPr="00063FA6">
        <w:rPr>
          <w:rStyle w:val="aa"/>
          <w:color w:val="auto"/>
          <w:sz w:val="24"/>
          <w:szCs w:val="24"/>
          <w:u w:val="none"/>
          <w:rPrChange w:id="1425" w:author="Zhanna A. Galeeva" w:date="2019-02-18T12:27:00Z">
            <w:rPr>
              <w:rStyle w:val="aa"/>
              <w:color w:val="auto"/>
              <w:sz w:val="24"/>
              <w:szCs w:val="24"/>
              <w:u w:val="none"/>
            </w:rPr>
          </w:rPrChange>
        </w:rPr>
        <w:fldChar w:fldCharType="separate"/>
      </w:r>
      <w:r w:rsidRPr="00FB3A7C">
        <w:rPr>
          <w:rStyle w:val="aa"/>
          <w:color w:val="auto"/>
          <w:sz w:val="24"/>
          <w:szCs w:val="24"/>
          <w:u w:val="none"/>
          <w:lang w:val="en-US"/>
          <w:rPrChange w:id="1426" w:author="Zhanna A. Galeeva" w:date="2019-02-18T12:27:00Z">
            <w:rPr>
              <w:rStyle w:val="aa"/>
              <w:color w:val="auto"/>
              <w:sz w:val="24"/>
              <w:szCs w:val="24"/>
              <w:u w:val="none"/>
            </w:rPr>
          </w:rPrChange>
        </w:rPr>
        <w:t>Hereditary Angioedema with Normal C1 Inhibitor: Update on Evaluation and Treatment.</w:t>
      </w:r>
      <w:r w:rsidRPr="00063FA6">
        <w:rPr>
          <w:rStyle w:val="aa"/>
          <w:color w:val="auto"/>
          <w:sz w:val="24"/>
          <w:szCs w:val="24"/>
          <w:u w:val="none"/>
        </w:rPr>
        <w:fldChar w:fldCharType="end"/>
      </w:r>
      <w:r w:rsidRPr="00FB3A7C">
        <w:rPr>
          <w:sz w:val="24"/>
          <w:szCs w:val="24"/>
          <w:lang w:val="en-US"/>
          <w:rPrChange w:id="1427" w:author="Zhanna A. Galeeva" w:date="2019-02-18T12:27:00Z">
            <w:rPr>
              <w:color w:val="0000FF"/>
              <w:sz w:val="24"/>
              <w:szCs w:val="24"/>
              <w:u w:val="single"/>
            </w:rPr>
          </w:rPrChange>
        </w:rPr>
        <w:t xml:space="preserve"> </w:t>
      </w:r>
      <w:proofErr w:type="spellStart"/>
      <w:r w:rsidR="00ED5762" w:rsidRPr="00063FA6">
        <w:rPr>
          <w:rStyle w:val="jrnl"/>
          <w:sz w:val="24"/>
          <w:szCs w:val="24"/>
        </w:rPr>
        <w:t>Immunol</w:t>
      </w:r>
      <w:proofErr w:type="spellEnd"/>
      <w:r w:rsidR="00ED5762" w:rsidRPr="00063FA6">
        <w:rPr>
          <w:rStyle w:val="jrnl"/>
          <w:sz w:val="24"/>
          <w:szCs w:val="24"/>
        </w:rPr>
        <w:t xml:space="preserve"> </w:t>
      </w:r>
      <w:proofErr w:type="spellStart"/>
      <w:r w:rsidR="00ED5762" w:rsidRPr="00063FA6">
        <w:rPr>
          <w:rStyle w:val="jrnl"/>
          <w:sz w:val="24"/>
          <w:szCs w:val="24"/>
        </w:rPr>
        <w:t>Allergy</w:t>
      </w:r>
      <w:proofErr w:type="spellEnd"/>
      <w:r w:rsidR="00ED5762" w:rsidRPr="00063FA6">
        <w:rPr>
          <w:rStyle w:val="jrnl"/>
          <w:sz w:val="24"/>
          <w:szCs w:val="24"/>
        </w:rPr>
        <w:t xml:space="preserve"> </w:t>
      </w:r>
      <w:proofErr w:type="spellStart"/>
      <w:r w:rsidR="00ED5762" w:rsidRPr="00063FA6">
        <w:rPr>
          <w:rStyle w:val="jrnl"/>
          <w:sz w:val="24"/>
          <w:szCs w:val="24"/>
        </w:rPr>
        <w:t>Clin</w:t>
      </w:r>
      <w:proofErr w:type="spellEnd"/>
      <w:r w:rsidR="00ED5762" w:rsidRPr="00063FA6">
        <w:rPr>
          <w:rStyle w:val="jrnl"/>
          <w:sz w:val="24"/>
          <w:szCs w:val="24"/>
        </w:rPr>
        <w:t xml:space="preserve"> </w:t>
      </w:r>
      <w:proofErr w:type="spellStart"/>
      <w:r w:rsidR="00ED5762" w:rsidRPr="00063FA6">
        <w:rPr>
          <w:rStyle w:val="jrnl"/>
          <w:sz w:val="24"/>
          <w:szCs w:val="24"/>
        </w:rPr>
        <w:t>North</w:t>
      </w:r>
      <w:proofErr w:type="spellEnd"/>
      <w:r w:rsidR="00ED5762" w:rsidRPr="00063FA6">
        <w:rPr>
          <w:rStyle w:val="jrnl"/>
          <w:sz w:val="24"/>
          <w:szCs w:val="24"/>
        </w:rPr>
        <w:t xml:space="preserve"> </w:t>
      </w:r>
      <w:proofErr w:type="spellStart"/>
      <w:r w:rsidR="00ED5762" w:rsidRPr="00063FA6">
        <w:rPr>
          <w:rStyle w:val="jrnl"/>
          <w:sz w:val="24"/>
          <w:szCs w:val="24"/>
        </w:rPr>
        <w:t>Am</w:t>
      </w:r>
      <w:proofErr w:type="spellEnd"/>
      <w:r w:rsidR="00ED5762" w:rsidRPr="00063FA6">
        <w:rPr>
          <w:sz w:val="24"/>
          <w:szCs w:val="24"/>
        </w:rPr>
        <w:t>. 2017 Aug;37(3):571-584.</w:t>
      </w:r>
    </w:p>
    <w:p w14:paraId="65937610" w14:textId="77777777" w:rsidR="00CE0EDA" w:rsidRPr="00063FA6" w:rsidRDefault="00FB3A7C" w:rsidP="00CE0EDA">
      <w:pPr>
        <w:pStyle w:val="desc"/>
        <w:numPr>
          <w:ilvl w:val="0"/>
          <w:numId w:val="83"/>
        </w:numPr>
        <w:spacing w:before="0" w:beforeAutospacing="0" w:after="0" w:afterAutospacing="0" w:line="360" w:lineRule="auto"/>
        <w:jc w:val="both"/>
        <w:rPr>
          <w:ins w:id="1428" w:author="Elena Latysheva" w:date="2019-02-16T02:02:00Z"/>
          <w:lang w:val="en-US"/>
        </w:rPr>
      </w:pPr>
      <w:ins w:id="1429" w:author="Elena Latysheva" w:date="2019-02-16T02:02:00Z">
        <w:r w:rsidRPr="00FB3A7C">
          <w:rPr>
            <w:sz w:val="24"/>
            <w:szCs w:val="24"/>
            <w:lang w:val="en-US"/>
          </w:rPr>
          <w:fldChar w:fldCharType="begin"/>
        </w:r>
        <w:r w:rsidR="00CE0EDA" w:rsidRPr="00063FA6">
          <w:rPr>
            <w:sz w:val="24"/>
            <w:szCs w:val="24"/>
            <w:lang w:val="en-US"/>
          </w:rPr>
          <w:instrText xml:space="preserve"> HYPERLINK "https://0-www-ncbi-nlm-nih-gov.brum.beds.ac.uk/pubmed/23919330" </w:instrText>
        </w:r>
        <w:r w:rsidRPr="00FB3A7C">
          <w:rPr>
            <w:sz w:val="24"/>
            <w:szCs w:val="24"/>
            <w:lang w:val="en-US"/>
            <w:rPrChange w:id="1430" w:author="Zhanna A. Galeeva" w:date="2019-02-18T12:27:00Z">
              <w:rPr>
                <w:color w:val="0000FF"/>
                <w:sz w:val="24"/>
                <w:szCs w:val="24"/>
                <w:u w:val="single"/>
                <w:lang w:val="en-US"/>
              </w:rPr>
            </w:rPrChange>
          </w:rPr>
          <w:fldChar w:fldCharType="separate"/>
        </w:r>
        <w:r w:rsidR="00CE0EDA" w:rsidRPr="00063FA6">
          <w:rPr>
            <w:sz w:val="24"/>
            <w:szCs w:val="24"/>
            <w:lang w:val="en-US"/>
          </w:rPr>
          <w:t>Development, validation, and initial results of the Angioedema Activity Score.</w:t>
        </w:r>
        <w:r w:rsidRPr="00FB3A7C">
          <w:rPr>
            <w:sz w:val="24"/>
            <w:szCs w:val="24"/>
            <w:lang w:val="en-US"/>
            <w:rPrChange w:id="1431" w:author="Zhanna A. Galeeva" w:date="2019-02-18T12:27:00Z">
              <w:rPr>
                <w:color w:val="0000FF"/>
                <w:sz w:val="24"/>
                <w:szCs w:val="24"/>
                <w:u w:val="single"/>
                <w:lang w:val="en-US"/>
              </w:rPr>
            </w:rPrChange>
          </w:rPr>
          <w:fldChar w:fldCharType="end"/>
        </w:r>
        <w:r w:rsidR="00CE0EDA" w:rsidRPr="00063FA6">
          <w:rPr>
            <w:sz w:val="24"/>
            <w:szCs w:val="24"/>
            <w:lang w:val="en-US"/>
          </w:rPr>
          <w:t xml:space="preserve"> Weller K, </w:t>
        </w:r>
        <w:proofErr w:type="spellStart"/>
        <w:r w:rsidR="00CE0EDA" w:rsidRPr="00063FA6">
          <w:rPr>
            <w:sz w:val="24"/>
            <w:szCs w:val="24"/>
            <w:lang w:val="en-US"/>
          </w:rPr>
          <w:t>Groffik</w:t>
        </w:r>
        <w:proofErr w:type="spellEnd"/>
        <w:r w:rsidR="00CE0EDA" w:rsidRPr="00063FA6">
          <w:rPr>
            <w:sz w:val="24"/>
            <w:szCs w:val="24"/>
            <w:lang w:val="en-US"/>
          </w:rPr>
          <w:t xml:space="preserve"> A, </w:t>
        </w:r>
        <w:proofErr w:type="spellStart"/>
        <w:r w:rsidR="00CE0EDA" w:rsidRPr="00063FA6">
          <w:rPr>
            <w:sz w:val="24"/>
            <w:szCs w:val="24"/>
            <w:lang w:val="en-US"/>
          </w:rPr>
          <w:t>Magerl</w:t>
        </w:r>
        <w:proofErr w:type="spellEnd"/>
        <w:r w:rsidR="00CE0EDA" w:rsidRPr="00063FA6">
          <w:rPr>
            <w:sz w:val="24"/>
            <w:szCs w:val="24"/>
            <w:lang w:val="en-US"/>
          </w:rPr>
          <w:t xml:space="preserve"> M, </w:t>
        </w:r>
        <w:proofErr w:type="spellStart"/>
        <w:r w:rsidR="00CE0EDA" w:rsidRPr="00063FA6">
          <w:rPr>
            <w:sz w:val="24"/>
            <w:szCs w:val="24"/>
            <w:lang w:val="en-US"/>
          </w:rPr>
          <w:t>Tohme</w:t>
        </w:r>
        <w:proofErr w:type="spellEnd"/>
        <w:r w:rsidR="00CE0EDA" w:rsidRPr="00063FA6">
          <w:rPr>
            <w:sz w:val="24"/>
            <w:szCs w:val="24"/>
            <w:lang w:val="en-US"/>
          </w:rPr>
          <w:t xml:space="preserve"> N, </w:t>
        </w:r>
        <w:proofErr w:type="spellStart"/>
        <w:r w:rsidR="00CE0EDA" w:rsidRPr="00063FA6">
          <w:rPr>
            <w:sz w:val="24"/>
            <w:szCs w:val="24"/>
            <w:lang w:val="en-US"/>
          </w:rPr>
          <w:t>Martus</w:t>
        </w:r>
        <w:proofErr w:type="spellEnd"/>
        <w:r w:rsidR="00CE0EDA" w:rsidRPr="00063FA6">
          <w:rPr>
            <w:sz w:val="24"/>
            <w:szCs w:val="24"/>
            <w:lang w:val="en-US"/>
          </w:rPr>
          <w:t xml:space="preserve"> P, Krause K, Metz M, </w:t>
        </w:r>
        <w:proofErr w:type="spellStart"/>
        <w:r w:rsidR="00CE0EDA" w:rsidRPr="00063FA6">
          <w:rPr>
            <w:sz w:val="24"/>
            <w:szCs w:val="24"/>
            <w:lang w:val="en-US"/>
          </w:rPr>
          <w:t>Staubach</w:t>
        </w:r>
        <w:proofErr w:type="spellEnd"/>
        <w:r w:rsidR="00CE0EDA" w:rsidRPr="00063FA6">
          <w:rPr>
            <w:sz w:val="24"/>
            <w:szCs w:val="24"/>
            <w:lang w:val="en-US"/>
          </w:rPr>
          <w:t xml:space="preserve"> P, Maurer M. Allergy. 2013 Sep</w:t>
        </w:r>
        <w:proofErr w:type="gramStart"/>
        <w:r w:rsidR="00CE0EDA" w:rsidRPr="00063FA6">
          <w:rPr>
            <w:sz w:val="24"/>
            <w:szCs w:val="24"/>
            <w:lang w:val="en-US"/>
          </w:rPr>
          <w:t>;68</w:t>
        </w:r>
        <w:proofErr w:type="gramEnd"/>
        <w:r w:rsidR="00CE0EDA" w:rsidRPr="00063FA6">
          <w:rPr>
            <w:sz w:val="24"/>
            <w:szCs w:val="24"/>
            <w:lang w:val="en-US"/>
          </w:rPr>
          <w:t xml:space="preserve">(9):1185-92.  </w:t>
        </w:r>
      </w:ins>
    </w:p>
    <w:p w14:paraId="6525339B" w14:textId="77777777" w:rsidR="00CE0EDA" w:rsidRPr="00063FA6" w:rsidRDefault="00CE0EDA" w:rsidP="00CE0EDA">
      <w:pPr>
        <w:pStyle w:val="desc"/>
        <w:numPr>
          <w:ilvl w:val="0"/>
          <w:numId w:val="83"/>
        </w:numPr>
        <w:spacing w:before="0" w:beforeAutospacing="0" w:after="0" w:afterAutospacing="0" w:line="360" w:lineRule="auto"/>
        <w:jc w:val="both"/>
        <w:rPr>
          <w:ins w:id="1432" w:author="Elena Latysheva" w:date="2019-02-16T02:02:00Z"/>
          <w:sz w:val="24"/>
          <w:szCs w:val="24"/>
          <w:lang w:val="en-US"/>
        </w:rPr>
      </w:pPr>
      <w:ins w:id="1433" w:author="Elena Latysheva" w:date="2019-02-16T02:02:00Z">
        <w:r w:rsidRPr="00063FA6">
          <w:rPr>
            <w:sz w:val="24"/>
            <w:szCs w:val="24"/>
            <w:lang w:val="en-US"/>
          </w:rPr>
          <w:t xml:space="preserve"> </w:t>
        </w:r>
        <w:r w:rsidR="00FB3A7C" w:rsidRPr="00FB3A7C">
          <w:rPr>
            <w:sz w:val="24"/>
            <w:szCs w:val="24"/>
            <w:lang w:val="en-US"/>
          </w:rPr>
          <w:fldChar w:fldCharType="begin"/>
        </w:r>
        <w:r w:rsidRPr="00063FA6">
          <w:rPr>
            <w:sz w:val="24"/>
            <w:szCs w:val="24"/>
            <w:lang w:val="en-US"/>
          </w:rPr>
          <w:instrText xml:space="preserve"> HYPERLINK "https://0-www-ncbi-nlm-nih-gov.brum.beds.ac.uk/pubmed/27038109" </w:instrText>
        </w:r>
        <w:r w:rsidR="00FB3A7C" w:rsidRPr="00FB3A7C">
          <w:rPr>
            <w:sz w:val="24"/>
            <w:szCs w:val="24"/>
            <w:lang w:val="en-US"/>
            <w:rPrChange w:id="1434" w:author="Zhanna A. Galeeva" w:date="2019-02-18T12:27:00Z">
              <w:rPr>
                <w:color w:val="0000FF"/>
                <w:sz w:val="24"/>
                <w:szCs w:val="24"/>
                <w:u w:val="single"/>
                <w:lang w:val="en-US"/>
              </w:rPr>
            </w:rPrChange>
          </w:rPr>
          <w:fldChar w:fldCharType="separate"/>
        </w:r>
        <w:r w:rsidRPr="00063FA6">
          <w:rPr>
            <w:sz w:val="24"/>
            <w:szCs w:val="24"/>
            <w:lang w:val="en-US"/>
          </w:rPr>
          <w:t>The Angioedema Quality of Life Questionnaire (AE-</w:t>
        </w:r>
        <w:proofErr w:type="spellStart"/>
        <w:r w:rsidRPr="00063FA6">
          <w:rPr>
            <w:sz w:val="24"/>
            <w:szCs w:val="24"/>
            <w:lang w:val="en-US"/>
          </w:rPr>
          <w:t>QoL</w:t>
        </w:r>
        <w:proofErr w:type="spellEnd"/>
        <w:r w:rsidRPr="00063FA6">
          <w:rPr>
            <w:sz w:val="24"/>
            <w:szCs w:val="24"/>
            <w:lang w:val="en-US"/>
          </w:rPr>
          <w:t>) - assessment of sensitivity to change and minimal clinically important difference.</w:t>
        </w:r>
        <w:r w:rsidR="00FB3A7C" w:rsidRPr="00FB3A7C">
          <w:rPr>
            <w:sz w:val="24"/>
            <w:szCs w:val="24"/>
            <w:lang w:val="en-US"/>
            <w:rPrChange w:id="1435" w:author="Zhanna A. Galeeva" w:date="2019-02-18T12:27:00Z">
              <w:rPr>
                <w:color w:val="0000FF"/>
                <w:sz w:val="24"/>
                <w:szCs w:val="24"/>
                <w:u w:val="single"/>
                <w:lang w:val="en-US"/>
              </w:rPr>
            </w:rPrChange>
          </w:rPr>
          <w:fldChar w:fldCharType="end"/>
        </w:r>
        <w:r w:rsidRPr="00063FA6">
          <w:rPr>
            <w:sz w:val="24"/>
            <w:szCs w:val="24"/>
            <w:lang w:val="en-US"/>
          </w:rPr>
          <w:t xml:space="preserve"> </w:t>
        </w:r>
        <w:r w:rsidRPr="00063FA6">
          <w:rPr>
            <w:lang w:val="en-US"/>
          </w:rPr>
          <w:t xml:space="preserve">Weller K, </w:t>
        </w:r>
        <w:proofErr w:type="spellStart"/>
        <w:r w:rsidRPr="00063FA6">
          <w:rPr>
            <w:lang w:val="en-US"/>
          </w:rPr>
          <w:t>Magerl</w:t>
        </w:r>
        <w:proofErr w:type="spellEnd"/>
        <w:r w:rsidRPr="00063FA6">
          <w:rPr>
            <w:lang w:val="en-US"/>
          </w:rPr>
          <w:t xml:space="preserve"> M, </w:t>
        </w:r>
        <w:proofErr w:type="spellStart"/>
        <w:r w:rsidRPr="00063FA6">
          <w:rPr>
            <w:lang w:val="en-US"/>
          </w:rPr>
          <w:t>Peveling-Oberhag</w:t>
        </w:r>
        <w:proofErr w:type="spellEnd"/>
        <w:r w:rsidRPr="00063FA6">
          <w:rPr>
            <w:lang w:val="en-US"/>
          </w:rPr>
          <w:t xml:space="preserve"> A, </w:t>
        </w:r>
        <w:proofErr w:type="spellStart"/>
        <w:r w:rsidRPr="00063FA6">
          <w:rPr>
            <w:lang w:val="en-US"/>
          </w:rPr>
          <w:t>Martus</w:t>
        </w:r>
        <w:proofErr w:type="spellEnd"/>
        <w:r w:rsidRPr="00063FA6">
          <w:rPr>
            <w:lang w:val="en-US"/>
          </w:rPr>
          <w:t xml:space="preserve"> P, </w:t>
        </w:r>
        <w:proofErr w:type="spellStart"/>
        <w:r w:rsidRPr="00063FA6">
          <w:rPr>
            <w:lang w:val="en-US"/>
          </w:rPr>
          <w:t>Staubach</w:t>
        </w:r>
        <w:proofErr w:type="spellEnd"/>
        <w:r w:rsidRPr="00063FA6">
          <w:rPr>
            <w:lang w:val="en-US"/>
          </w:rPr>
          <w:t xml:space="preserve"> P, Maurer M. Allergy. 2016 Aug</w:t>
        </w:r>
        <w:proofErr w:type="gramStart"/>
        <w:r w:rsidRPr="00063FA6">
          <w:rPr>
            <w:lang w:val="en-US"/>
          </w:rPr>
          <w:t>;71</w:t>
        </w:r>
        <w:proofErr w:type="gramEnd"/>
        <w:r w:rsidRPr="00063FA6">
          <w:rPr>
            <w:lang w:val="en-US"/>
          </w:rPr>
          <w:t xml:space="preserve">(8):1203-9. </w:t>
        </w:r>
      </w:ins>
    </w:p>
    <w:p w14:paraId="5F399B72" w14:textId="77777777" w:rsidR="00CE0EDA" w:rsidRPr="00063FA6" w:rsidRDefault="00FB3A7C" w:rsidP="00CE0EDA">
      <w:pPr>
        <w:pStyle w:val="desc"/>
        <w:numPr>
          <w:ilvl w:val="0"/>
          <w:numId w:val="83"/>
        </w:numPr>
        <w:spacing w:before="0" w:beforeAutospacing="0" w:after="0" w:afterAutospacing="0" w:line="360" w:lineRule="auto"/>
        <w:jc w:val="both"/>
        <w:rPr>
          <w:ins w:id="1436" w:author="Elena Latysheva" w:date="2019-02-16T02:02:00Z"/>
          <w:sz w:val="24"/>
          <w:szCs w:val="24"/>
          <w:lang w:val="en-US"/>
        </w:rPr>
      </w:pPr>
      <w:ins w:id="1437" w:author="Elena Latysheva" w:date="2019-02-16T02:02:00Z">
        <w:r w:rsidRPr="00FB3A7C">
          <w:rPr>
            <w:sz w:val="24"/>
            <w:szCs w:val="24"/>
            <w:lang w:val="en-US"/>
          </w:rPr>
          <w:fldChar w:fldCharType="begin"/>
        </w:r>
        <w:r w:rsidR="00CE0EDA" w:rsidRPr="00063FA6">
          <w:rPr>
            <w:sz w:val="24"/>
            <w:szCs w:val="24"/>
            <w:lang w:val="en-US"/>
          </w:rPr>
          <w:instrText xml:space="preserve"> HYPERLINK "https://0-www-ncbi-nlm-nih-gov.brum.beds.ac.uk/pubmed/28855002" </w:instrText>
        </w:r>
        <w:r w:rsidRPr="00FB3A7C">
          <w:rPr>
            <w:sz w:val="24"/>
            <w:szCs w:val="24"/>
            <w:lang w:val="en-US"/>
            <w:rPrChange w:id="1438" w:author="Zhanna A. Galeeva" w:date="2019-02-18T12:27:00Z">
              <w:rPr>
                <w:color w:val="0000FF"/>
                <w:sz w:val="24"/>
                <w:szCs w:val="24"/>
                <w:u w:val="single"/>
                <w:lang w:val="en-US"/>
              </w:rPr>
            </w:rPrChange>
          </w:rPr>
          <w:fldChar w:fldCharType="separate"/>
        </w:r>
        <w:r w:rsidR="00CE0EDA" w:rsidRPr="00063FA6">
          <w:rPr>
            <w:sz w:val="24"/>
            <w:szCs w:val="24"/>
            <w:lang w:val="en-US"/>
          </w:rPr>
          <w:t>Health-related quality of life in relation to disease activity in adults with hereditary angioedema in Sweden.</w:t>
        </w:r>
        <w:r w:rsidRPr="00FB3A7C">
          <w:rPr>
            <w:sz w:val="24"/>
            <w:szCs w:val="24"/>
            <w:lang w:val="en-US"/>
            <w:rPrChange w:id="1439" w:author="Zhanna A. Galeeva" w:date="2019-02-18T12:27:00Z">
              <w:rPr>
                <w:color w:val="0000FF"/>
                <w:sz w:val="24"/>
                <w:szCs w:val="24"/>
                <w:u w:val="single"/>
                <w:lang w:val="en-US"/>
              </w:rPr>
            </w:rPrChange>
          </w:rPr>
          <w:fldChar w:fldCharType="end"/>
        </w:r>
        <w:r w:rsidR="00CE0EDA" w:rsidRPr="00063FA6">
          <w:rPr>
            <w:sz w:val="24"/>
            <w:szCs w:val="24"/>
            <w:lang w:val="en-US"/>
          </w:rPr>
          <w:t xml:space="preserve"> </w:t>
        </w:r>
        <w:proofErr w:type="spellStart"/>
        <w:r w:rsidR="00CE0EDA" w:rsidRPr="00063FA6">
          <w:rPr>
            <w:sz w:val="24"/>
            <w:szCs w:val="24"/>
            <w:lang w:val="en-US"/>
          </w:rPr>
          <w:t>Nordenfelt</w:t>
        </w:r>
        <w:proofErr w:type="spellEnd"/>
        <w:r w:rsidR="00CE0EDA" w:rsidRPr="00063FA6">
          <w:rPr>
            <w:sz w:val="24"/>
            <w:szCs w:val="24"/>
            <w:lang w:val="en-US"/>
          </w:rPr>
          <w:t xml:space="preserve"> P, Nilsson M, </w:t>
        </w:r>
        <w:proofErr w:type="spellStart"/>
        <w:r w:rsidR="00CE0EDA" w:rsidRPr="00063FA6">
          <w:rPr>
            <w:sz w:val="24"/>
            <w:szCs w:val="24"/>
            <w:lang w:val="en-US"/>
          </w:rPr>
          <w:t>Lindfors</w:t>
        </w:r>
        <w:proofErr w:type="spellEnd"/>
        <w:r w:rsidR="00CE0EDA" w:rsidRPr="00063FA6">
          <w:rPr>
            <w:sz w:val="24"/>
            <w:szCs w:val="24"/>
            <w:lang w:val="en-US"/>
          </w:rPr>
          <w:t xml:space="preserve"> A, </w:t>
        </w:r>
        <w:proofErr w:type="spellStart"/>
        <w:r w:rsidR="00CE0EDA" w:rsidRPr="00063FA6">
          <w:rPr>
            <w:sz w:val="24"/>
            <w:szCs w:val="24"/>
            <w:lang w:val="en-US"/>
          </w:rPr>
          <w:t>Wahlgren</w:t>
        </w:r>
        <w:proofErr w:type="spellEnd"/>
        <w:r w:rsidR="00CE0EDA" w:rsidRPr="00063FA6">
          <w:rPr>
            <w:sz w:val="24"/>
            <w:szCs w:val="24"/>
            <w:lang w:val="en-US"/>
          </w:rPr>
          <w:t xml:space="preserve"> CF, </w:t>
        </w:r>
        <w:proofErr w:type="spellStart"/>
        <w:r w:rsidR="00CE0EDA" w:rsidRPr="00063FA6">
          <w:rPr>
            <w:sz w:val="24"/>
            <w:szCs w:val="24"/>
            <w:lang w:val="en-US"/>
          </w:rPr>
          <w:t>Björkander</w:t>
        </w:r>
        <w:proofErr w:type="spellEnd"/>
        <w:r w:rsidR="00CE0EDA" w:rsidRPr="00063FA6">
          <w:rPr>
            <w:sz w:val="24"/>
            <w:szCs w:val="24"/>
            <w:lang w:val="en-US"/>
          </w:rPr>
          <w:t xml:space="preserve"> J. Allergy Asthma Proc. 2017 Nov 30;38(6):447-455.</w:t>
        </w:r>
      </w:ins>
    </w:p>
    <w:p w14:paraId="400D51F6" w14:textId="77777777" w:rsidR="00ED5762" w:rsidRPr="00063FA6" w:rsidRDefault="00FB3A7C" w:rsidP="00ED5762">
      <w:pPr>
        <w:pStyle w:val="af7"/>
        <w:numPr>
          <w:ilvl w:val="0"/>
          <w:numId w:val="83"/>
        </w:numPr>
        <w:spacing w:line="360" w:lineRule="auto"/>
        <w:jc w:val="both"/>
        <w:rPr>
          <w:rFonts w:ascii="Times New Roman" w:hAnsi="Times New Roman"/>
        </w:rPr>
      </w:pPr>
      <w:r w:rsidRPr="00FB3A7C">
        <w:rPr>
          <w:rFonts w:ascii="Times New Roman" w:hAnsi="Times New Roman"/>
          <w:lang w:val="en-US"/>
          <w:rPrChange w:id="1440" w:author="Zhanna A. Galeeva" w:date="2019-02-18T12:27:00Z">
            <w:rPr>
              <w:rFonts w:ascii="Times New Roman" w:hAnsi="Times New Roman"/>
              <w:color w:val="0000FF"/>
              <w:u w:val="single"/>
            </w:rPr>
          </w:rPrChange>
        </w:rPr>
        <w:t xml:space="preserve">Craig TJ, Bernstein JA, </w:t>
      </w:r>
      <w:proofErr w:type="spellStart"/>
      <w:r w:rsidRPr="00FB3A7C">
        <w:rPr>
          <w:rFonts w:ascii="Times New Roman" w:hAnsi="Times New Roman"/>
          <w:lang w:val="en-US"/>
          <w:rPrChange w:id="1441" w:author="Zhanna A. Galeeva" w:date="2019-02-18T12:27:00Z">
            <w:rPr>
              <w:rFonts w:ascii="Times New Roman" w:hAnsi="Times New Roman"/>
              <w:color w:val="0000FF"/>
              <w:u w:val="single"/>
            </w:rPr>
          </w:rPrChange>
        </w:rPr>
        <w:t>Farkas</w:t>
      </w:r>
      <w:proofErr w:type="spellEnd"/>
      <w:r w:rsidRPr="00FB3A7C">
        <w:rPr>
          <w:rFonts w:ascii="Times New Roman" w:hAnsi="Times New Roman"/>
          <w:lang w:val="en-US"/>
          <w:rPrChange w:id="1442" w:author="Zhanna A. Galeeva" w:date="2019-02-18T12:27:00Z">
            <w:rPr>
              <w:rFonts w:ascii="Times New Roman" w:hAnsi="Times New Roman"/>
              <w:color w:val="0000FF"/>
              <w:u w:val="single"/>
            </w:rPr>
          </w:rPrChange>
        </w:rPr>
        <w:t xml:space="preserve"> H, </w:t>
      </w:r>
      <w:proofErr w:type="spellStart"/>
      <w:r w:rsidRPr="00FB3A7C">
        <w:rPr>
          <w:rFonts w:ascii="Times New Roman" w:hAnsi="Times New Roman"/>
          <w:lang w:val="en-US"/>
          <w:rPrChange w:id="1443" w:author="Zhanna A. Galeeva" w:date="2019-02-18T12:27:00Z">
            <w:rPr>
              <w:rFonts w:ascii="Times New Roman" w:hAnsi="Times New Roman"/>
              <w:color w:val="0000FF"/>
              <w:u w:val="single"/>
            </w:rPr>
          </w:rPrChange>
        </w:rPr>
        <w:t>Bouillet</w:t>
      </w:r>
      <w:proofErr w:type="spellEnd"/>
      <w:r w:rsidRPr="00FB3A7C">
        <w:rPr>
          <w:rFonts w:ascii="Times New Roman" w:hAnsi="Times New Roman"/>
          <w:lang w:val="en-US"/>
          <w:rPrChange w:id="1444" w:author="Zhanna A. Galeeva" w:date="2019-02-18T12:27:00Z">
            <w:rPr>
              <w:rFonts w:ascii="Times New Roman" w:hAnsi="Times New Roman"/>
              <w:color w:val="0000FF"/>
              <w:u w:val="single"/>
            </w:rPr>
          </w:rPrChange>
        </w:rPr>
        <w:t xml:space="preserve"> L, </w:t>
      </w:r>
      <w:proofErr w:type="spellStart"/>
      <w:r w:rsidRPr="00FB3A7C">
        <w:rPr>
          <w:rFonts w:ascii="Times New Roman" w:hAnsi="Times New Roman"/>
          <w:lang w:val="en-US"/>
          <w:rPrChange w:id="1445" w:author="Zhanna A. Galeeva" w:date="2019-02-18T12:27:00Z">
            <w:rPr>
              <w:rFonts w:ascii="Times New Roman" w:hAnsi="Times New Roman"/>
              <w:color w:val="0000FF"/>
              <w:u w:val="single"/>
            </w:rPr>
          </w:rPrChange>
        </w:rPr>
        <w:t>Boccon-Gibod</w:t>
      </w:r>
      <w:proofErr w:type="spellEnd"/>
      <w:r w:rsidRPr="00FB3A7C">
        <w:rPr>
          <w:rFonts w:ascii="Times New Roman" w:hAnsi="Times New Roman"/>
          <w:lang w:val="en-US"/>
          <w:rPrChange w:id="1446" w:author="Zhanna A. Galeeva" w:date="2019-02-18T12:27:00Z">
            <w:rPr>
              <w:rFonts w:ascii="Times New Roman" w:hAnsi="Times New Roman"/>
              <w:color w:val="0000FF"/>
              <w:u w:val="single"/>
            </w:rPr>
          </w:rPrChange>
        </w:rPr>
        <w:t xml:space="preserve"> I. </w:t>
      </w:r>
      <w:r w:rsidRPr="00FB3A7C">
        <w:rPr>
          <w:rStyle w:val="aa"/>
          <w:rFonts w:ascii="Times New Roman" w:hAnsi="Times New Roman"/>
          <w:bCs/>
          <w:color w:val="auto"/>
          <w:u w:val="none"/>
          <w:rPrChange w:id="1447" w:author="Zhanna A. Galeeva" w:date="2019-02-18T12:27:00Z">
            <w:rPr>
              <w:rStyle w:val="aa"/>
              <w:color w:val="auto"/>
              <w:u w:val="none"/>
            </w:rPr>
          </w:rPrChange>
        </w:rPr>
        <w:fldChar w:fldCharType="begin"/>
      </w:r>
      <w:r w:rsidRPr="00FB3A7C">
        <w:rPr>
          <w:rStyle w:val="aa"/>
          <w:rFonts w:ascii="Times New Roman" w:hAnsi="Times New Roman"/>
          <w:bCs/>
          <w:color w:val="auto"/>
          <w:u w:val="none"/>
          <w:lang w:val="en-US"/>
          <w:rPrChange w:id="1448" w:author="Zhanna A. Galeeva" w:date="2019-02-18T12:27:00Z">
            <w:rPr>
              <w:rStyle w:val="aa"/>
              <w:bCs/>
              <w:color w:val="auto"/>
              <w:u w:val="none"/>
            </w:rPr>
          </w:rPrChange>
        </w:rPr>
        <w:instrText xml:space="preserve"> HYPERLINK "https://www.ncbi.nlm.nih.gov/pubmed/25401373" </w:instrText>
      </w:r>
      <w:r w:rsidRPr="00FB3A7C">
        <w:rPr>
          <w:rStyle w:val="aa"/>
          <w:rFonts w:ascii="Times New Roman" w:hAnsi="Times New Roman"/>
          <w:bCs/>
          <w:color w:val="auto"/>
          <w:u w:val="none"/>
          <w:rPrChange w:id="1449" w:author="Zhanna A. Galeeva" w:date="2019-02-18T12:27:00Z">
            <w:rPr>
              <w:rStyle w:val="aa"/>
              <w:color w:val="auto"/>
              <w:u w:val="none"/>
            </w:rPr>
          </w:rPrChange>
        </w:rPr>
        <w:fldChar w:fldCharType="separate"/>
      </w:r>
      <w:r w:rsidRPr="00FB3A7C">
        <w:rPr>
          <w:rStyle w:val="aa"/>
          <w:rFonts w:ascii="Times New Roman" w:hAnsi="Times New Roman"/>
          <w:bCs/>
          <w:color w:val="auto"/>
          <w:u w:val="none"/>
          <w:lang w:val="en-US"/>
          <w:rPrChange w:id="1450" w:author="Zhanna A. Galeeva" w:date="2019-02-18T12:27:00Z">
            <w:rPr>
              <w:rStyle w:val="aa"/>
              <w:bCs/>
              <w:color w:val="auto"/>
              <w:u w:val="none"/>
            </w:rPr>
          </w:rPrChange>
        </w:rPr>
        <w:t>Diagnosis</w:t>
      </w:r>
      <w:r w:rsidRPr="00FB3A7C">
        <w:rPr>
          <w:rStyle w:val="apple-converted-space"/>
          <w:rFonts w:ascii="Times New Roman" w:hAnsi="Times New Roman"/>
          <w:lang w:val="en-US"/>
          <w:rPrChange w:id="1451" w:author="Zhanna A. Galeeva" w:date="2019-02-18T12:27:00Z">
            <w:rPr>
              <w:rStyle w:val="apple-converted-space"/>
            </w:rPr>
          </w:rPrChange>
        </w:rPr>
        <w:t> </w:t>
      </w:r>
      <w:r w:rsidRPr="00FB3A7C">
        <w:rPr>
          <w:rStyle w:val="aa"/>
          <w:rFonts w:ascii="Times New Roman" w:hAnsi="Times New Roman"/>
          <w:color w:val="auto"/>
          <w:u w:val="none"/>
          <w:lang w:val="en-US"/>
          <w:rPrChange w:id="1452" w:author="Zhanna A. Galeeva" w:date="2019-02-18T12:27:00Z">
            <w:rPr>
              <w:rStyle w:val="aa"/>
              <w:color w:val="auto"/>
              <w:u w:val="none"/>
            </w:rPr>
          </w:rPrChange>
        </w:rPr>
        <w:t xml:space="preserve">and treatment of </w:t>
      </w:r>
      <w:proofErr w:type="spellStart"/>
      <w:r w:rsidRPr="00FB3A7C">
        <w:rPr>
          <w:rStyle w:val="aa"/>
          <w:rFonts w:ascii="Times New Roman" w:hAnsi="Times New Roman"/>
          <w:color w:val="auto"/>
          <w:u w:val="none"/>
          <w:lang w:val="en-US"/>
          <w:rPrChange w:id="1453" w:author="Zhanna A. Galeeva" w:date="2019-02-18T12:27:00Z">
            <w:rPr>
              <w:rStyle w:val="aa"/>
              <w:color w:val="auto"/>
              <w:u w:val="none"/>
            </w:rPr>
          </w:rPrChange>
        </w:rPr>
        <w:t>bradykinin</w:t>
      </w:r>
      <w:proofErr w:type="spellEnd"/>
      <w:r w:rsidRPr="00FB3A7C">
        <w:rPr>
          <w:rStyle w:val="aa"/>
          <w:rFonts w:ascii="Times New Roman" w:hAnsi="Times New Roman"/>
          <w:color w:val="auto"/>
          <w:u w:val="none"/>
          <w:lang w:val="en-US"/>
          <w:rPrChange w:id="1454" w:author="Zhanna A. Galeeva" w:date="2019-02-18T12:27:00Z">
            <w:rPr>
              <w:rStyle w:val="aa"/>
              <w:color w:val="auto"/>
              <w:u w:val="none"/>
            </w:rPr>
          </w:rPrChange>
        </w:rPr>
        <w:t>-mediated angioedema: outcomes from an angioedema expert consensus meeting.</w:t>
      </w:r>
      <w:r w:rsidRPr="00FB3A7C">
        <w:rPr>
          <w:rStyle w:val="aa"/>
          <w:rFonts w:ascii="Times New Roman" w:hAnsi="Times New Roman"/>
          <w:color w:val="auto"/>
          <w:u w:val="none"/>
          <w:rPrChange w:id="1455" w:author="Zhanna A. Galeeva" w:date="2019-02-18T12:27:00Z">
            <w:rPr>
              <w:rStyle w:val="aa"/>
              <w:color w:val="auto"/>
              <w:u w:val="none"/>
            </w:rPr>
          </w:rPrChange>
        </w:rPr>
        <w:fldChar w:fldCharType="end"/>
      </w:r>
      <w:r w:rsidRPr="00FB3A7C">
        <w:rPr>
          <w:rFonts w:ascii="Times New Roman" w:hAnsi="Times New Roman"/>
          <w:lang w:val="en-US"/>
          <w:rPrChange w:id="1456" w:author="Zhanna A. Galeeva" w:date="2019-02-18T12:27:00Z">
            <w:rPr>
              <w:rFonts w:ascii="Times New Roman" w:hAnsi="Times New Roman"/>
              <w:color w:val="0000FF"/>
              <w:u w:val="single"/>
            </w:rPr>
          </w:rPrChange>
        </w:rPr>
        <w:t xml:space="preserve"> </w:t>
      </w:r>
      <w:proofErr w:type="spellStart"/>
      <w:r w:rsidR="00ED5762" w:rsidRPr="00063FA6">
        <w:rPr>
          <w:rStyle w:val="jrnl"/>
          <w:rFonts w:ascii="Times New Roman" w:hAnsi="Times New Roman"/>
        </w:rPr>
        <w:t>Int</w:t>
      </w:r>
      <w:proofErr w:type="spellEnd"/>
      <w:r w:rsidR="00ED5762" w:rsidRPr="00063FA6">
        <w:rPr>
          <w:rStyle w:val="jrnl"/>
          <w:rFonts w:ascii="Times New Roman" w:hAnsi="Times New Roman"/>
        </w:rPr>
        <w:t xml:space="preserve"> </w:t>
      </w:r>
      <w:proofErr w:type="spellStart"/>
      <w:r w:rsidR="00ED5762" w:rsidRPr="00063FA6">
        <w:rPr>
          <w:rStyle w:val="jrnl"/>
          <w:rFonts w:ascii="Times New Roman" w:hAnsi="Times New Roman"/>
        </w:rPr>
        <w:t>Arch</w:t>
      </w:r>
      <w:proofErr w:type="spellEnd"/>
      <w:r w:rsidR="00ED5762" w:rsidRPr="00063FA6">
        <w:rPr>
          <w:rStyle w:val="jrnl"/>
          <w:rFonts w:ascii="Times New Roman" w:hAnsi="Times New Roman"/>
        </w:rPr>
        <w:t xml:space="preserve"> </w:t>
      </w:r>
      <w:proofErr w:type="spellStart"/>
      <w:r w:rsidR="00ED5762" w:rsidRPr="00063FA6">
        <w:rPr>
          <w:rStyle w:val="jrnl"/>
          <w:rFonts w:ascii="Times New Roman" w:hAnsi="Times New Roman"/>
        </w:rPr>
        <w:t>Allergy</w:t>
      </w:r>
      <w:proofErr w:type="spellEnd"/>
      <w:r w:rsidR="00ED5762" w:rsidRPr="00063FA6">
        <w:rPr>
          <w:rStyle w:val="jrnl"/>
          <w:rFonts w:ascii="Times New Roman" w:hAnsi="Times New Roman"/>
        </w:rPr>
        <w:t xml:space="preserve"> </w:t>
      </w:r>
      <w:proofErr w:type="spellStart"/>
      <w:r w:rsidR="00ED5762" w:rsidRPr="00063FA6">
        <w:rPr>
          <w:rStyle w:val="jrnl"/>
          <w:rFonts w:ascii="Times New Roman" w:hAnsi="Times New Roman"/>
        </w:rPr>
        <w:t>Immunol</w:t>
      </w:r>
      <w:proofErr w:type="spellEnd"/>
      <w:r w:rsidR="00ED5762" w:rsidRPr="00063FA6">
        <w:rPr>
          <w:rFonts w:ascii="Times New Roman" w:hAnsi="Times New Roman"/>
        </w:rPr>
        <w:t>. 2014;165(2):119-27.</w:t>
      </w:r>
    </w:p>
    <w:p w14:paraId="5A0E1345" w14:textId="77777777" w:rsidR="00ED5762" w:rsidRPr="00063FA6" w:rsidRDefault="00FB3A7C" w:rsidP="00ED5762">
      <w:pPr>
        <w:pStyle w:val="af7"/>
        <w:numPr>
          <w:ilvl w:val="0"/>
          <w:numId w:val="83"/>
        </w:numPr>
        <w:spacing w:line="360" w:lineRule="auto"/>
        <w:jc w:val="both"/>
        <w:rPr>
          <w:rFonts w:ascii="Times New Roman" w:hAnsi="Times New Roman"/>
        </w:rPr>
      </w:pPr>
      <w:r w:rsidRPr="00FB3A7C">
        <w:rPr>
          <w:rFonts w:ascii="Times New Roman" w:hAnsi="Times New Roman"/>
          <w:shd w:val="clear" w:color="auto" w:fill="FFFFFF"/>
          <w:lang w:val="en-US"/>
          <w:rPrChange w:id="1457" w:author="Zhanna A. Galeeva" w:date="2019-02-18T12:27:00Z">
            <w:rPr>
              <w:rFonts w:ascii="Times New Roman" w:hAnsi="Times New Roman"/>
              <w:color w:val="0000FF"/>
              <w:u w:val="single"/>
              <w:shd w:val="clear" w:color="auto" w:fill="FFFFFF"/>
            </w:rPr>
          </w:rPrChange>
        </w:rPr>
        <w:t xml:space="preserve"> Xu Y.-Y., </w:t>
      </w:r>
      <w:proofErr w:type="spellStart"/>
      <w:r w:rsidRPr="00FB3A7C">
        <w:rPr>
          <w:rFonts w:ascii="Times New Roman" w:hAnsi="Times New Roman"/>
          <w:shd w:val="clear" w:color="auto" w:fill="FFFFFF"/>
          <w:lang w:val="en-US"/>
          <w:rPrChange w:id="1458" w:author="Zhanna A. Galeeva" w:date="2019-02-18T12:27:00Z">
            <w:rPr>
              <w:rFonts w:ascii="Times New Roman" w:hAnsi="Times New Roman"/>
              <w:color w:val="0000FF"/>
              <w:u w:val="single"/>
              <w:shd w:val="clear" w:color="auto" w:fill="FFFFFF"/>
            </w:rPr>
          </w:rPrChange>
        </w:rPr>
        <w:t>Zhi</w:t>
      </w:r>
      <w:proofErr w:type="spellEnd"/>
      <w:r w:rsidRPr="00FB3A7C">
        <w:rPr>
          <w:rFonts w:ascii="Times New Roman" w:hAnsi="Times New Roman"/>
          <w:shd w:val="clear" w:color="auto" w:fill="FFFFFF"/>
          <w:lang w:val="en-US"/>
          <w:rPrChange w:id="1459" w:author="Zhanna A. Galeeva" w:date="2019-02-18T12:27:00Z">
            <w:rPr>
              <w:rFonts w:ascii="Times New Roman" w:hAnsi="Times New Roman"/>
              <w:color w:val="0000FF"/>
              <w:u w:val="single"/>
              <w:shd w:val="clear" w:color="auto" w:fill="FFFFFF"/>
            </w:rPr>
          </w:rPrChange>
        </w:rPr>
        <w:t xml:space="preserve"> Y.-X., Liu R.-L., Craig T., Zhang H.-Y. Upper airway edema in 43 patients with hereditary angioedema. </w:t>
      </w:r>
      <w:proofErr w:type="spellStart"/>
      <w:r w:rsidR="00ED5762" w:rsidRPr="00063FA6">
        <w:rPr>
          <w:rFonts w:ascii="Times New Roman" w:hAnsi="Times New Roman"/>
          <w:i/>
          <w:iCs/>
        </w:rPr>
        <w:t>Annals</w:t>
      </w:r>
      <w:proofErr w:type="spellEnd"/>
      <w:r w:rsidR="00ED5762" w:rsidRPr="00063FA6">
        <w:rPr>
          <w:rFonts w:ascii="Times New Roman" w:hAnsi="Times New Roman"/>
          <w:i/>
          <w:iCs/>
        </w:rPr>
        <w:t xml:space="preserve"> </w:t>
      </w:r>
      <w:proofErr w:type="spellStart"/>
      <w:r w:rsidR="00ED5762" w:rsidRPr="00063FA6">
        <w:rPr>
          <w:rFonts w:ascii="Times New Roman" w:hAnsi="Times New Roman"/>
          <w:i/>
          <w:iCs/>
        </w:rPr>
        <w:t>of</w:t>
      </w:r>
      <w:proofErr w:type="spellEnd"/>
      <w:r w:rsidR="00ED5762" w:rsidRPr="00063FA6">
        <w:rPr>
          <w:rFonts w:ascii="Times New Roman" w:hAnsi="Times New Roman"/>
          <w:i/>
          <w:iCs/>
        </w:rPr>
        <w:t xml:space="preserve"> </w:t>
      </w:r>
      <w:proofErr w:type="spellStart"/>
      <w:r w:rsidR="00ED5762" w:rsidRPr="00063FA6">
        <w:rPr>
          <w:rFonts w:ascii="Times New Roman" w:hAnsi="Times New Roman"/>
          <w:i/>
          <w:iCs/>
        </w:rPr>
        <w:t>Allergy</w:t>
      </w:r>
      <w:proofErr w:type="spellEnd"/>
      <w:r w:rsidR="00ED5762" w:rsidRPr="00063FA6">
        <w:rPr>
          <w:rFonts w:ascii="Times New Roman" w:hAnsi="Times New Roman"/>
          <w:i/>
          <w:iCs/>
        </w:rPr>
        <w:t xml:space="preserve">, </w:t>
      </w:r>
      <w:proofErr w:type="spellStart"/>
      <w:r w:rsidR="00ED5762" w:rsidRPr="00063FA6">
        <w:rPr>
          <w:rFonts w:ascii="Times New Roman" w:hAnsi="Times New Roman"/>
          <w:i/>
          <w:iCs/>
        </w:rPr>
        <w:t>Asthma</w:t>
      </w:r>
      <w:proofErr w:type="spellEnd"/>
      <w:r w:rsidR="00ED5762" w:rsidRPr="00063FA6">
        <w:rPr>
          <w:rFonts w:ascii="Times New Roman" w:hAnsi="Times New Roman"/>
          <w:i/>
          <w:iCs/>
        </w:rPr>
        <w:t xml:space="preserve"> &amp; </w:t>
      </w:r>
      <w:proofErr w:type="spellStart"/>
      <w:r w:rsidR="00ED5762" w:rsidRPr="00063FA6">
        <w:rPr>
          <w:rFonts w:ascii="Times New Roman" w:hAnsi="Times New Roman"/>
          <w:i/>
          <w:iCs/>
        </w:rPr>
        <w:t>Immunology</w:t>
      </w:r>
      <w:proofErr w:type="spellEnd"/>
      <w:r w:rsidR="00ED5762" w:rsidRPr="00063FA6">
        <w:rPr>
          <w:rFonts w:ascii="Times New Roman" w:hAnsi="Times New Roman"/>
        </w:rPr>
        <w:t xml:space="preserve">. 2014;112(6):539–544. </w:t>
      </w:r>
    </w:p>
    <w:p w14:paraId="69063427" w14:textId="77777777" w:rsidR="00ED5762" w:rsidRPr="003D604C" w:rsidRDefault="00FB3A7C" w:rsidP="00ED5762">
      <w:pPr>
        <w:pStyle w:val="af7"/>
        <w:numPr>
          <w:ilvl w:val="0"/>
          <w:numId w:val="83"/>
        </w:numPr>
        <w:spacing w:line="360" w:lineRule="auto"/>
        <w:jc w:val="both"/>
        <w:rPr>
          <w:rFonts w:ascii="Times New Roman" w:hAnsi="Times New Roman"/>
          <w:lang w:val="en-US"/>
          <w:rPrChange w:id="1460" w:author="Zhanna A. Galeeva" w:date="2019-03-29T13:38:00Z">
            <w:rPr>
              <w:rFonts w:ascii="Times New Roman" w:hAnsi="Times New Roman"/>
            </w:rPr>
          </w:rPrChange>
        </w:rPr>
      </w:pPr>
      <w:proofErr w:type="spellStart"/>
      <w:r w:rsidRPr="00FB3A7C">
        <w:rPr>
          <w:rFonts w:ascii="Times New Roman" w:hAnsi="Times New Roman"/>
          <w:shd w:val="clear" w:color="auto" w:fill="FFFFFF"/>
          <w:lang w:val="en-US"/>
          <w:rPrChange w:id="1461" w:author="Zhanna A. Galeeva" w:date="2019-02-18T12:27:00Z">
            <w:rPr>
              <w:rFonts w:ascii="Times New Roman" w:hAnsi="Times New Roman"/>
              <w:color w:val="0000FF"/>
              <w:u w:val="single"/>
              <w:shd w:val="clear" w:color="auto" w:fill="FFFFFF"/>
            </w:rPr>
          </w:rPrChange>
        </w:rPr>
        <w:t>Aygören-Pürsün</w:t>
      </w:r>
      <w:proofErr w:type="spellEnd"/>
      <w:r w:rsidRPr="00FB3A7C">
        <w:rPr>
          <w:rFonts w:ascii="Times New Roman" w:hAnsi="Times New Roman"/>
          <w:shd w:val="clear" w:color="auto" w:fill="FFFFFF"/>
          <w:lang w:val="en-US"/>
          <w:rPrChange w:id="1462" w:author="Zhanna A. Galeeva" w:date="2019-02-18T12:27:00Z">
            <w:rPr>
              <w:rFonts w:ascii="Times New Roman" w:hAnsi="Times New Roman"/>
              <w:color w:val="0000FF"/>
              <w:u w:val="single"/>
              <w:shd w:val="clear" w:color="auto" w:fill="FFFFFF"/>
            </w:rPr>
          </w:rPrChange>
        </w:rPr>
        <w:t xml:space="preserve"> E, </w:t>
      </w:r>
      <w:proofErr w:type="spellStart"/>
      <w:r w:rsidRPr="00FB3A7C">
        <w:rPr>
          <w:rFonts w:ascii="Times New Roman" w:hAnsi="Times New Roman"/>
          <w:shd w:val="clear" w:color="auto" w:fill="FFFFFF"/>
          <w:lang w:val="en-US"/>
          <w:rPrChange w:id="1463" w:author="Zhanna A. Galeeva" w:date="2019-02-18T12:27:00Z">
            <w:rPr>
              <w:rFonts w:ascii="Times New Roman" w:hAnsi="Times New Roman"/>
              <w:color w:val="0000FF"/>
              <w:u w:val="single"/>
              <w:shd w:val="clear" w:color="auto" w:fill="FFFFFF"/>
            </w:rPr>
          </w:rPrChange>
        </w:rPr>
        <w:t>Bygum</w:t>
      </w:r>
      <w:proofErr w:type="spellEnd"/>
      <w:r w:rsidRPr="00FB3A7C">
        <w:rPr>
          <w:rFonts w:ascii="Times New Roman" w:hAnsi="Times New Roman"/>
          <w:shd w:val="clear" w:color="auto" w:fill="FFFFFF"/>
          <w:lang w:val="en-US"/>
          <w:rPrChange w:id="1464" w:author="Zhanna A. Galeeva" w:date="2019-02-18T12:27:00Z">
            <w:rPr>
              <w:rFonts w:ascii="Times New Roman" w:hAnsi="Times New Roman"/>
              <w:color w:val="0000FF"/>
              <w:u w:val="single"/>
              <w:shd w:val="clear" w:color="auto" w:fill="FFFFFF"/>
            </w:rPr>
          </w:rPrChange>
        </w:rPr>
        <w:t xml:space="preserve"> A, </w:t>
      </w:r>
      <w:proofErr w:type="spellStart"/>
      <w:r w:rsidRPr="00FB3A7C">
        <w:rPr>
          <w:rFonts w:ascii="Times New Roman" w:hAnsi="Times New Roman"/>
          <w:shd w:val="clear" w:color="auto" w:fill="FFFFFF"/>
          <w:lang w:val="en-US"/>
          <w:rPrChange w:id="1465" w:author="Zhanna A. Galeeva" w:date="2019-02-18T12:27:00Z">
            <w:rPr>
              <w:rFonts w:ascii="Times New Roman" w:hAnsi="Times New Roman"/>
              <w:color w:val="0000FF"/>
              <w:u w:val="single"/>
              <w:shd w:val="clear" w:color="auto" w:fill="FFFFFF"/>
            </w:rPr>
          </w:rPrChange>
        </w:rPr>
        <w:t>Beusterien</w:t>
      </w:r>
      <w:proofErr w:type="spellEnd"/>
      <w:r w:rsidRPr="00FB3A7C">
        <w:rPr>
          <w:rFonts w:ascii="Times New Roman" w:hAnsi="Times New Roman"/>
          <w:shd w:val="clear" w:color="auto" w:fill="FFFFFF"/>
          <w:lang w:val="en-US"/>
          <w:rPrChange w:id="1466" w:author="Zhanna A. Galeeva" w:date="2019-02-18T12:27:00Z">
            <w:rPr>
              <w:rFonts w:ascii="Times New Roman" w:hAnsi="Times New Roman"/>
              <w:color w:val="0000FF"/>
              <w:u w:val="single"/>
              <w:shd w:val="clear" w:color="auto" w:fill="FFFFFF"/>
            </w:rPr>
          </w:rPrChange>
        </w:rPr>
        <w:t xml:space="preserve"> K, </w:t>
      </w:r>
      <w:proofErr w:type="spellStart"/>
      <w:r w:rsidRPr="00FB3A7C">
        <w:rPr>
          <w:rFonts w:ascii="Times New Roman" w:hAnsi="Times New Roman"/>
          <w:shd w:val="clear" w:color="auto" w:fill="FFFFFF"/>
          <w:lang w:val="en-US"/>
          <w:rPrChange w:id="1467" w:author="Zhanna A. Galeeva" w:date="2019-02-18T12:27:00Z">
            <w:rPr>
              <w:rFonts w:ascii="Times New Roman" w:hAnsi="Times New Roman"/>
              <w:color w:val="0000FF"/>
              <w:u w:val="single"/>
              <w:shd w:val="clear" w:color="auto" w:fill="FFFFFF"/>
            </w:rPr>
          </w:rPrChange>
        </w:rPr>
        <w:t>Hautamaki</w:t>
      </w:r>
      <w:proofErr w:type="spellEnd"/>
      <w:r w:rsidRPr="00FB3A7C">
        <w:rPr>
          <w:rFonts w:ascii="Times New Roman" w:hAnsi="Times New Roman"/>
          <w:shd w:val="clear" w:color="auto" w:fill="FFFFFF"/>
          <w:lang w:val="en-US"/>
          <w:rPrChange w:id="1468" w:author="Zhanna A. Galeeva" w:date="2019-02-18T12:27:00Z">
            <w:rPr>
              <w:rFonts w:ascii="Times New Roman" w:hAnsi="Times New Roman"/>
              <w:color w:val="0000FF"/>
              <w:u w:val="single"/>
              <w:shd w:val="clear" w:color="auto" w:fill="FFFFFF"/>
            </w:rPr>
          </w:rPrChange>
        </w:rPr>
        <w:t xml:space="preserve"> E, </w:t>
      </w:r>
      <w:proofErr w:type="spellStart"/>
      <w:r w:rsidRPr="00FB3A7C">
        <w:rPr>
          <w:rFonts w:ascii="Times New Roman" w:hAnsi="Times New Roman"/>
          <w:shd w:val="clear" w:color="auto" w:fill="FFFFFF"/>
          <w:lang w:val="en-US"/>
          <w:rPrChange w:id="1469" w:author="Zhanna A. Galeeva" w:date="2019-02-18T12:27:00Z">
            <w:rPr>
              <w:rFonts w:ascii="Times New Roman" w:hAnsi="Times New Roman"/>
              <w:color w:val="0000FF"/>
              <w:u w:val="single"/>
              <w:shd w:val="clear" w:color="auto" w:fill="FFFFFF"/>
            </w:rPr>
          </w:rPrChange>
        </w:rPr>
        <w:t>Sisic</w:t>
      </w:r>
      <w:proofErr w:type="spellEnd"/>
      <w:r w:rsidRPr="00FB3A7C">
        <w:rPr>
          <w:rFonts w:ascii="Times New Roman" w:hAnsi="Times New Roman"/>
          <w:shd w:val="clear" w:color="auto" w:fill="FFFFFF"/>
          <w:lang w:val="en-US"/>
          <w:rPrChange w:id="1470" w:author="Zhanna A. Galeeva" w:date="2019-02-18T12:27:00Z">
            <w:rPr>
              <w:rFonts w:ascii="Times New Roman" w:hAnsi="Times New Roman"/>
              <w:color w:val="0000FF"/>
              <w:u w:val="single"/>
              <w:shd w:val="clear" w:color="auto" w:fill="FFFFFF"/>
            </w:rPr>
          </w:rPrChange>
        </w:rPr>
        <w:t xml:space="preserve"> Z, Wait S, et al. Socioeconomic burden of hereditary angioedema: results from the hereditary angioedema burden of illness study in Europe. </w:t>
      </w:r>
      <w:proofErr w:type="spellStart"/>
      <w:r w:rsidRPr="00FB3A7C">
        <w:rPr>
          <w:rFonts w:ascii="Times New Roman" w:hAnsi="Times New Roman"/>
          <w:lang w:val="en-US"/>
          <w:rPrChange w:id="1471" w:author="Zhanna A. Galeeva" w:date="2019-03-29T13:38:00Z">
            <w:rPr>
              <w:rFonts w:ascii="Times New Roman" w:hAnsi="Times New Roman"/>
              <w:color w:val="0000FF"/>
              <w:u w:val="single"/>
            </w:rPr>
          </w:rPrChange>
        </w:rPr>
        <w:t>Orphanet</w:t>
      </w:r>
      <w:proofErr w:type="spellEnd"/>
      <w:r w:rsidRPr="00FB3A7C">
        <w:rPr>
          <w:rFonts w:ascii="Times New Roman" w:hAnsi="Times New Roman"/>
          <w:lang w:val="en-US"/>
          <w:rPrChange w:id="1472" w:author="Zhanna A. Galeeva" w:date="2019-03-29T13:38:00Z">
            <w:rPr>
              <w:rFonts w:ascii="Times New Roman" w:hAnsi="Times New Roman"/>
              <w:color w:val="0000FF"/>
              <w:u w:val="single"/>
            </w:rPr>
          </w:rPrChange>
        </w:rPr>
        <w:t xml:space="preserve"> J Rare Dis. 2014</w:t>
      </w:r>
      <w:proofErr w:type="gramStart"/>
      <w:r w:rsidRPr="00FB3A7C">
        <w:rPr>
          <w:rFonts w:ascii="Times New Roman" w:hAnsi="Times New Roman"/>
          <w:lang w:val="en-US"/>
          <w:rPrChange w:id="1473" w:author="Zhanna A. Galeeva" w:date="2019-03-29T13:38:00Z">
            <w:rPr>
              <w:rFonts w:ascii="Times New Roman" w:hAnsi="Times New Roman"/>
              <w:color w:val="0000FF"/>
              <w:u w:val="single"/>
            </w:rPr>
          </w:rPrChange>
        </w:rPr>
        <w:t>;9:99</w:t>
      </w:r>
      <w:proofErr w:type="gramEnd"/>
      <w:r w:rsidRPr="00FB3A7C">
        <w:rPr>
          <w:rFonts w:ascii="Times New Roman" w:hAnsi="Times New Roman"/>
          <w:lang w:val="en-US"/>
          <w:rPrChange w:id="1474" w:author="Zhanna A. Galeeva" w:date="2019-03-29T13:38:00Z">
            <w:rPr>
              <w:rFonts w:ascii="Times New Roman" w:hAnsi="Times New Roman"/>
              <w:color w:val="0000FF"/>
              <w:u w:val="single"/>
            </w:rPr>
          </w:rPrChange>
        </w:rPr>
        <w:t>. </w:t>
      </w:r>
    </w:p>
    <w:p w14:paraId="2E0BA033" w14:textId="77777777" w:rsidR="00ED5762" w:rsidRPr="00063FA6" w:rsidRDefault="00FB3A7C" w:rsidP="00ED5762">
      <w:pPr>
        <w:pStyle w:val="af7"/>
        <w:numPr>
          <w:ilvl w:val="0"/>
          <w:numId w:val="83"/>
        </w:numPr>
        <w:spacing w:line="360" w:lineRule="auto"/>
        <w:jc w:val="both"/>
        <w:rPr>
          <w:rFonts w:ascii="Times New Roman" w:hAnsi="Times New Roman"/>
        </w:rPr>
      </w:pPr>
      <w:r w:rsidRPr="00FB3A7C">
        <w:rPr>
          <w:rFonts w:ascii="Times New Roman" w:hAnsi="Times New Roman"/>
          <w:shd w:val="clear" w:color="auto" w:fill="FFFFFF"/>
          <w:lang w:val="en-US"/>
          <w:rPrChange w:id="1475" w:author="Zhanna A. Galeeva" w:date="2019-02-18T12:27:00Z">
            <w:rPr>
              <w:rFonts w:ascii="Times New Roman" w:hAnsi="Times New Roman"/>
              <w:color w:val="0000FF"/>
              <w:u w:val="single"/>
              <w:shd w:val="clear" w:color="auto" w:fill="FFFFFF"/>
            </w:rPr>
          </w:rPrChange>
        </w:rPr>
        <w:lastRenderedPageBreak/>
        <w:t xml:space="preserve">Bernstein J. A., </w:t>
      </w:r>
      <w:proofErr w:type="spellStart"/>
      <w:r w:rsidRPr="00FB3A7C">
        <w:rPr>
          <w:rFonts w:ascii="Times New Roman" w:hAnsi="Times New Roman"/>
          <w:shd w:val="clear" w:color="auto" w:fill="FFFFFF"/>
          <w:lang w:val="en-US"/>
          <w:rPrChange w:id="1476" w:author="Zhanna A. Galeeva" w:date="2019-02-18T12:27:00Z">
            <w:rPr>
              <w:rFonts w:ascii="Times New Roman" w:hAnsi="Times New Roman"/>
              <w:color w:val="0000FF"/>
              <w:u w:val="single"/>
              <w:shd w:val="clear" w:color="auto" w:fill="FFFFFF"/>
            </w:rPr>
          </w:rPrChange>
        </w:rPr>
        <w:t>Cremonesi</w:t>
      </w:r>
      <w:proofErr w:type="spellEnd"/>
      <w:r w:rsidRPr="00FB3A7C">
        <w:rPr>
          <w:rFonts w:ascii="Times New Roman" w:hAnsi="Times New Roman"/>
          <w:shd w:val="clear" w:color="auto" w:fill="FFFFFF"/>
          <w:lang w:val="en-US"/>
          <w:rPrChange w:id="1477" w:author="Zhanna A. Galeeva" w:date="2019-02-18T12:27:00Z">
            <w:rPr>
              <w:rFonts w:ascii="Times New Roman" w:hAnsi="Times New Roman"/>
              <w:color w:val="0000FF"/>
              <w:u w:val="single"/>
              <w:shd w:val="clear" w:color="auto" w:fill="FFFFFF"/>
            </w:rPr>
          </w:rPrChange>
        </w:rPr>
        <w:t xml:space="preserve"> P., Hoffmann T. K., Hollingsworth J. Angioedema in the emergency department: a practical guide to differential diagnosis and management. </w:t>
      </w:r>
      <w:proofErr w:type="spellStart"/>
      <w:r w:rsidR="00ED5762" w:rsidRPr="00063FA6">
        <w:rPr>
          <w:rFonts w:ascii="Times New Roman" w:hAnsi="Times New Roman"/>
          <w:i/>
          <w:iCs/>
        </w:rPr>
        <w:t>International</w:t>
      </w:r>
      <w:proofErr w:type="spellEnd"/>
      <w:r w:rsidR="00ED5762" w:rsidRPr="00063FA6">
        <w:rPr>
          <w:rFonts w:ascii="Times New Roman" w:hAnsi="Times New Roman"/>
          <w:i/>
          <w:iCs/>
        </w:rPr>
        <w:t xml:space="preserve"> </w:t>
      </w:r>
      <w:proofErr w:type="spellStart"/>
      <w:r w:rsidR="00ED5762" w:rsidRPr="00063FA6">
        <w:rPr>
          <w:rFonts w:ascii="Times New Roman" w:hAnsi="Times New Roman"/>
          <w:i/>
          <w:iCs/>
        </w:rPr>
        <w:t>Journal</w:t>
      </w:r>
      <w:proofErr w:type="spellEnd"/>
      <w:r w:rsidR="00ED5762" w:rsidRPr="00063FA6">
        <w:rPr>
          <w:rFonts w:ascii="Times New Roman" w:hAnsi="Times New Roman"/>
          <w:i/>
          <w:iCs/>
        </w:rPr>
        <w:t xml:space="preserve"> </w:t>
      </w:r>
      <w:proofErr w:type="spellStart"/>
      <w:r w:rsidR="00ED5762" w:rsidRPr="00063FA6">
        <w:rPr>
          <w:rFonts w:ascii="Times New Roman" w:hAnsi="Times New Roman"/>
          <w:i/>
          <w:iCs/>
        </w:rPr>
        <w:t>of</w:t>
      </w:r>
      <w:proofErr w:type="spellEnd"/>
      <w:r w:rsidR="00ED5762" w:rsidRPr="00063FA6">
        <w:rPr>
          <w:rFonts w:ascii="Times New Roman" w:hAnsi="Times New Roman"/>
          <w:i/>
          <w:iCs/>
        </w:rPr>
        <w:t xml:space="preserve"> </w:t>
      </w:r>
      <w:proofErr w:type="spellStart"/>
      <w:r w:rsidR="00ED5762" w:rsidRPr="00063FA6">
        <w:rPr>
          <w:rFonts w:ascii="Times New Roman" w:hAnsi="Times New Roman"/>
          <w:i/>
          <w:iCs/>
        </w:rPr>
        <w:t>Emergency</w:t>
      </w:r>
      <w:proofErr w:type="spellEnd"/>
      <w:r w:rsidR="00ED5762" w:rsidRPr="00063FA6">
        <w:rPr>
          <w:rFonts w:ascii="Times New Roman" w:hAnsi="Times New Roman"/>
          <w:i/>
          <w:iCs/>
        </w:rPr>
        <w:t xml:space="preserve"> </w:t>
      </w:r>
      <w:proofErr w:type="spellStart"/>
      <w:r w:rsidR="00ED5762" w:rsidRPr="00063FA6">
        <w:rPr>
          <w:rFonts w:ascii="Times New Roman" w:hAnsi="Times New Roman"/>
          <w:i/>
          <w:iCs/>
        </w:rPr>
        <w:t>Medicine</w:t>
      </w:r>
      <w:proofErr w:type="spellEnd"/>
      <w:r w:rsidR="00ED5762" w:rsidRPr="00063FA6">
        <w:rPr>
          <w:rFonts w:ascii="Times New Roman" w:hAnsi="Times New Roman"/>
        </w:rPr>
        <w:t>. 2017;10(1)</w:t>
      </w:r>
    </w:p>
    <w:p w14:paraId="0F0D8AD0" w14:textId="77777777" w:rsidR="00ED5762" w:rsidRPr="00063FA6" w:rsidRDefault="00FB3A7C" w:rsidP="00ED5762">
      <w:pPr>
        <w:pStyle w:val="af7"/>
        <w:numPr>
          <w:ilvl w:val="0"/>
          <w:numId w:val="83"/>
        </w:numPr>
        <w:spacing w:line="360" w:lineRule="auto"/>
        <w:jc w:val="both"/>
        <w:rPr>
          <w:rStyle w:val="apple-converted-space"/>
          <w:rFonts w:ascii="Times New Roman" w:hAnsi="Times New Roman"/>
          <w:rPrChange w:id="1478" w:author="Zhanna A. Galeeva" w:date="2019-02-18T12:27:00Z">
            <w:rPr>
              <w:rStyle w:val="apple-converted-space"/>
            </w:rPr>
          </w:rPrChange>
        </w:rPr>
      </w:pPr>
      <w:proofErr w:type="spellStart"/>
      <w:r w:rsidRPr="00FB3A7C">
        <w:rPr>
          <w:rFonts w:ascii="Times New Roman" w:hAnsi="Times New Roman"/>
          <w:rPrChange w:id="1479" w:author="Zhanna A. Galeeva" w:date="2019-02-18T12:27:00Z">
            <w:rPr/>
          </w:rPrChange>
        </w:rPr>
        <w:t>Moldovan</w:t>
      </w:r>
      <w:proofErr w:type="spellEnd"/>
      <w:r w:rsidRPr="00FB3A7C">
        <w:rPr>
          <w:rFonts w:ascii="Times New Roman" w:hAnsi="Times New Roman"/>
          <w:rPrChange w:id="1480" w:author="Zhanna A. Galeeva" w:date="2019-02-18T12:27:00Z">
            <w:rPr/>
          </w:rPrChange>
        </w:rPr>
        <w:t xml:space="preserve"> D, </w:t>
      </w:r>
      <w:proofErr w:type="spellStart"/>
      <w:r w:rsidRPr="00FB3A7C">
        <w:rPr>
          <w:rFonts w:ascii="Times New Roman" w:hAnsi="Times New Roman"/>
          <w:rPrChange w:id="1481" w:author="Zhanna A. Galeeva" w:date="2019-02-18T12:27:00Z">
            <w:rPr/>
          </w:rPrChange>
        </w:rPr>
        <w:t>Bara</w:t>
      </w:r>
      <w:proofErr w:type="spellEnd"/>
      <w:r w:rsidRPr="00FB3A7C">
        <w:rPr>
          <w:rFonts w:ascii="Times New Roman" w:hAnsi="Times New Roman"/>
          <w:rPrChange w:id="1482" w:author="Zhanna A. Galeeva" w:date="2019-02-18T12:27:00Z">
            <w:rPr/>
          </w:rPrChange>
        </w:rPr>
        <w:t xml:space="preserve"> N,  Nădășan V, </w:t>
      </w:r>
      <w:proofErr w:type="spellStart"/>
      <w:r w:rsidRPr="00FB3A7C">
        <w:rPr>
          <w:rFonts w:ascii="Times New Roman" w:hAnsi="Times New Roman"/>
          <w:rPrChange w:id="1483" w:author="Zhanna A. Galeeva" w:date="2019-02-18T12:27:00Z">
            <w:rPr/>
          </w:rPrChange>
        </w:rPr>
        <w:t>Gábos</w:t>
      </w:r>
      <w:proofErr w:type="spellEnd"/>
      <w:r w:rsidRPr="00FB3A7C">
        <w:rPr>
          <w:rFonts w:ascii="Times New Roman" w:hAnsi="Times New Roman"/>
          <w:rPrChange w:id="1484" w:author="Zhanna A. Galeeva" w:date="2019-02-18T12:27:00Z">
            <w:rPr/>
          </w:rPrChange>
        </w:rPr>
        <w:t xml:space="preserve"> G, </w:t>
      </w:r>
      <w:proofErr w:type="spellStart"/>
      <w:r w:rsidRPr="00FB3A7C">
        <w:rPr>
          <w:rFonts w:ascii="Times New Roman" w:hAnsi="Times New Roman"/>
          <w:rPrChange w:id="1485" w:author="Zhanna A. Galeeva" w:date="2019-02-18T12:27:00Z">
            <w:rPr/>
          </w:rPrChange>
        </w:rPr>
        <w:t>Mihály</w:t>
      </w:r>
      <w:proofErr w:type="spellEnd"/>
      <w:r w:rsidRPr="00FB3A7C">
        <w:rPr>
          <w:rFonts w:ascii="Times New Roman" w:hAnsi="Times New Roman"/>
          <w:rPrChange w:id="1486" w:author="Zhanna A. Galeeva" w:date="2019-02-18T12:27:00Z">
            <w:rPr/>
          </w:rPrChange>
        </w:rPr>
        <w:t xml:space="preserve"> E. </w:t>
      </w:r>
      <w:r w:rsidRPr="00FB3A7C">
        <w:rPr>
          <w:rStyle w:val="aa"/>
          <w:rFonts w:ascii="Times New Roman" w:hAnsi="Times New Roman"/>
          <w:color w:val="auto"/>
          <w:u w:val="none"/>
          <w:rPrChange w:id="1487" w:author="Zhanna A. Galeeva" w:date="2019-02-18T12:27:00Z">
            <w:rPr>
              <w:rStyle w:val="aa"/>
              <w:color w:val="auto"/>
              <w:u w:val="none"/>
            </w:rPr>
          </w:rPrChange>
        </w:rPr>
        <w:fldChar w:fldCharType="begin"/>
      </w:r>
      <w:r w:rsidRPr="00FB3A7C">
        <w:rPr>
          <w:rStyle w:val="aa"/>
          <w:rFonts w:ascii="Times New Roman" w:hAnsi="Times New Roman"/>
          <w:color w:val="auto"/>
          <w:u w:val="none"/>
          <w:rPrChange w:id="1488" w:author="Zhanna A. Galeeva" w:date="2019-02-18T12:27:00Z">
            <w:rPr>
              <w:rStyle w:val="aa"/>
              <w:color w:val="auto"/>
              <w:u w:val="none"/>
            </w:rPr>
          </w:rPrChange>
        </w:rPr>
        <w:instrText xml:space="preserve"> HYPERLINK "https://www.ncbi.nlm.nih.gov/pubmed/30425862" </w:instrText>
      </w:r>
      <w:r w:rsidRPr="00FB3A7C">
        <w:rPr>
          <w:rStyle w:val="aa"/>
          <w:rFonts w:ascii="Times New Roman" w:hAnsi="Times New Roman"/>
          <w:color w:val="auto"/>
          <w:u w:val="none"/>
          <w:rPrChange w:id="1489" w:author="Zhanna A. Galeeva" w:date="2019-02-18T12:27:00Z">
            <w:rPr>
              <w:rStyle w:val="aa"/>
              <w:color w:val="auto"/>
              <w:u w:val="none"/>
            </w:rPr>
          </w:rPrChange>
        </w:rPr>
        <w:fldChar w:fldCharType="separate"/>
      </w:r>
      <w:r w:rsidRPr="00FB3A7C">
        <w:rPr>
          <w:rStyle w:val="aa"/>
          <w:rFonts w:ascii="Times New Roman" w:hAnsi="Times New Roman"/>
          <w:color w:val="auto"/>
          <w:u w:val="none"/>
          <w:lang w:val="en-US"/>
          <w:rPrChange w:id="1490" w:author="Zhanna A. Galeeva" w:date="2019-02-18T12:27:00Z">
            <w:rPr>
              <w:rStyle w:val="aa"/>
              <w:color w:val="auto"/>
              <w:u w:val="none"/>
            </w:rPr>
          </w:rPrChange>
        </w:rPr>
        <w:t>Consequences of Misdiagnosed and Mismanaged</w:t>
      </w:r>
      <w:r w:rsidRPr="00FB3A7C">
        <w:rPr>
          <w:rStyle w:val="apple-converted-space"/>
          <w:rFonts w:ascii="Times New Roman" w:hAnsi="Times New Roman"/>
          <w:lang w:val="en-US"/>
          <w:rPrChange w:id="1491" w:author="Zhanna A. Galeeva" w:date="2019-02-18T12:27:00Z">
            <w:rPr>
              <w:rStyle w:val="apple-converted-space"/>
            </w:rPr>
          </w:rPrChange>
        </w:rPr>
        <w:t> </w:t>
      </w:r>
      <w:r w:rsidRPr="00FB3A7C">
        <w:rPr>
          <w:rStyle w:val="aa"/>
          <w:rFonts w:ascii="Times New Roman" w:hAnsi="Times New Roman"/>
          <w:bCs/>
          <w:color w:val="auto"/>
          <w:u w:val="none"/>
          <w:lang w:val="en-US"/>
          <w:rPrChange w:id="1492" w:author="Zhanna A. Galeeva" w:date="2019-02-18T12:27:00Z">
            <w:rPr>
              <w:rStyle w:val="aa"/>
              <w:bCs/>
              <w:color w:val="auto"/>
              <w:u w:val="none"/>
            </w:rPr>
          </w:rPrChange>
        </w:rPr>
        <w:t>Hereditary Angioedema</w:t>
      </w:r>
      <w:r w:rsidRPr="00FB3A7C">
        <w:rPr>
          <w:rStyle w:val="apple-converted-space"/>
          <w:rFonts w:ascii="Times New Roman" w:hAnsi="Times New Roman"/>
          <w:lang w:val="en-US"/>
          <w:rPrChange w:id="1493" w:author="Zhanna A. Galeeva" w:date="2019-02-18T12:27:00Z">
            <w:rPr>
              <w:rStyle w:val="apple-converted-space"/>
            </w:rPr>
          </w:rPrChange>
        </w:rPr>
        <w:t> </w:t>
      </w:r>
      <w:r w:rsidRPr="00FB3A7C">
        <w:rPr>
          <w:rStyle w:val="aa"/>
          <w:rFonts w:ascii="Times New Roman" w:hAnsi="Times New Roman"/>
          <w:color w:val="auto"/>
          <w:u w:val="none"/>
          <w:lang w:val="en-US"/>
          <w:rPrChange w:id="1494" w:author="Zhanna A. Galeeva" w:date="2019-02-18T12:27:00Z">
            <w:rPr>
              <w:rStyle w:val="aa"/>
              <w:color w:val="auto"/>
              <w:u w:val="none"/>
            </w:rPr>
          </w:rPrChange>
        </w:rPr>
        <w:t>Laryngeal Attacks: An Overview of Cases from the Romanian Registry.</w:t>
      </w:r>
      <w:r w:rsidRPr="00FB3A7C">
        <w:rPr>
          <w:rStyle w:val="aa"/>
          <w:rFonts w:ascii="Times New Roman" w:hAnsi="Times New Roman"/>
          <w:color w:val="auto"/>
          <w:u w:val="none"/>
          <w:rPrChange w:id="1495" w:author="Zhanna A. Galeeva" w:date="2019-02-18T12:27:00Z">
            <w:rPr>
              <w:rStyle w:val="aa"/>
              <w:color w:val="auto"/>
              <w:u w:val="none"/>
            </w:rPr>
          </w:rPrChange>
        </w:rPr>
        <w:fldChar w:fldCharType="end"/>
      </w:r>
      <w:r w:rsidRPr="00FB3A7C">
        <w:rPr>
          <w:rFonts w:ascii="Times New Roman" w:hAnsi="Times New Roman"/>
          <w:lang w:val="en-US"/>
          <w:rPrChange w:id="1496" w:author="Zhanna A. Galeeva" w:date="2019-02-18T12:27:00Z">
            <w:rPr>
              <w:color w:val="0000FF"/>
              <w:u w:val="single"/>
            </w:rPr>
          </w:rPrChange>
        </w:rPr>
        <w:t xml:space="preserve"> </w:t>
      </w:r>
      <w:proofErr w:type="spellStart"/>
      <w:r w:rsidRPr="00FB3A7C">
        <w:rPr>
          <w:rStyle w:val="jrnl"/>
          <w:rFonts w:ascii="Times New Roman" w:hAnsi="Times New Roman"/>
          <w:rPrChange w:id="1497" w:author="Zhanna A. Galeeva" w:date="2019-02-18T12:27:00Z">
            <w:rPr>
              <w:rStyle w:val="jrnl"/>
            </w:rPr>
          </w:rPrChange>
        </w:rPr>
        <w:t>Case</w:t>
      </w:r>
      <w:proofErr w:type="spellEnd"/>
      <w:r w:rsidRPr="00FB3A7C">
        <w:rPr>
          <w:rStyle w:val="jrnl"/>
          <w:rFonts w:ascii="Times New Roman" w:hAnsi="Times New Roman"/>
          <w:rPrChange w:id="1498" w:author="Zhanna A. Galeeva" w:date="2019-02-18T12:27:00Z">
            <w:rPr>
              <w:rStyle w:val="jrnl"/>
            </w:rPr>
          </w:rPrChange>
        </w:rPr>
        <w:t xml:space="preserve"> </w:t>
      </w:r>
      <w:proofErr w:type="spellStart"/>
      <w:r w:rsidRPr="00FB3A7C">
        <w:rPr>
          <w:rStyle w:val="jrnl"/>
          <w:rFonts w:ascii="Times New Roman" w:hAnsi="Times New Roman"/>
          <w:rPrChange w:id="1499" w:author="Zhanna A. Galeeva" w:date="2019-02-18T12:27:00Z">
            <w:rPr>
              <w:rStyle w:val="jrnl"/>
            </w:rPr>
          </w:rPrChange>
        </w:rPr>
        <w:t>Rep</w:t>
      </w:r>
      <w:proofErr w:type="spellEnd"/>
      <w:r w:rsidRPr="00FB3A7C">
        <w:rPr>
          <w:rStyle w:val="jrnl"/>
          <w:rFonts w:ascii="Times New Roman" w:hAnsi="Times New Roman"/>
          <w:rPrChange w:id="1500" w:author="Zhanna A. Galeeva" w:date="2019-02-18T12:27:00Z">
            <w:rPr>
              <w:rStyle w:val="jrnl"/>
            </w:rPr>
          </w:rPrChange>
        </w:rPr>
        <w:t xml:space="preserve"> </w:t>
      </w:r>
      <w:proofErr w:type="spellStart"/>
      <w:r w:rsidRPr="00FB3A7C">
        <w:rPr>
          <w:rStyle w:val="jrnl"/>
          <w:rFonts w:ascii="Times New Roman" w:hAnsi="Times New Roman"/>
          <w:rPrChange w:id="1501" w:author="Zhanna A. Galeeva" w:date="2019-02-18T12:27:00Z">
            <w:rPr>
              <w:rStyle w:val="jrnl"/>
            </w:rPr>
          </w:rPrChange>
        </w:rPr>
        <w:t>Emerg</w:t>
      </w:r>
      <w:proofErr w:type="spellEnd"/>
      <w:r w:rsidRPr="00FB3A7C">
        <w:rPr>
          <w:rStyle w:val="jrnl"/>
          <w:rFonts w:ascii="Times New Roman" w:hAnsi="Times New Roman"/>
          <w:rPrChange w:id="1502" w:author="Zhanna A. Galeeva" w:date="2019-02-18T12:27:00Z">
            <w:rPr>
              <w:rStyle w:val="jrnl"/>
            </w:rPr>
          </w:rPrChange>
        </w:rPr>
        <w:t xml:space="preserve"> </w:t>
      </w:r>
      <w:proofErr w:type="spellStart"/>
      <w:r w:rsidRPr="00FB3A7C">
        <w:rPr>
          <w:rStyle w:val="jrnl"/>
          <w:rFonts w:ascii="Times New Roman" w:hAnsi="Times New Roman"/>
          <w:rPrChange w:id="1503" w:author="Zhanna A. Galeeva" w:date="2019-02-18T12:27:00Z">
            <w:rPr>
              <w:rStyle w:val="jrnl"/>
            </w:rPr>
          </w:rPrChange>
        </w:rPr>
        <w:t>Med</w:t>
      </w:r>
      <w:proofErr w:type="spellEnd"/>
      <w:r w:rsidRPr="00FB3A7C">
        <w:rPr>
          <w:rFonts w:ascii="Times New Roman" w:hAnsi="Times New Roman"/>
          <w:rPrChange w:id="1504" w:author="Zhanna A. Galeeva" w:date="2019-02-18T12:27:00Z">
            <w:rPr/>
          </w:rPrChange>
        </w:rPr>
        <w:t>. 2018 </w:t>
      </w:r>
      <w:proofErr w:type="spellStart"/>
      <w:r w:rsidRPr="00FB3A7C">
        <w:rPr>
          <w:rFonts w:ascii="Times New Roman" w:hAnsi="Times New Roman"/>
          <w:rPrChange w:id="1505" w:author="Zhanna A. Galeeva" w:date="2019-02-18T12:27:00Z">
            <w:rPr/>
          </w:rPrChange>
        </w:rPr>
        <w:t>Oct</w:t>
      </w:r>
      <w:proofErr w:type="spellEnd"/>
      <w:r w:rsidRPr="00FB3A7C">
        <w:rPr>
          <w:rFonts w:ascii="Times New Roman" w:hAnsi="Times New Roman"/>
          <w:rPrChange w:id="1506" w:author="Zhanna A. Galeeva" w:date="2019-02-18T12:27:00Z">
            <w:rPr/>
          </w:rPrChange>
        </w:rPr>
        <w:t xml:space="preserve"> 22;2018:6363787. </w:t>
      </w:r>
      <w:proofErr w:type="spellStart"/>
      <w:r w:rsidRPr="00FB3A7C">
        <w:rPr>
          <w:rFonts w:ascii="Times New Roman" w:hAnsi="Times New Roman"/>
          <w:rPrChange w:id="1507" w:author="Zhanna A. Galeeva" w:date="2019-02-18T12:27:00Z">
            <w:rPr/>
          </w:rPrChange>
        </w:rPr>
        <w:t>doi</w:t>
      </w:r>
      <w:proofErr w:type="spellEnd"/>
      <w:r w:rsidRPr="00FB3A7C">
        <w:rPr>
          <w:rFonts w:ascii="Times New Roman" w:hAnsi="Times New Roman"/>
          <w:rPrChange w:id="1508" w:author="Zhanna A. Galeeva" w:date="2019-02-18T12:27:00Z">
            <w:rPr/>
          </w:rPrChange>
        </w:rPr>
        <w:t xml:space="preserve">: 10.1155/2018/6363787. </w:t>
      </w:r>
      <w:proofErr w:type="spellStart"/>
      <w:r w:rsidRPr="00FB3A7C">
        <w:rPr>
          <w:rFonts w:ascii="Times New Roman" w:hAnsi="Times New Roman"/>
          <w:rPrChange w:id="1509" w:author="Zhanna A. Galeeva" w:date="2019-02-18T12:27:00Z">
            <w:rPr/>
          </w:rPrChange>
        </w:rPr>
        <w:t>eCollection</w:t>
      </w:r>
      <w:proofErr w:type="spellEnd"/>
      <w:r w:rsidRPr="00FB3A7C">
        <w:rPr>
          <w:rFonts w:ascii="Times New Roman" w:hAnsi="Times New Roman"/>
          <w:rPrChange w:id="1510" w:author="Zhanna A. Galeeva" w:date="2019-02-18T12:27:00Z">
            <w:rPr/>
          </w:rPrChange>
        </w:rPr>
        <w:t xml:space="preserve"> 2018</w:t>
      </w:r>
    </w:p>
    <w:p w14:paraId="15930F94" w14:textId="77777777" w:rsidR="00ED5762" w:rsidRPr="00063FA6" w:rsidRDefault="00ED5762" w:rsidP="00ED5762">
      <w:pPr>
        <w:pStyle w:val="15"/>
        <w:numPr>
          <w:ilvl w:val="0"/>
          <w:numId w:val="83"/>
        </w:numPr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063FA6">
        <w:rPr>
          <w:sz w:val="24"/>
          <w:szCs w:val="24"/>
          <w:lang w:val="en-US"/>
        </w:rPr>
        <w:t xml:space="preserve">Bork K. Pasteurized and </w:t>
      </w:r>
      <w:proofErr w:type="spellStart"/>
      <w:r w:rsidRPr="00063FA6">
        <w:rPr>
          <w:sz w:val="24"/>
          <w:szCs w:val="24"/>
          <w:lang w:val="en-US"/>
        </w:rPr>
        <w:t>nanofiltered</w:t>
      </w:r>
      <w:proofErr w:type="spellEnd"/>
      <w:r w:rsidRPr="00063FA6">
        <w:rPr>
          <w:sz w:val="24"/>
          <w:szCs w:val="24"/>
          <w:lang w:val="en-US"/>
        </w:rPr>
        <w:t>, plasma-derived C1 esterase inhibitor concentrate for the treatment of hereditary angioedema. Immunotherapy.</w:t>
      </w:r>
      <w:r w:rsidRPr="00063FA6">
        <w:rPr>
          <w:rStyle w:val="apple-converted-space"/>
          <w:sz w:val="24"/>
          <w:szCs w:val="24"/>
          <w:lang w:val="en-US"/>
        </w:rPr>
        <w:t> </w:t>
      </w:r>
      <w:r w:rsidRPr="00063FA6">
        <w:rPr>
          <w:sz w:val="24"/>
          <w:szCs w:val="24"/>
          <w:lang w:val="en-US"/>
        </w:rPr>
        <w:t>2014</w:t>
      </w:r>
      <w:proofErr w:type="gramStart"/>
      <w:r w:rsidRPr="00063FA6">
        <w:rPr>
          <w:sz w:val="24"/>
          <w:szCs w:val="24"/>
          <w:lang w:val="en-US"/>
        </w:rPr>
        <w:t>;6</w:t>
      </w:r>
      <w:proofErr w:type="gramEnd"/>
      <w:r w:rsidRPr="00063FA6">
        <w:rPr>
          <w:sz w:val="24"/>
          <w:szCs w:val="24"/>
          <w:lang w:val="en-US"/>
        </w:rPr>
        <w:t xml:space="preserve">(5):533-51. </w:t>
      </w:r>
      <w:proofErr w:type="spellStart"/>
      <w:proofErr w:type="gramStart"/>
      <w:r w:rsidRPr="00063FA6">
        <w:rPr>
          <w:sz w:val="24"/>
          <w:szCs w:val="24"/>
          <w:lang w:val="en-US"/>
        </w:rPr>
        <w:t>doi</w:t>
      </w:r>
      <w:proofErr w:type="spellEnd"/>
      <w:proofErr w:type="gramEnd"/>
      <w:r w:rsidRPr="00063FA6">
        <w:rPr>
          <w:sz w:val="24"/>
          <w:szCs w:val="24"/>
          <w:lang w:val="en-US"/>
        </w:rPr>
        <w:t xml:space="preserve">: 10.2217/imt.14.33. </w:t>
      </w:r>
      <w:proofErr w:type="spellStart"/>
      <w:r w:rsidRPr="00063FA6">
        <w:rPr>
          <w:sz w:val="24"/>
          <w:szCs w:val="24"/>
          <w:lang w:val="en-US"/>
        </w:rPr>
        <w:t>Epub</w:t>
      </w:r>
      <w:proofErr w:type="spellEnd"/>
      <w:r w:rsidRPr="00063FA6">
        <w:rPr>
          <w:sz w:val="24"/>
          <w:szCs w:val="24"/>
          <w:lang w:val="en-US"/>
        </w:rPr>
        <w:t xml:space="preserve"> 2014 Mar 17.</w:t>
      </w:r>
    </w:p>
    <w:p w14:paraId="45C95537" w14:textId="77777777" w:rsidR="00ED5762" w:rsidRPr="00063FA6" w:rsidRDefault="00FB3A7C" w:rsidP="00ED5762">
      <w:pPr>
        <w:pStyle w:val="desc"/>
        <w:numPr>
          <w:ilvl w:val="0"/>
          <w:numId w:val="83"/>
        </w:numPr>
        <w:spacing w:before="0" w:beforeAutospacing="0" w:after="0" w:afterAutospacing="0" w:line="360" w:lineRule="auto"/>
        <w:jc w:val="both"/>
        <w:rPr>
          <w:sz w:val="24"/>
          <w:szCs w:val="24"/>
          <w:lang w:val="en-US"/>
          <w:rPrChange w:id="1511" w:author="Zhanna A. Galeeva" w:date="2019-02-18T12:27:00Z">
            <w:rPr>
              <w:sz w:val="24"/>
              <w:szCs w:val="24"/>
            </w:rPr>
          </w:rPrChange>
        </w:rPr>
      </w:pPr>
      <w:proofErr w:type="spellStart"/>
      <w:r w:rsidRPr="00FB3A7C">
        <w:rPr>
          <w:sz w:val="24"/>
          <w:szCs w:val="24"/>
          <w:lang w:val="en-US"/>
          <w:rPrChange w:id="1512" w:author="Zhanna A. Galeeva" w:date="2019-02-18T12:27:00Z">
            <w:rPr>
              <w:sz w:val="24"/>
              <w:szCs w:val="24"/>
            </w:rPr>
          </w:rPrChange>
        </w:rPr>
        <w:t>Hirschy</w:t>
      </w:r>
      <w:proofErr w:type="spellEnd"/>
      <w:r w:rsidRPr="00FB3A7C">
        <w:rPr>
          <w:sz w:val="24"/>
          <w:szCs w:val="24"/>
          <w:lang w:val="en-US"/>
          <w:rPrChange w:id="1513" w:author="Zhanna A. Galeeva" w:date="2019-02-18T12:27:00Z">
            <w:rPr>
              <w:sz w:val="24"/>
              <w:szCs w:val="24"/>
            </w:rPr>
          </w:rPrChange>
        </w:rPr>
        <w:t xml:space="preserve"> R, Shah T, Davis T, </w:t>
      </w:r>
      <w:proofErr w:type="spellStart"/>
      <w:r w:rsidRPr="00FB3A7C">
        <w:rPr>
          <w:sz w:val="24"/>
          <w:szCs w:val="24"/>
          <w:lang w:val="en-US"/>
          <w:rPrChange w:id="1514" w:author="Zhanna A. Galeeva" w:date="2019-02-18T12:27:00Z">
            <w:rPr>
              <w:sz w:val="24"/>
              <w:szCs w:val="24"/>
            </w:rPr>
          </w:rPrChange>
        </w:rPr>
        <w:t>Rech</w:t>
      </w:r>
      <w:proofErr w:type="spellEnd"/>
      <w:r w:rsidRPr="00FB3A7C">
        <w:rPr>
          <w:sz w:val="24"/>
          <w:szCs w:val="24"/>
          <w:lang w:val="en-US"/>
          <w:rPrChange w:id="1515" w:author="Zhanna A. Galeeva" w:date="2019-02-18T12:27:00Z">
            <w:rPr>
              <w:sz w:val="24"/>
              <w:szCs w:val="24"/>
            </w:rPr>
          </w:rPrChange>
        </w:rPr>
        <w:t xml:space="preserve"> MA.  </w:t>
      </w:r>
      <w:r w:rsidRPr="00063FA6">
        <w:rPr>
          <w:rStyle w:val="aa"/>
          <w:color w:val="auto"/>
          <w:sz w:val="24"/>
          <w:szCs w:val="24"/>
          <w:u w:val="none"/>
        </w:rPr>
        <w:fldChar w:fldCharType="begin"/>
      </w:r>
      <w:r w:rsidRPr="00FB3A7C">
        <w:rPr>
          <w:rStyle w:val="aa"/>
          <w:color w:val="auto"/>
          <w:sz w:val="24"/>
          <w:szCs w:val="24"/>
          <w:u w:val="none"/>
          <w:lang w:val="en-US"/>
          <w:rPrChange w:id="1516" w:author="Zhanna A. Galeeva" w:date="2019-02-18T12:27:00Z">
            <w:rPr>
              <w:rStyle w:val="aa"/>
              <w:color w:val="auto"/>
              <w:sz w:val="24"/>
              <w:szCs w:val="24"/>
              <w:u w:val="none"/>
            </w:rPr>
          </w:rPrChange>
        </w:rPr>
        <w:instrText xml:space="preserve"> HYPERLINK "https://www.ncbi.nlm.nih.gov/pubmed/30365440" </w:instrText>
      </w:r>
      <w:r w:rsidRPr="00063FA6">
        <w:rPr>
          <w:rStyle w:val="aa"/>
          <w:color w:val="auto"/>
          <w:sz w:val="24"/>
          <w:szCs w:val="24"/>
          <w:u w:val="none"/>
          <w:rPrChange w:id="1517" w:author="Zhanna A. Galeeva" w:date="2019-02-18T12:27:00Z">
            <w:rPr>
              <w:rStyle w:val="aa"/>
              <w:color w:val="auto"/>
              <w:sz w:val="24"/>
              <w:szCs w:val="24"/>
              <w:u w:val="none"/>
            </w:rPr>
          </w:rPrChange>
        </w:rPr>
        <w:fldChar w:fldCharType="separate"/>
      </w:r>
      <w:r w:rsidRPr="00FB3A7C">
        <w:rPr>
          <w:rStyle w:val="aa"/>
          <w:color w:val="auto"/>
          <w:sz w:val="24"/>
          <w:szCs w:val="24"/>
          <w:u w:val="none"/>
          <w:lang w:val="en-US"/>
          <w:rPrChange w:id="1518" w:author="Zhanna A. Galeeva" w:date="2019-02-18T12:27:00Z">
            <w:rPr>
              <w:rStyle w:val="aa"/>
              <w:color w:val="auto"/>
              <w:sz w:val="24"/>
              <w:szCs w:val="24"/>
              <w:u w:val="none"/>
            </w:rPr>
          </w:rPrChange>
        </w:rPr>
        <w:t>Treatment of Life-Threatening ACE-Inhibitor-Induced Angioedema.</w:t>
      </w:r>
      <w:r w:rsidRPr="00063FA6">
        <w:rPr>
          <w:rStyle w:val="aa"/>
          <w:color w:val="auto"/>
          <w:sz w:val="24"/>
          <w:szCs w:val="24"/>
          <w:u w:val="none"/>
        </w:rPr>
        <w:fldChar w:fldCharType="end"/>
      </w:r>
      <w:r w:rsidRPr="00FB3A7C">
        <w:rPr>
          <w:sz w:val="24"/>
          <w:szCs w:val="24"/>
          <w:lang w:val="en-US"/>
          <w:rPrChange w:id="1519" w:author="Zhanna A. Galeeva" w:date="2019-02-18T12:27:00Z">
            <w:rPr>
              <w:color w:val="0000FF"/>
              <w:sz w:val="24"/>
              <w:szCs w:val="24"/>
              <w:u w:val="single"/>
            </w:rPr>
          </w:rPrChange>
        </w:rPr>
        <w:t xml:space="preserve"> </w:t>
      </w:r>
      <w:r w:rsidRPr="00FB3A7C">
        <w:rPr>
          <w:rStyle w:val="jrnl"/>
          <w:sz w:val="24"/>
          <w:szCs w:val="24"/>
          <w:lang w:val="en-US"/>
          <w:rPrChange w:id="1520" w:author="Zhanna A. Galeeva" w:date="2019-02-18T12:27:00Z">
            <w:rPr>
              <w:rStyle w:val="jrnl"/>
              <w:sz w:val="24"/>
              <w:szCs w:val="24"/>
            </w:rPr>
          </w:rPrChange>
        </w:rPr>
        <w:t xml:space="preserve">Adv </w:t>
      </w:r>
      <w:proofErr w:type="spellStart"/>
      <w:r w:rsidRPr="00FB3A7C">
        <w:rPr>
          <w:rStyle w:val="jrnl"/>
          <w:sz w:val="24"/>
          <w:szCs w:val="24"/>
          <w:lang w:val="en-US"/>
          <w:rPrChange w:id="1521" w:author="Zhanna A. Galeeva" w:date="2019-02-18T12:27:00Z">
            <w:rPr>
              <w:rStyle w:val="jrnl"/>
              <w:sz w:val="24"/>
              <w:szCs w:val="24"/>
            </w:rPr>
          </w:rPrChange>
        </w:rPr>
        <w:t>Emerg</w:t>
      </w:r>
      <w:proofErr w:type="spellEnd"/>
      <w:r w:rsidRPr="00FB3A7C">
        <w:rPr>
          <w:rStyle w:val="jrnl"/>
          <w:sz w:val="24"/>
          <w:szCs w:val="24"/>
          <w:lang w:val="en-US"/>
          <w:rPrChange w:id="1522" w:author="Zhanna A. Galeeva" w:date="2019-02-18T12:27:00Z">
            <w:rPr>
              <w:rStyle w:val="jrnl"/>
              <w:sz w:val="24"/>
              <w:szCs w:val="24"/>
            </w:rPr>
          </w:rPrChange>
        </w:rPr>
        <w:t xml:space="preserve"> </w:t>
      </w:r>
      <w:proofErr w:type="spellStart"/>
      <w:r w:rsidRPr="00FB3A7C">
        <w:rPr>
          <w:rStyle w:val="jrnl"/>
          <w:sz w:val="24"/>
          <w:szCs w:val="24"/>
          <w:lang w:val="en-US"/>
          <w:rPrChange w:id="1523" w:author="Zhanna A. Galeeva" w:date="2019-02-18T12:27:00Z">
            <w:rPr>
              <w:rStyle w:val="jrnl"/>
              <w:sz w:val="24"/>
              <w:szCs w:val="24"/>
            </w:rPr>
          </w:rPrChange>
        </w:rPr>
        <w:t>Nurs</w:t>
      </w:r>
      <w:proofErr w:type="spellEnd"/>
      <w:r w:rsidRPr="00FB3A7C">
        <w:rPr>
          <w:rStyle w:val="jrnl"/>
          <w:sz w:val="24"/>
          <w:szCs w:val="24"/>
          <w:lang w:val="en-US"/>
          <w:rPrChange w:id="1524" w:author="Zhanna A. Galeeva" w:date="2019-02-18T12:27:00Z">
            <w:rPr>
              <w:rStyle w:val="jrnl"/>
              <w:sz w:val="24"/>
              <w:szCs w:val="24"/>
            </w:rPr>
          </w:rPrChange>
        </w:rPr>
        <w:t xml:space="preserve"> J</w:t>
      </w:r>
      <w:r w:rsidRPr="00FB3A7C">
        <w:rPr>
          <w:sz w:val="24"/>
          <w:szCs w:val="24"/>
          <w:lang w:val="en-US"/>
          <w:rPrChange w:id="1525" w:author="Zhanna A. Galeeva" w:date="2019-02-18T12:27:00Z">
            <w:rPr>
              <w:sz w:val="24"/>
              <w:szCs w:val="24"/>
            </w:rPr>
          </w:rPrChange>
        </w:rPr>
        <w:t>. 2018 Oct/Dec</w:t>
      </w:r>
      <w:proofErr w:type="gramStart"/>
      <w:r w:rsidRPr="00FB3A7C">
        <w:rPr>
          <w:sz w:val="24"/>
          <w:szCs w:val="24"/>
          <w:lang w:val="en-US"/>
          <w:rPrChange w:id="1526" w:author="Zhanna A. Galeeva" w:date="2019-02-18T12:27:00Z">
            <w:rPr>
              <w:sz w:val="24"/>
              <w:szCs w:val="24"/>
            </w:rPr>
          </w:rPrChange>
        </w:rPr>
        <w:t>;40</w:t>
      </w:r>
      <w:proofErr w:type="gramEnd"/>
      <w:r w:rsidRPr="00FB3A7C">
        <w:rPr>
          <w:sz w:val="24"/>
          <w:szCs w:val="24"/>
          <w:lang w:val="en-US"/>
          <w:rPrChange w:id="1527" w:author="Zhanna A. Galeeva" w:date="2019-02-18T12:27:00Z">
            <w:rPr>
              <w:sz w:val="24"/>
              <w:szCs w:val="24"/>
            </w:rPr>
          </w:rPrChange>
        </w:rPr>
        <w:t xml:space="preserve">(4):267-277. </w:t>
      </w:r>
    </w:p>
    <w:p w14:paraId="57D6FE83" w14:textId="77777777" w:rsidR="00ED5762" w:rsidRPr="00063FA6" w:rsidRDefault="00ED5762" w:rsidP="00ED5762">
      <w:pPr>
        <w:pStyle w:val="desc"/>
        <w:numPr>
          <w:ilvl w:val="0"/>
          <w:numId w:val="83"/>
        </w:numPr>
        <w:spacing w:before="0" w:beforeAutospacing="0" w:after="0" w:afterAutospacing="0" w:line="360" w:lineRule="auto"/>
        <w:jc w:val="both"/>
        <w:rPr>
          <w:sz w:val="24"/>
          <w:szCs w:val="24"/>
        </w:rPr>
      </w:pPr>
      <w:proofErr w:type="spellStart"/>
      <w:r w:rsidRPr="00063FA6">
        <w:rPr>
          <w:rFonts w:eastAsia="MS Mincho"/>
          <w:sz w:val="24"/>
          <w:szCs w:val="24"/>
          <w:lang w:val="en-US"/>
        </w:rPr>
        <w:t>Riedl</w:t>
      </w:r>
      <w:proofErr w:type="spellEnd"/>
      <w:r w:rsidRPr="00063FA6">
        <w:rPr>
          <w:rFonts w:eastAsia="MS Mincho"/>
          <w:sz w:val="24"/>
          <w:szCs w:val="24"/>
          <w:lang w:val="en-US"/>
        </w:rPr>
        <w:t xml:space="preserve"> MA, </w:t>
      </w:r>
      <w:proofErr w:type="spellStart"/>
      <w:r w:rsidRPr="00063FA6">
        <w:rPr>
          <w:rFonts w:eastAsia="MS Mincho"/>
          <w:sz w:val="24"/>
          <w:szCs w:val="24"/>
          <w:lang w:val="en-US"/>
        </w:rPr>
        <w:t>Banerji</w:t>
      </w:r>
      <w:proofErr w:type="spellEnd"/>
      <w:r w:rsidRPr="00063FA6">
        <w:rPr>
          <w:rFonts w:eastAsia="MS Mincho"/>
          <w:sz w:val="24"/>
          <w:szCs w:val="24"/>
          <w:lang w:val="en-US"/>
        </w:rPr>
        <w:t xml:space="preserve"> A, Manning ME, Burrell E, Joshi N, Patel D, </w:t>
      </w:r>
      <w:proofErr w:type="spellStart"/>
      <w:r w:rsidRPr="00063FA6">
        <w:rPr>
          <w:rFonts w:eastAsia="MS Mincho"/>
          <w:sz w:val="24"/>
          <w:szCs w:val="24"/>
          <w:lang w:val="en-US"/>
        </w:rPr>
        <w:t>Machnig</w:t>
      </w:r>
      <w:proofErr w:type="spellEnd"/>
      <w:r w:rsidRPr="00063FA6">
        <w:rPr>
          <w:rFonts w:eastAsia="MS Mincho"/>
          <w:sz w:val="24"/>
          <w:szCs w:val="24"/>
          <w:lang w:val="en-US"/>
        </w:rPr>
        <w:t xml:space="preserve"> T, Tai MH, Watson DJ.  </w:t>
      </w:r>
      <w:r w:rsidR="00FB3A7C" w:rsidRPr="00063FA6">
        <w:rPr>
          <w:rFonts w:eastAsia="MS Mincho"/>
          <w:sz w:val="24"/>
          <w:szCs w:val="24"/>
          <w:lang w:val="en-US"/>
        </w:rPr>
        <w:fldChar w:fldCharType="begin"/>
      </w:r>
      <w:r w:rsidR="00063FA6" w:rsidRPr="00063FA6">
        <w:rPr>
          <w:rFonts w:eastAsia="MS Mincho"/>
          <w:sz w:val="24"/>
          <w:szCs w:val="24"/>
          <w:lang w:val="en-US"/>
        </w:rPr>
        <w:instrText xml:space="preserve"> HYPERLINK "https://www.ncbi.nlm.nih.gov/pubmed/30314518" </w:instrText>
      </w:r>
      <w:r w:rsidR="00FB3A7C" w:rsidRPr="00063FA6">
        <w:rPr>
          <w:rFonts w:eastAsia="MS Mincho"/>
          <w:sz w:val="24"/>
          <w:szCs w:val="24"/>
          <w:lang w:val="en-US"/>
          <w:rPrChange w:id="1528" w:author="Zhanna A. Galeeva" w:date="2019-02-18T12:27:00Z">
            <w:rPr>
              <w:rFonts w:eastAsia="MS Mincho"/>
              <w:sz w:val="24"/>
              <w:szCs w:val="24"/>
              <w:lang w:val="en-US"/>
            </w:rPr>
          </w:rPrChange>
        </w:rPr>
        <w:fldChar w:fldCharType="separate"/>
      </w:r>
      <w:r w:rsidRPr="00063FA6">
        <w:rPr>
          <w:rFonts w:eastAsia="MS Mincho"/>
          <w:sz w:val="24"/>
          <w:szCs w:val="24"/>
          <w:lang w:val="en-US"/>
        </w:rPr>
        <w:t>Treatment patterns and healthcare resource utilization among patients with hereditary angioedema in the United States.</w:t>
      </w:r>
      <w:r w:rsidR="00FB3A7C" w:rsidRPr="00063FA6">
        <w:rPr>
          <w:rFonts w:eastAsia="MS Mincho"/>
          <w:sz w:val="24"/>
          <w:szCs w:val="24"/>
          <w:lang w:val="en-US"/>
        </w:rPr>
        <w:fldChar w:fldCharType="end"/>
      </w:r>
      <w:r w:rsidRPr="00063FA6">
        <w:rPr>
          <w:rFonts w:eastAsia="MS Mincho"/>
          <w:sz w:val="24"/>
          <w:szCs w:val="24"/>
          <w:lang w:val="en-US"/>
        </w:rPr>
        <w:t xml:space="preserve"> </w:t>
      </w:r>
      <w:proofErr w:type="spellStart"/>
      <w:r w:rsidRPr="00063FA6">
        <w:rPr>
          <w:rFonts w:eastAsia="MS Mincho"/>
          <w:sz w:val="24"/>
          <w:szCs w:val="24"/>
          <w:lang w:val="en-US"/>
        </w:rPr>
        <w:t>Orphanet</w:t>
      </w:r>
      <w:proofErr w:type="spellEnd"/>
      <w:r w:rsidRPr="00063FA6">
        <w:rPr>
          <w:rFonts w:eastAsia="MS Mincho"/>
          <w:sz w:val="24"/>
          <w:szCs w:val="24"/>
          <w:lang w:val="en-US"/>
        </w:rPr>
        <w:t xml:space="preserve"> J Rare Dis. 2018 Oct 12</w:t>
      </w:r>
      <w:proofErr w:type="gramStart"/>
      <w:r w:rsidRPr="00063FA6">
        <w:rPr>
          <w:rFonts w:eastAsia="MS Mincho"/>
          <w:sz w:val="24"/>
          <w:szCs w:val="24"/>
          <w:lang w:val="en-US"/>
        </w:rPr>
        <w:t>;13</w:t>
      </w:r>
      <w:proofErr w:type="gramEnd"/>
      <w:r w:rsidRPr="00063FA6">
        <w:rPr>
          <w:rFonts w:eastAsia="MS Mincho"/>
          <w:sz w:val="24"/>
          <w:szCs w:val="24"/>
          <w:lang w:val="en-US"/>
        </w:rPr>
        <w:t>(1):180.</w:t>
      </w:r>
    </w:p>
    <w:p w14:paraId="6DEED821" w14:textId="77777777" w:rsidR="00ED5762" w:rsidRPr="00063FA6" w:rsidRDefault="00FB3A7C" w:rsidP="00ED5762">
      <w:pPr>
        <w:pStyle w:val="desc"/>
        <w:numPr>
          <w:ilvl w:val="0"/>
          <w:numId w:val="83"/>
        </w:numPr>
        <w:spacing w:before="0" w:beforeAutospacing="0" w:after="0" w:afterAutospacing="0" w:line="360" w:lineRule="auto"/>
        <w:jc w:val="both"/>
        <w:rPr>
          <w:sz w:val="24"/>
          <w:szCs w:val="24"/>
        </w:rPr>
      </w:pPr>
      <w:proofErr w:type="spellStart"/>
      <w:r w:rsidRPr="00FB3A7C">
        <w:rPr>
          <w:sz w:val="24"/>
          <w:szCs w:val="24"/>
          <w:lang w:val="en-US"/>
          <w:rPrChange w:id="1529" w:author="Zhanna A. Galeeva" w:date="2019-02-18T12:27:00Z">
            <w:rPr>
              <w:sz w:val="24"/>
              <w:szCs w:val="24"/>
            </w:rPr>
          </w:rPrChange>
        </w:rPr>
        <w:t>Dempster</w:t>
      </w:r>
      <w:proofErr w:type="spellEnd"/>
      <w:r w:rsidRPr="00FB3A7C">
        <w:rPr>
          <w:sz w:val="24"/>
          <w:szCs w:val="24"/>
          <w:lang w:val="en-US"/>
          <w:rPrChange w:id="1530" w:author="Zhanna A. Galeeva" w:date="2019-02-18T12:27:00Z">
            <w:rPr>
              <w:sz w:val="24"/>
              <w:szCs w:val="24"/>
            </w:rPr>
          </w:rPrChange>
        </w:rPr>
        <w:t xml:space="preserve"> J. </w:t>
      </w:r>
      <w:r w:rsidRPr="00063FA6">
        <w:rPr>
          <w:rStyle w:val="aa"/>
          <w:color w:val="auto"/>
          <w:sz w:val="24"/>
          <w:szCs w:val="24"/>
          <w:u w:val="none"/>
        </w:rPr>
        <w:fldChar w:fldCharType="begin"/>
      </w:r>
      <w:r w:rsidRPr="00FB3A7C">
        <w:rPr>
          <w:rStyle w:val="aa"/>
          <w:color w:val="auto"/>
          <w:sz w:val="24"/>
          <w:szCs w:val="24"/>
          <w:u w:val="none"/>
          <w:lang w:val="en-US"/>
          <w:rPrChange w:id="1531" w:author="Zhanna A. Galeeva" w:date="2019-02-18T12:27:00Z">
            <w:rPr>
              <w:rStyle w:val="aa"/>
              <w:color w:val="auto"/>
              <w:sz w:val="24"/>
              <w:szCs w:val="24"/>
              <w:u w:val="none"/>
            </w:rPr>
          </w:rPrChange>
        </w:rPr>
        <w:instrText xml:space="preserve"> HYPERLINK "https://www.ncbi.nlm.nih.gov/pubmed/30386384" </w:instrText>
      </w:r>
      <w:r w:rsidRPr="00063FA6">
        <w:rPr>
          <w:rStyle w:val="aa"/>
          <w:color w:val="auto"/>
          <w:sz w:val="24"/>
          <w:szCs w:val="24"/>
          <w:u w:val="none"/>
          <w:rPrChange w:id="1532" w:author="Zhanna A. Galeeva" w:date="2019-02-18T12:27:00Z">
            <w:rPr>
              <w:rStyle w:val="aa"/>
              <w:color w:val="auto"/>
              <w:sz w:val="24"/>
              <w:szCs w:val="24"/>
              <w:u w:val="none"/>
            </w:rPr>
          </w:rPrChange>
        </w:rPr>
        <w:fldChar w:fldCharType="separate"/>
      </w:r>
      <w:r w:rsidRPr="00FB3A7C">
        <w:rPr>
          <w:rStyle w:val="aa"/>
          <w:color w:val="auto"/>
          <w:sz w:val="24"/>
          <w:szCs w:val="24"/>
          <w:u w:val="none"/>
          <w:lang w:val="en-US"/>
          <w:rPrChange w:id="1533" w:author="Zhanna A. Galeeva" w:date="2019-02-18T12:27:00Z">
            <w:rPr>
              <w:rStyle w:val="aa"/>
              <w:color w:val="auto"/>
              <w:sz w:val="24"/>
              <w:szCs w:val="24"/>
              <w:u w:val="none"/>
            </w:rPr>
          </w:rPrChange>
        </w:rPr>
        <w:t>Practicalities of a reduced volume formulation of a</w:t>
      </w:r>
      <w:r w:rsidRPr="00FB3A7C">
        <w:rPr>
          <w:rStyle w:val="apple-converted-space"/>
          <w:sz w:val="24"/>
          <w:szCs w:val="24"/>
          <w:lang w:val="en-US"/>
          <w:rPrChange w:id="1534" w:author="Zhanna A. Galeeva" w:date="2019-02-18T12:27:00Z">
            <w:rPr>
              <w:rStyle w:val="apple-converted-space"/>
              <w:sz w:val="24"/>
              <w:szCs w:val="24"/>
            </w:rPr>
          </w:rPrChange>
        </w:rPr>
        <w:t> </w:t>
      </w:r>
      <w:r w:rsidRPr="00FB3A7C">
        <w:rPr>
          <w:rStyle w:val="aa"/>
          <w:bCs/>
          <w:color w:val="auto"/>
          <w:sz w:val="24"/>
          <w:szCs w:val="24"/>
          <w:u w:val="none"/>
          <w:lang w:val="en-US"/>
          <w:rPrChange w:id="1535" w:author="Zhanna A. Galeeva" w:date="2019-02-18T12:27:00Z">
            <w:rPr>
              <w:rStyle w:val="aa"/>
              <w:bCs/>
              <w:color w:val="auto"/>
              <w:sz w:val="24"/>
              <w:szCs w:val="24"/>
              <w:u w:val="none"/>
            </w:rPr>
          </w:rPrChange>
        </w:rPr>
        <w:t>C1</w:t>
      </w:r>
      <w:r w:rsidRPr="00FB3A7C">
        <w:rPr>
          <w:rStyle w:val="aa"/>
          <w:color w:val="auto"/>
          <w:sz w:val="24"/>
          <w:szCs w:val="24"/>
          <w:u w:val="none"/>
          <w:lang w:val="en-US"/>
          <w:rPrChange w:id="1536" w:author="Zhanna A. Galeeva" w:date="2019-02-18T12:27:00Z">
            <w:rPr>
              <w:rStyle w:val="aa"/>
              <w:color w:val="auto"/>
              <w:sz w:val="24"/>
              <w:szCs w:val="24"/>
              <w:u w:val="none"/>
            </w:rPr>
          </w:rPrChange>
        </w:rPr>
        <w:t>-INH concentrate for the treatment of hereditary angioedema: real-life experience.</w:t>
      </w:r>
      <w:r w:rsidRPr="00063FA6">
        <w:rPr>
          <w:rStyle w:val="aa"/>
          <w:color w:val="auto"/>
          <w:sz w:val="24"/>
          <w:szCs w:val="24"/>
          <w:u w:val="none"/>
        </w:rPr>
        <w:fldChar w:fldCharType="end"/>
      </w:r>
      <w:r w:rsidRPr="00FB3A7C">
        <w:rPr>
          <w:sz w:val="24"/>
          <w:szCs w:val="24"/>
          <w:lang w:val="en-US"/>
          <w:rPrChange w:id="1537" w:author="Zhanna A. Galeeva" w:date="2019-02-18T12:27:00Z">
            <w:rPr>
              <w:color w:val="0000FF"/>
              <w:sz w:val="24"/>
              <w:szCs w:val="24"/>
              <w:u w:val="single"/>
            </w:rPr>
          </w:rPrChange>
        </w:rPr>
        <w:t xml:space="preserve"> </w:t>
      </w:r>
      <w:r w:rsidR="00ED5762" w:rsidRPr="00FC3DC5">
        <w:rPr>
          <w:sz w:val="24"/>
          <w:szCs w:val="24"/>
          <w:lang w:val="en-US"/>
        </w:rPr>
        <w:t xml:space="preserve">Allergy Asthma </w:t>
      </w:r>
      <w:proofErr w:type="spellStart"/>
      <w:r w:rsidR="00ED5762" w:rsidRPr="00FC3DC5">
        <w:rPr>
          <w:sz w:val="24"/>
          <w:szCs w:val="24"/>
          <w:lang w:val="en-US"/>
        </w:rPr>
        <w:t>Clin</w:t>
      </w:r>
      <w:proofErr w:type="spellEnd"/>
      <w:r w:rsidR="00ED5762" w:rsidRPr="00FC3DC5">
        <w:rPr>
          <w:sz w:val="24"/>
          <w:szCs w:val="24"/>
          <w:lang w:val="en-US"/>
        </w:rPr>
        <w:t xml:space="preserve"> </w:t>
      </w:r>
      <w:proofErr w:type="spellStart"/>
      <w:r w:rsidR="00ED5762" w:rsidRPr="00FC3DC5">
        <w:rPr>
          <w:sz w:val="24"/>
          <w:szCs w:val="24"/>
          <w:lang w:val="en-US"/>
        </w:rPr>
        <w:t>Immunol</w:t>
      </w:r>
      <w:proofErr w:type="spellEnd"/>
      <w:r w:rsidR="00ED5762" w:rsidRPr="00FC3DC5">
        <w:rPr>
          <w:sz w:val="24"/>
          <w:szCs w:val="24"/>
          <w:shd w:val="clear" w:color="auto" w:fill="FFFFFF"/>
          <w:lang w:val="en-US"/>
        </w:rPr>
        <w:t xml:space="preserve">. </w:t>
      </w:r>
      <w:r w:rsidR="00ED5762" w:rsidRPr="00063FA6">
        <w:rPr>
          <w:sz w:val="24"/>
          <w:szCs w:val="24"/>
          <w:shd w:val="clear" w:color="auto" w:fill="FFFFFF"/>
        </w:rPr>
        <w:t xml:space="preserve">2018 </w:t>
      </w:r>
      <w:proofErr w:type="spellStart"/>
      <w:r w:rsidR="00ED5762" w:rsidRPr="00063FA6">
        <w:rPr>
          <w:sz w:val="24"/>
          <w:szCs w:val="24"/>
          <w:shd w:val="clear" w:color="auto" w:fill="FFFFFF"/>
        </w:rPr>
        <w:t>Oct</w:t>
      </w:r>
      <w:proofErr w:type="spellEnd"/>
      <w:r w:rsidR="00ED5762" w:rsidRPr="00063FA6">
        <w:rPr>
          <w:sz w:val="24"/>
          <w:szCs w:val="24"/>
          <w:shd w:val="clear" w:color="auto" w:fill="FFFFFF"/>
        </w:rPr>
        <w:t xml:space="preserve"> 25;14:44.</w:t>
      </w:r>
    </w:p>
    <w:p w14:paraId="7EE66372" w14:textId="77777777" w:rsidR="00ED5762" w:rsidRPr="00063FA6" w:rsidRDefault="00FB3A7C" w:rsidP="00ED5762">
      <w:pPr>
        <w:pStyle w:val="desc"/>
        <w:numPr>
          <w:ilvl w:val="0"/>
          <w:numId w:val="83"/>
        </w:numPr>
        <w:spacing w:before="0" w:beforeAutospacing="0" w:after="0" w:afterAutospacing="0" w:line="360" w:lineRule="auto"/>
        <w:jc w:val="both"/>
        <w:rPr>
          <w:sz w:val="24"/>
          <w:szCs w:val="24"/>
        </w:rPr>
      </w:pPr>
      <w:proofErr w:type="spellStart"/>
      <w:r w:rsidRPr="00FB3A7C">
        <w:rPr>
          <w:sz w:val="24"/>
          <w:szCs w:val="24"/>
          <w:lang w:val="en-US"/>
          <w:rPrChange w:id="1538" w:author="Zhanna A. Galeeva" w:date="2019-02-18T12:27:00Z">
            <w:rPr>
              <w:color w:val="0000FF"/>
              <w:sz w:val="24"/>
              <w:szCs w:val="24"/>
              <w:u w:val="single"/>
            </w:rPr>
          </w:rPrChange>
        </w:rPr>
        <w:t>Longhurst</w:t>
      </w:r>
      <w:proofErr w:type="spellEnd"/>
      <w:r w:rsidRPr="00FB3A7C">
        <w:rPr>
          <w:sz w:val="24"/>
          <w:szCs w:val="24"/>
          <w:lang w:val="en-US"/>
          <w:rPrChange w:id="1539" w:author="Zhanna A. Galeeva" w:date="2019-02-18T12:27:00Z">
            <w:rPr>
              <w:color w:val="0000FF"/>
              <w:sz w:val="24"/>
              <w:szCs w:val="24"/>
              <w:u w:val="single"/>
            </w:rPr>
          </w:rPrChange>
        </w:rPr>
        <w:t xml:space="preserve"> HJ, </w:t>
      </w:r>
      <w:proofErr w:type="spellStart"/>
      <w:r w:rsidRPr="00FB3A7C">
        <w:rPr>
          <w:sz w:val="24"/>
          <w:szCs w:val="24"/>
          <w:lang w:val="en-US"/>
          <w:rPrChange w:id="1540" w:author="Zhanna A. Galeeva" w:date="2019-02-18T12:27:00Z">
            <w:rPr>
              <w:color w:val="0000FF"/>
              <w:sz w:val="24"/>
              <w:szCs w:val="24"/>
              <w:u w:val="single"/>
            </w:rPr>
          </w:rPrChange>
        </w:rPr>
        <w:t>Dempster</w:t>
      </w:r>
      <w:proofErr w:type="spellEnd"/>
      <w:r w:rsidRPr="00FB3A7C">
        <w:rPr>
          <w:sz w:val="24"/>
          <w:szCs w:val="24"/>
          <w:lang w:val="en-US"/>
          <w:rPrChange w:id="1541" w:author="Zhanna A. Galeeva" w:date="2019-02-18T12:27:00Z">
            <w:rPr>
              <w:color w:val="0000FF"/>
              <w:sz w:val="24"/>
              <w:szCs w:val="24"/>
              <w:u w:val="single"/>
            </w:rPr>
          </w:rPrChange>
        </w:rPr>
        <w:t xml:space="preserve"> J, Lorenzo L, Buckland M, </w:t>
      </w:r>
      <w:proofErr w:type="spellStart"/>
      <w:r w:rsidRPr="00FB3A7C">
        <w:rPr>
          <w:sz w:val="24"/>
          <w:szCs w:val="24"/>
          <w:lang w:val="en-US"/>
          <w:rPrChange w:id="1542" w:author="Zhanna A. Galeeva" w:date="2019-02-18T12:27:00Z">
            <w:rPr>
              <w:color w:val="0000FF"/>
              <w:sz w:val="24"/>
              <w:szCs w:val="24"/>
              <w:u w:val="single"/>
            </w:rPr>
          </w:rPrChange>
        </w:rPr>
        <w:t>Grigoriadou</w:t>
      </w:r>
      <w:proofErr w:type="spellEnd"/>
      <w:r w:rsidRPr="00FB3A7C">
        <w:rPr>
          <w:sz w:val="24"/>
          <w:szCs w:val="24"/>
          <w:lang w:val="en-US"/>
          <w:rPrChange w:id="1543" w:author="Zhanna A. Galeeva" w:date="2019-02-18T12:27:00Z">
            <w:rPr>
              <w:color w:val="0000FF"/>
              <w:sz w:val="24"/>
              <w:szCs w:val="24"/>
              <w:u w:val="single"/>
            </w:rPr>
          </w:rPrChange>
        </w:rPr>
        <w:t xml:space="preserve"> S, Symons C, Bethune C, Fabien V, Bangs C, </w:t>
      </w:r>
      <w:proofErr w:type="spellStart"/>
      <w:r w:rsidRPr="00FB3A7C">
        <w:rPr>
          <w:sz w:val="24"/>
          <w:szCs w:val="24"/>
          <w:lang w:val="en-US"/>
          <w:rPrChange w:id="1544" w:author="Zhanna A. Galeeva" w:date="2019-02-18T12:27:00Z">
            <w:rPr>
              <w:color w:val="0000FF"/>
              <w:sz w:val="24"/>
              <w:szCs w:val="24"/>
              <w:u w:val="single"/>
            </w:rPr>
          </w:rPrChange>
        </w:rPr>
        <w:t>Garcez</w:t>
      </w:r>
      <w:proofErr w:type="spellEnd"/>
      <w:r w:rsidRPr="00FB3A7C">
        <w:rPr>
          <w:sz w:val="24"/>
          <w:szCs w:val="24"/>
          <w:lang w:val="en-US"/>
          <w:rPrChange w:id="1545" w:author="Zhanna A. Galeeva" w:date="2019-02-18T12:27:00Z">
            <w:rPr>
              <w:color w:val="0000FF"/>
              <w:sz w:val="24"/>
              <w:szCs w:val="24"/>
              <w:u w:val="single"/>
            </w:rPr>
          </w:rPrChange>
        </w:rPr>
        <w:t xml:space="preserve"> T </w:t>
      </w:r>
      <w:r w:rsidRPr="00063FA6">
        <w:rPr>
          <w:rStyle w:val="aa"/>
          <w:color w:val="auto"/>
          <w:sz w:val="24"/>
          <w:szCs w:val="24"/>
          <w:u w:val="none"/>
        </w:rPr>
        <w:fldChar w:fldCharType="begin"/>
      </w:r>
      <w:r w:rsidRPr="00FB3A7C">
        <w:rPr>
          <w:rStyle w:val="aa"/>
          <w:color w:val="auto"/>
          <w:sz w:val="24"/>
          <w:szCs w:val="24"/>
          <w:u w:val="none"/>
          <w:lang w:val="en-US"/>
          <w:rPrChange w:id="1546" w:author="Zhanna A. Galeeva" w:date="2019-02-18T12:27:00Z">
            <w:rPr>
              <w:rStyle w:val="aa"/>
              <w:color w:val="auto"/>
              <w:sz w:val="24"/>
              <w:szCs w:val="24"/>
              <w:u w:val="none"/>
            </w:rPr>
          </w:rPrChange>
        </w:rPr>
        <w:instrText xml:space="preserve"> HYPERLINK "https://www.ncbi.nlm.nih.gov/pubmed/30127805" </w:instrText>
      </w:r>
      <w:r w:rsidRPr="00063FA6">
        <w:rPr>
          <w:rStyle w:val="aa"/>
          <w:color w:val="auto"/>
          <w:sz w:val="24"/>
          <w:szCs w:val="24"/>
          <w:u w:val="none"/>
          <w:rPrChange w:id="1547" w:author="Zhanna A. Galeeva" w:date="2019-02-18T12:27:00Z">
            <w:rPr>
              <w:rStyle w:val="aa"/>
              <w:color w:val="auto"/>
              <w:sz w:val="24"/>
              <w:szCs w:val="24"/>
              <w:u w:val="none"/>
            </w:rPr>
          </w:rPrChange>
        </w:rPr>
        <w:fldChar w:fldCharType="separate"/>
      </w:r>
      <w:r w:rsidRPr="00FB3A7C">
        <w:rPr>
          <w:rStyle w:val="aa"/>
          <w:color w:val="auto"/>
          <w:sz w:val="24"/>
          <w:szCs w:val="24"/>
          <w:u w:val="none"/>
          <w:lang w:val="en-US"/>
          <w:rPrChange w:id="1548" w:author="Zhanna A. Galeeva" w:date="2019-02-18T12:27:00Z">
            <w:rPr>
              <w:rStyle w:val="aa"/>
              <w:color w:val="auto"/>
              <w:sz w:val="24"/>
              <w:szCs w:val="24"/>
              <w:u w:val="none"/>
            </w:rPr>
          </w:rPrChange>
        </w:rPr>
        <w:t xml:space="preserve">Real-world outcomes in hereditary angioedema: first experience from the </w:t>
      </w:r>
      <w:proofErr w:type="spellStart"/>
      <w:r w:rsidRPr="00FB3A7C">
        <w:rPr>
          <w:rStyle w:val="aa"/>
          <w:color w:val="auto"/>
          <w:sz w:val="24"/>
          <w:szCs w:val="24"/>
          <w:u w:val="none"/>
          <w:lang w:val="en-US"/>
          <w:rPrChange w:id="1549" w:author="Zhanna A. Galeeva" w:date="2019-02-18T12:27:00Z">
            <w:rPr>
              <w:rStyle w:val="aa"/>
              <w:color w:val="auto"/>
              <w:sz w:val="24"/>
              <w:szCs w:val="24"/>
              <w:u w:val="none"/>
            </w:rPr>
          </w:rPrChange>
        </w:rPr>
        <w:t>Icatibant</w:t>
      </w:r>
      <w:proofErr w:type="spellEnd"/>
      <w:r w:rsidRPr="00FB3A7C">
        <w:rPr>
          <w:rStyle w:val="aa"/>
          <w:color w:val="auto"/>
          <w:sz w:val="24"/>
          <w:szCs w:val="24"/>
          <w:u w:val="none"/>
          <w:lang w:val="en-US"/>
          <w:rPrChange w:id="1550" w:author="Zhanna A. Galeeva" w:date="2019-02-18T12:27:00Z">
            <w:rPr>
              <w:rStyle w:val="aa"/>
              <w:color w:val="auto"/>
              <w:sz w:val="24"/>
              <w:szCs w:val="24"/>
              <w:u w:val="none"/>
            </w:rPr>
          </w:rPrChange>
        </w:rPr>
        <w:t xml:space="preserve"> Outcome Survey in the United Kingdom.</w:t>
      </w:r>
      <w:r w:rsidRPr="00063FA6">
        <w:rPr>
          <w:rStyle w:val="aa"/>
          <w:color w:val="auto"/>
          <w:sz w:val="24"/>
          <w:szCs w:val="24"/>
          <w:u w:val="none"/>
        </w:rPr>
        <w:fldChar w:fldCharType="end"/>
      </w:r>
      <w:r w:rsidRPr="00FB3A7C">
        <w:rPr>
          <w:sz w:val="24"/>
          <w:szCs w:val="24"/>
          <w:lang w:val="en-US"/>
          <w:rPrChange w:id="1551" w:author="Zhanna A. Galeeva" w:date="2019-02-18T12:27:00Z">
            <w:rPr>
              <w:color w:val="0000FF"/>
              <w:sz w:val="24"/>
              <w:szCs w:val="24"/>
              <w:u w:val="single"/>
            </w:rPr>
          </w:rPrChange>
        </w:rPr>
        <w:t xml:space="preserve"> </w:t>
      </w:r>
      <w:proofErr w:type="spellStart"/>
      <w:r w:rsidR="00ED5762" w:rsidRPr="00063FA6">
        <w:rPr>
          <w:sz w:val="24"/>
          <w:szCs w:val="24"/>
        </w:rPr>
        <w:t>Allergy</w:t>
      </w:r>
      <w:proofErr w:type="spellEnd"/>
      <w:r w:rsidR="00ED5762" w:rsidRPr="00063FA6">
        <w:rPr>
          <w:sz w:val="24"/>
          <w:szCs w:val="24"/>
        </w:rPr>
        <w:t xml:space="preserve"> </w:t>
      </w:r>
      <w:proofErr w:type="spellStart"/>
      <w:r w:rsidR="00ED5762" w:rsidRPr="00063FA6">
        <w:rPr>
          <w:sz w:val="24"/>
          <w:szCs w:val="24"/>
        </w:rPr>
        <w:t>Asthma</w:t>
      </w:r>
      <w:proofErr w:type="spellEnd"/>
      <w:r w:rsidR="00ED5762" w:rsidRPr="00063FA6">
        <w:rPr>
          <w:sz w:val="24"/>
          <w:szCs w:val="24"/>
        </w:rPr>
        <w:t xml:space="preserve"> </w:t>
      </w:r>
      <w:proofErr w:type="spellStart"/>
      <w:r w:rsidR="00ED5762" w:rsidRPr="00063FA6">
        <w:rPr>
          <w:sz w:val="24"/>
          <w:szCs w:val="24"/>
        </w:rPr>
        <w:t>Clin</w:t>
      </w:r>
      <w:proofErr w:type="spellEnd"/>
      <w:r w:rsidR="00ED5762" w:rsidRPr="00063FA6">
        <w:rPr>
          <w:sz w:val="24"/>
          <w:szCs w:val="24"/>
        </w:rPr>
        <w:t xml:space="preserve"> </w:t>
      </w:r>
      <w:proofErr w:type="spellStart"/>
      <w:r w:rsidR="00ED5762" w:rsidRPr="00063FA6">
        <w:rPr>
          <w:sz w:val="24"/>
          <w:szCs w:val="24"/>
        </w:rPr>
        <w:t>Immunol</w:t>
      </w:r>
      <w:proofErr w:type="spellEnd"/>
      <w:r w:rsidR="00ED5762" w:rsidRPr="00063FA6">
        <w:rPr>
          <w:sz w:val="24"/>
          <w:szCs w:val="24"/>
          <w:shd w:val="clear" w:color="auto" w:fill="FFFFFF"/>
        </w:rPr>
        <w:t xml:space="preserve">. 2018 </w:t>
      </w:r>
      <w:proofErr w:type="spellStart"/>
      <w:r w:rsidR="00ED5762" w:rsidRPr="00063FA6">
        <w:rPr>
          <w:sz w:val="24"/>
          <w:szCs w:val="24"/>
          <w:shd w:val="clear" w:color="auto" w:fill="FFFFFF"/>
        </w:rPr>
        <w:t>Aug</w:t>
      </w:r>
      <w:proofErr w:type="spellEnd"/>
      <w:r w:rsidR="00ED5762" w:rsidRPr="00063FA6">
        <w:rPr>
          <w:sz w:val="24"/>
          <w:szCs w:val="24"/>
          <w:shd w:val="clear" w:color="auto" w:fill="FFFFFF"/>
        </w:rPr>
        <w:t xml:space="preserve"> 6;14:28</w:t>
      </w:r>
    </w:p>
    <w:p w14:paraId="6781F72F" w14:textId="77777777" w:rsidR="00ED5762" w:rsidRPr="00063FA6" w:rsidRDefault="00FB3A7C" w:rsidP="00ED5762">
      <w:pPr>
        <w:pStyle w:val="desc"/>
        <w:numPr>
          <w:ilvl w:val="0"/>
          <w:numId w:val="83"/>
        </w:numPr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FB3A7C">
        <w:rPr>
          <w:sz w:val="24"/>
          <w:szCs w:val="24"/>
          <w:lang w:val="en-US"/>
          <w:rPrChange w:id="1552" w:author="Zhanna A. Galeeva" w:date="2019-02-18T12:27:00Z">
            <w:rPr>
              <w:color w:val="0000FF"/>
              <w:sz w:val="24"/>
              <w:szCs w:val="24"/>
              <w:u w:val="single"/>
            </w:rPr>
          </w:rPrChange>
        </w:rPr>
        <w:t xml:space="preserve">Honda D, </w:t>
      </w:r>
      <w:proofErr w:type="spellStart"/>
      <w:r w:rsidRPr="00FB3A7C">
        <w:rPr>
          <w:sz w:val="24"/>
          <w:szCs w:val="24"/>
          <w:lang w:val="en-US"/>
          <w:rPrChange w:id="1553" w:author="Zhanna A. Galeeva" w:date="2019-02-18T12:27:00Z">
            <w:rPr>
              <w:color w:val="0000FF"/>
              <w:sz w:val="24"/>
              <w:szCs w:val="24"/>
              <w:u w:val="single"/>
            </w:rPr>
          </w:rPrChange>
        </w:rPr>
        <w:t>Ohsawa</w:t>
      </w:r>
      <w:proofErr w:type="spellEnd"/>
      <w:r w:rsidRPr="00FB3A7C">
        <w:rPr>
          <w:sz w:val="24"/>
          <w:szCs w:val="24"/>
          <w:lang w:val="en-US"/>
          <w:rPrChange w:id="1554" w:author="Zhanna A. Galeeva" w:date="2019-02-18T12:27:00Z">
            <w:rPr>
              <w:color w:val="0000FF"/>
              <w:sz w:val="24"/>
              <w:szCs w:val="24"/>
              <w:u w:val="single"/>
            </w:rPr>
          </w:rPrChange>
        </w:rPr>
        <w:t xml:space="preserve"> I, Shimizu Y, </w:t>
      </w:r>
      <w:proofErr w:type="spellStart"/>
      <w:r w:rsidRPr="00FB3A7C">
        <w:rPr>
          <w:sz w:val="24"/>
          <w:szCs w:val="24"/>
          <w:lang w:val="en-US"/>
          <w:rPrChange w:id="1555" w:author="Zhanna A. Galeeva" w:date="2019-02-18T12:27:00Z">
            <w:rPr>
              <w:color w:val="0000FF"/>
              <w:sz w:val="24"/>
              <w:szCs w:val="24"/>
              <w:u w:val="single"/>
            </w:rPr>
          </w:rPrChange>
        </w:rPr>
        <w:t>Maiguma</w:t>
      </w:r>
      <w:proofErr w:type="spellEnd"/>
      <w:r w:rsidRPr="00FB3A7C">
        <w:rPr>
          <w:sz w:val="24"/>
          <w:szCs w:val="24"/>
          <w:lang w:val="en-US"/>
          <w:rPrChange w:id="1556" w:author="Zhanna A. Galeeva" w:date="2019-02-18T12:27:00Z">
            <w:rPr>
              <w:color w:val="0000FF"/>
              <w:sz w:val="24"/>
              <w:szCs w:val="24"/>
              <w:u w:val="single"/>
            </w:rPr>
          </w:rPrChange>
        </w:rPr>
        <w:t xml:space="preserve"> M, Hidaka T, Suzuki H, Io H, Mano S, </w:t>
      </w:r>
      <w:proofErr w:type="spellStart"/>
      <w:r w:rsidRPr="00FB3A7C">
        <w:rPr>
          <w:sz w:val="24"/>
          <w:szCs w:val="24"/>
          <w:lang w:val="en-US"/>
          <w:rPrChange w:id="1557" w:author="Zhanna A. Galeeva" w:date="2019-02-18T12:27:00Z">
            <w:rPr>
              <w:color w:val="0000FF"/>
              <w:sz w:val="24"/>
              <w:szCs w:val="24"/>
              <w:u w:val="single"/>
            </w:rPr>
          </w:rPrChange>
        </w:rPr>
        <w:t>Takahara</w:t>
      </w:r>
      <w:proofErr w:type="spellEnd"/>
      <w:r w:rsidRPr="00FB3A7C">
        <w:rPr>
          <w:sz w:val="24"/>
          <w:szCs w:val="24"/>
          <w:lang w:val="en-US"/>
          <w:rPrChange w:id="1558" w:author="Zhanna A. Galeeva" w:date="2019-02-18T12:27:00Z">
            <w:rPr>
              <w:color w:val="0000FF"/>
              <w:sz w:val="24"/>
              <w:szCs w:val="24"/>
              <w:u w:val="single"/>
            </w:rPr>
          </w:rPrChange>
        </w:rPr>
        <w:t xml:space="preserve"> H, </w:t>
      </w:r>
      <w:proofErr w:type="spellStart"/>
      <w:r w:rsidRPr="00FB3A7C">
        <w:rPr>
          <w:sz w:val="24"/>
          <w:szCs w:val="24"/>
          <w:lang w:val="en-US"/>
          <w:rPrChange w:id="1559" w:author="Zhanna A. Galeeva" w:date="2019-02-18T12:27:00Z">
            <w:rPr>
              <w:color w:val="0000FF"/>
              <w:sz w:val="24"/>
              <w:szCs w:val="24"/>
              <w:u w:val="single"/>
            </w:rPr>
          </w:rPrChange>
        </w:rPr>
        <w:t>Rinno</w:t>
      </w:r>
      <w:proofErr w:type="spellEnd"/>
      <w:r w:rsidRPr="00FB3A7C">
        <w:rPr>
          <w:sz w:val="24"/>
          <w:szCs w:val="24"/>
          <w:lang w:val="en-US"/>
          <w:rPrChange w:id="1560" w:author="Zhanna A. Galeeva" w:date="2019-02-18T12:27:00Z">
            <w:rPr>
              <w:color w:val="0000FF"/>
              <w:sz w:val="24"/>
              <w:szCs w:val="24"/>
              <w:u w:val="single"/>
            </w:rPr>
          </w:rPrChange>
        </w:rPr>
        <w:t xml:space="preserve"> H, </w:t>
      </w:r>
      <w:proofErr w:type="spellStart"/>
      <w:r w:rsidRPr="00FB3A7C">
        <w:rPr>
          <w:sz w:val="24"/>
          <w:szCs w:val="24"/>
          <w:lang w:val="en-US"/>
          <w:rPrChange w:id="1561" w:author="Zhanna A. Galeeva" w:date="2019-02-18T12:27:00Z">
            <w:rPr>
              <w:color w:val="0000FF"/>
              <w:sz w:val="24"/>
              <w:szCs w:val="24"/>
              <w:u w:val="single"/>
            </w:rPr>
          </w:rPrChange>
        </w:rPr>
        <w:t>Tomino</w:t>
      </w:r>
      <w:proofErr w:type="spellEnd"/>
      <w:r w:rsidRPr="00FB3A7C">
        <w:rPr>
          <w:sz w:val="24"/>
          <w:szCs w:val="24"/>
          <w:lang w:val="en-US"/>
          <w:rPrChange w:id="1562" w:author="Zhanna A. Galeeva" w:date="2019-02-18T12:27:00Z">
            <w:rPr>
              <w:color w:val="0000FF"/>
              <w:sz w:val="24"/>
              <w:szCs w:val="24"/>
              <w:u w:val="single"/>
            </w:rPr>
          </w:rPrChange>
        </w:rPr>
        <w:t xml:space="preserve"> Y, Suzuki Y. . </w:t>
      </w:r>
      <w:r w:rsidRPr="00063FA6">
        <w:rPr>
          <w:rStyle w:val="aa"/>
          <w:color w:val="auto"/>
          <w:sz w:val="24"/>
          <w:szCs w:val="24"/>
          <w:u w:val="none"/>
        </w:rPr>
        <w:fldChar w:fldCharType="begin"/>
      </w:r>
      <w:r w:rsidRPr="00FB3A7C">
        <w:rPr>
          <w:rStyle w:val="aa"/>
          <w:color w:val="auto"/>
          <w:sz w:val="24"/>
          <w:szCs w:val="24"/>
          <w:u w:val="none"/>
          <w:lang w:val="en-US"/>
          <w:rPrChange w:id="1563" w:author="Zhanna A. Galeeva" w:date="2019-02-18T12:27:00Z">
            <w:rPr>
              <w:rStyle w:val="aa"/>
              <w:color w:val="auto"/>
              <w:sz w:val="24"/>
              <w:szCs w:val="24"/>
              <w:u w:val="none"/>
            </w:rPr>
          </w:rPrChange>
        </w:rPr>
        <w:instrText xml:space="preserve"> HYPERLINK "https://www.ncbi.nlm.nih.gov/pubmed/29709957" </w:instrText>
      </w:r>
      <w:r w:rsidRPr="00063FA6">
        <w:rPr>
          <w:rStyle w:val="aa"/>
          <w:color w:val="auto"/>
          <w:sz w:val="24"/>
          <w:szCs w:val="24"/>
          <w:u w:val="none"/>
          <w:rPrChange w:id="1564" w:author="Zhanna A. Galeeva" w:date="2019-02-18T12:27:00Z">
            <w:rPr>
              <w:rStyle w:val="aa"/>
              <w:color w:val="auto"/>
              <w:sz w:val="24"/>
              <w:szCs w:val="24"/>
              <w:u w:val="none"/>
            </w:rPr>
          </w:rPrChange>
        </w:rPr>
        <w:fldChar w:fldCharType="separate"/>
      </w:r>
      <w:r w:rsidRPr="00FB3A7C">
        <w:rPr>
          <w:rStyle w:val="aa"/>
          <w:color w:val="auto"/>
          <w:sz w:val="24"/>
          <w:szCs w:val="24"/>
          <w:u w:val="none"/>
          <w:lang w:val="en-US"/>
          <w:rPrChange w:id="1565" w:author="Zhanna A. Galeeva" w:date="2019-02-18T12:27:00Z">
            <w:rPr>
              <w:rStyle w:val="aa"/>
              <w:color w:val="auto"/>
              <w:sz w:val="24"/>
              <w:szCs w:val="24"/>
              <w:u w:val="none"/>
            </w:rPr>
          </w:rPrChange>
        </w:rPr>
        <w:t>Suffocation due to Acute Airway Edema in a Patient with Hereditary Angioedema Highlighted the Need for Urgent Improvements in Treatment Availability in Japan.</w:t>
      </w:r>
      <w:r w:rsidRPr="00063FA6">
        <w:rPr>
          <w:rStyle w:val="aa"/>
          <w:color w:val="auto"/>
          <w:sz w:val="24"/>
          <w:szCs w:val="24"/>
          <w:u w:val="none"/>
        </w:rPr>
        <w:fldChar w:fldCharType="end"/>
      </w:r>
      <w:r w:rsidRPr="00FB3A7C">
        <w:rPr>
          <w:sz w:val="24"/>
          <w:szCs w:val="24"/>
          <w:lang w:val="en-US"/>
          <w:rPrChange w:id="1566" w:author="Zhanna A. Galeeva" w:date="2019-02-18T12:27:00Z">
            <w:rPr>
              <w:color w:val="0000FF"/>
              <w:sz w:val="24"/>
              <w:szCs w:val="24"/>
              <w:u w:val="single"/>
            </w:rPr>
          </w:rPrChange>
        </w:rPr>
        <w:t xml:space="preserve"> </w:t>
      </w:r>
      <w:proofErr w:type="spellStart"/>
      <w:r w:rsidR="00ED5762" w:rsidRPr="00063FA6">
        <w:rPr>
          <w:rStyle w:val="jrnl"/>
          <w:sz w:val="24"/>
          <w:szCs w:val="24"/>
        </w:rPr>
        <w:t>Intern</w:t>
      </w:r>
      <w:proofErr w:type="spellEnd"/>
      <w:r w:rsidR="00ED5762" w:rsidRPr="00063FA6">
        <w:rPr>
          <w:rStyle w:val="jrnl"/>
          <w:sz w:val="24"/>
          <w:szCs w:val="24"/>
        </w:rPr>
        <w:t xml:space="preserve"> </w:t>
      </w:r>
      <w:proofErr w:type="spellStart"/>
      <w:r w:rsidR="00ED5762" w:rsidRPr="00063FA6">
        <w:rPr>
          <w:rStyle w:val="jrnl"/>
          <w:sz w:val="24"/>
          <w:szCs w:val="24"/>
        </w:rPr>
        <w:t>Med</w:t>
      </w:r>
      <w:proofErr w:type="spellEnd"/>
      <w:r w:rsidR="00ED5762" w:rsidRPr="00063FA6">
        <w:rPr>
          <w:sz w:val="24"/>
          <w:szCs w:val="24"/>
        </w:rPr>
        <w:t>. 2018</w:t>
      </w:r>
      <w:r w:rsidR="00ED5762" w:rsidRPr="00063FA6">
        <w:rPr>
          <w:rStyle w:val="apple-converted-space"/>
          <w:sz w:val="24"/>
          <w:szCs w:val="24"/>
        </w:rPr>
        <w:t> </w:t>
      </w:r>
      <w:r w:rsidR="00ED5762" w:rsidRPr="00063FA6">
        <w:rPr>
          <w:sz w:val="24"/>
          <w:szCs w:val="24"/>
          <w:shd w:val="clear" w:color="auto" w:fill="FFFFFF"/>
        </w:rPr>
        <w:t> </w:t>
      </w:r>
      <w:proofErr w:type="spellStart"/>
      <w:r w:rsidR="00ED5762" w:rsidRPr="00063FA6">
        <w:rPr>
          <w:sz w:val="24"/>
          <w:szCs w:val="24"/>
          <w:shd w:val="clear" w:color="auto" w:fill="FFFFFF"/>
        </w:rPr>
        <w:t>Nov</w:t>
      </w:r>
      <w:proofErr w:type="spellEnd"/>
      <w:r w:rsidR="00ED5762" w:rsidRPr="00063FA6">
        <w:rPr>
          <w:sz w:val="24"/>
          <w:szCs w:val="24"/>
          <w:shd w:val="clear" w:color="auto" w:fill="FFFFFF"/>
        </w:rPr>
        <w:t xml:space="preserve"> 1;57(21):3193-3197. </w:t>
      </w:r>
    </w:p>
    <w:p w14:paraId="7FF4C021" w14:textId="77777777" w:rsidR="00ED5762" w:rsidRPr="00063FA6" w:rsidRDefault="00FB3A7C" w:rsidP="00ED5762">
      <w:pPr>
        <w:pStyle w:val="desc"/>
        <w:numPr>
          <w:ilvl w:val="0"/>
          <w:numId w:val="83"/>
        </w:numPr>
        <w:spacing w:before="0" w:beforeAutospacing="0" w:after="0" w:afterAutospacing="0" w:line="360" w:lineRule="auto"/>
        <w:jc w:val="both"/>
        <w:rPr>
          <w:sz w:val="24"/>
          <w:szCs w:val="24"/>
        </w:rPr>
      </w:pPr>
      <w:proofErr w:type="spellStart"/>
      <w:r w:rsidRPr="00FB3A7C">
        <w:rPr>
          <w:sz w:val="24"/>
          <w:szCs w:val="24"/>
          <w:lang w:val="en-US"/>
          <w:rPrChange w:id="1567" w:author="Zhanna A. Galeeva" w:date="2019-02-18T12:27:00Z">
            <w:rPr>
              <w:color w:val="0000FF"/>
              <w:sz w:val="24"/>
              <w:szCs w:val="24"/>
              <w:u w:val="single"/>
            </w:rPr>
          </w:rPrChange>
        </w:rPr>
        <w:t>Zanichelli</w:t>
      </w:r>
      <w:proofErr w:type="spellEnd"/>
      <w:r w:rsidRPr="00FB3A7C">
        <w:rPr>
          <w:sz w:val="24"/>
          <w:szCs w:val="24"/>
          <w:lang w:val="en-US"/>
          <w:rPrChange w:id="1568" w:author="Zhanna A. Galeeva" w:date="2019-02-18T12:27:00Z">
            <w:rPr>
              <w:color w:val="0000FF"/>
              <w:sz w:val="24"/>
              <w:szCs w:val="24"/>
              <w:u w:val="single"/>
            </w:rPr>
          </w:rPrChange>
        </w:rPr>
        <w:t xml:space="preserve"> A, </w:t>
      </w:r>
      <w:proofErr w:type="spellStart"/>
      <w:r w:rsidRPr="00FB3A7C">
        <w:rPr>
          <w:sz w:val="24"/>
          <w:szCs w:val="24"/>
          <w:lang w:val="en-US"/>
          <w:rPrChange w:id="1569" w:author="Zhanna A. Galeeva" w:date="2019-02-18T12:27:00Z">
            <w:rPr>
              <w:color w:val="0000FF"/>
              <w:sz w:val="24"/>
              <w:szCs w:val="24"/>
              <w:u w:val="single"/>
            </w:rPr>
          </w:rPrChange>
        </w:rPr>
        <w:t>Azin</w:t>
      </w:r>
      <w:proofErr w:type="spellEnd"/>
      <w:r w:rsidRPr="00FB3A7C">
        <w:rPr>
          <w:sz w:val="24"/>
          <w:szCs w:val="24"/>
          <w:lang w:val="en-US"/>
          <w:rPrChange w:id="1570" w:author="Zhanna A. Galeeva" w:date="2019-02-18T12:27:00Z">
            <w:rPr>
              <w:color w:val="0000FF"/>
              <w:sz w:val="24"/>
              <w:szCs w:val="24"/>
              <w:u w:val="single"/>
            </w:rPr>
          </w:rPrChange>
        </w:rPr>
        <w:t xml:space="preserve"> GM, Cristina F, </w:t>
      </w:r>
      <w:proofErr w:type="spellStart"/>
      <w:r w:rsidRPr="00FB3A7C">
        <w:rPr>
          <w:sz w:val="24"/>
          <w:szCs w:val="24"/>
          <w:lang w:val="en-US"/>
          <w:rPrChange w:id="1571" w:author="Zhanna A. Galeeva" w:date="2019-02-18T12:27:00Z">
            <w:rPr>
              <w:color w:val="0000FF"/>
              <w:sz w:val="24"/>
              <w:szCs w:val="24"/>
              <w:u w:val="single"/>
            </w:rPr>
          </w:rPrChange>
        </w:rPr>
        <w:t>Vacchini</w:t>
      </w:r>
      <w:proofErr w:type="spellEnd"/>
      <w:r w:rsidRPr="00FB3A7C">
        <w:rPr>
          <w:sz w:val="24"/>
          <w:szCs w:val="24"/>
          <w:lang w:val="en-US"/>
          <w:rPrChange w:id="1572" w:author="Zhanna A. Galeeva" w:date="2019-02-18T12:27:00Z">
            <w:rPr>
              <w:color w:val="0000FF"/>
              <w:sz w:val="24"/>
              <w:szCs w:val="24"/>
              <w:u w:val="single"/>
            </w:rPr>
          </w:rPrChange>
        </w:rPr>
        <w:t xml:space="preserve"> R, Caballero T. </w:t>
      </w:r>
      <w:r w:rsidRPr="00063FA6">
        <w:rPr>
          <w:rStyle w:val="aa"/>
          <w:color w:val="auto"/>
          <w:sz w:val="24"/>
          <w:szCs w:val="24"/>
          <w:u w:val="none"/>
        </w:rPr>
        <w:fldChar w:fldCharType="begin"/>
      </w:r>
      <w:r w:rsidRPr="00FB3A7C">
        <w:rPr>
          <w:rStyle w:val="aa"/>
          <w:color w:val="auto"/>
          <w:sz w:val="24"/>
          <w:szCs w:val="24"/>
          <w:u w:val="none"/>
          <w:lang w:val="en-US"/>
          <w:rPrChange w:id="1573" w:author="Zhanna A. Galeeva" w:date="2019-02-18T12:27:00Z">
            <w:rPr>
              <w:rStyle w:val="aa"/>
              <w:color w:val="auto"/>
              <w:sz w:val="24"/>
              <w:szCs w:val="24"/>
              <w:u w:val="none"/>
            </w:rPr>
          </w:rPrChange>
        </w:rPr>
        <w:instrText xml:space="preserve"> HYPERLINK "https://www.ncbi.nlm.nih.gov/pubmed/29631595" </w:instrText>
      </w:r>
      <w:r w:rsidRPr="00063FA6">
        <w:rPr>
          <w:rStyle w:val="aa"/>
          <w:color w:val="auto"/>
          <w:sz w:val="24"/>
          <w:szCs w:val="24"/>
          <w:u w:val="none"/>
          <w:rPrChange w:id="1574" w:author="Zhanna A. Galeeva" w:date="2019-02-18T12:27:00Z">
            <w:rPr>
              <w:rStyle w:val="aa"/>
              <w:color w:val="auto"/>
              <w:sz w:val="24"/>
              <w:szCs w:val="24"/>
              <w:u w:val="none"/>
            </w:rPr>
          </w:rPrChange>
        </w:rPr>
        <w:fldChar w:fldCharType="separate"/>
      </w:r>
      <w:r w:rsidRPr="00FB3A7C">
        <w:rPr>
          <w:rStyle w:val="aa"/>
          <w:color w:val="auto"/>
          <w:sz w:val="24"/>
          <w:szCs w:val="24"/>
          <w:u w:val="none"/>
          <w:lang w:val="en-US"/>
          <w:rPrChange w:id="1575" w:author="Zhanna A. Galeeva" w:date="2019-02-18T12:27:00Z">
            <w:rPr>
              <w:rStyle w:val="aa"/>
              <w:color w:val="auto"/>
              <w:sz w:val="24"/>
              <w:szCs w:val="24"/>
              <w:u w:val="none"/>
            </w:rPr>
          </w:rPrChange>
        </w:rPr>
        <w:t>Safety, effectiveness, and impact on quality of life of</w:t>
      </w:r>
      <w:r w:rsidRPr="00FB3A7C">
        <w:rPr>
          <w:rStyle w:val="apple-converted-space"/>
          <w:sz w:val="24"/>
          <w:szCs w:val="24"/>
          <w:lang w:val="en-US"/>
          <w:rPrChange w:id="1576" w:author="Zhanna A. Galeeva" w:date="2019-02-18T12:27:00Z">
            <w:rPr>
              <w:rStyle w:val="apple-converted-space"/>
              <w:sz w:val="24"/>
              <w:szCs w:val="24"/>
            </w:rPr>
          </w:rPrChange>
        </w:rPr>
        <w:t> </w:t>
      </w:r>
      <w:r w:rsidRPr="00FB3A7C">
        <w:rPr>
          <w:rStyle w:val="aa"/>
          <w:bCs/>
          <w:color w:val="auto"/>
          <w:sz w:val="24"/>
          <w:szCs w:val="24"/>
          <w:u w:val="none"/>
          <w:lang w:val="en-US"/>
          <w:rPrChange w:id="1577" w:author="Zhanna A. Galeeva" w:date="2019-02-18T12:27:00Z">
            <w:rPr>
              <w:rStyle w:val="aa"/>
              <w:bCs/>
              <w:color w:val="auto"/>
              <w:sz w:val="24"/>
              <w:szCs w:val="24"/>
              <w:u w:val="none"/>
            </w:rPr>
          </w:rPrChange>
        </w:rPr>
        <w:t>self-administration</w:t>
      </w:r>
      <w:r w:rsidRPr="00FB3A7C">
        <w:rPr>
          <w:rStyle w:val="apple-converted-space"/>
          <w:sz w:val="24"/>
          <w:szCs w:val="24"/>
          <w:lang w:val="en-US"/>
          <w:rPrChange w:id="1578" w:author="Zhanna A. Galeeva" w:date="2019-02-18T12:27:00Z">
            <w:rPr>
              <w:rStyle w:val="apple-converted-space"/>
              <w:sz w:val="24"/>
              <w:szCs w:val="24"/>
            </w:rPr>
          </w:rPrChange>
        </w:rPr>
        <w:t> </w:t>
      </w:r>
      <w:r w:rsidRPr="00FB3A7C">
        <w:rPr>
          <w:rStyle w:val="aa"/>
          <w:color w:val="auto"/>
          <w:sz w:val="24"/>
          <w:szCs w:val="24"/>
          <w:u w:val="none"/>
          <w:lang w:val="en-US"/>
          <w:rPrChange w:id="1579" w:author="Zhanna A. Galeeva" w:date="2019-02-18T12:27:00Z">
            <w:rPr>
              <w:rStyle w:val="aa"/>
              <w:color w:val="auto"/>
              <w:sz w:val="24"/>
              <w:szCs w:val="24"/>
              <w:u w:val="none"/>
            </w:rPr>
          </w:rPrChange>
        </w:rPr>
        <w:t xml:space="preserve">with plasma-derived </w:t>
      </w:r>
      <w:proofErr w:type="spellStart"/>
      <w:r w:rsidRPr="00FB3A7C">
        <w:rPr>
          <w:rStyle w:val="aa"/>
          <w:color w:val="auto"/>
          <w:sz w:val="24"/>
          <w:szCs w:val="24"/>
          <w:u w:val="none"/>
          <w:lang w:val="en-US"/>
          <w:rPrChange w:id="1580" w:author="Zhanna A. Galeeva" w:date="2019-02-18T12:27:00Z">
            <w:rPr>
              <w:rStyle w:val="aa"/>
              <w:color w:val="auto"/>
              <w:sz w:val="24"/>
              <w:szCs w:val="24"/>
              <w:u w:val="none"/>
            </w:rPr>
          </w:rPrChange>
        </w:rPr>
        <w:t>nanofiltered</w:t>
      </w:r>
      <w:proofErr w:type="spellEnd"/>
      <w:r w:rsidRPr="00FB3A7C">
        <w:rPr>
          <w:rStyle w:val="apple-converted-space"/>
          <w:sz w:val="24"/>
          <w:szCs w:val="24"/>
          <w:lang w:val="en-US"/>
          <w:rPrChange w:id="1581" w:author="Zhanna A. Galeeva" w:date="2019-02-18T12:27:00Z">
            <w:rPr>
              <w:rStyle w:val="apple-converted-space"/>
              <w:sz w:val="24"/>
              <w:szCs w:val="24"/>
            </w:rPr>
          </w:rPrChange>
        </w:rPr>
        <w:t> </w:t>
      </w:r>
      <w:r w:rsidRPr="00FB3A7C">
        <w:rPr>
          <w:rStyle w:val="aa"/>
          <w:bCs/>
          <w:color w:val="auto"/>
          <w:sz w:val="24"/>
          <w:szCs w:val="24"/>
          <w:u w:val="none"/>
          <w:lang w:val="en-US"/>
          <w:rPrChange w:id="1582" w:author="Zhanna A. Galeeva" w:date="2019-02-18T12:27:00Z">
            <w:rPr>
              <w:rStyle w:val="aa"/>
              <w:bCs/>
              <w:color w:val="auto"/>
              <w:sz w:val="24"/>
              <w:szCs w:val="24"/>
              <w:u w:val="none"/>
            </w:rPr>
          </w:rPrChange>
        </w:rPr>
        <w:t>C1</w:t>
      </w:r>
      <w:r w:rsidRPr="00FB3A7C">
        <w:rPr>
          <w:rStyle w:val="apple-converted-space"/>
          <w:sz w:val="24"/>
          <w:szCs w:val="24"/>
          <w:lang w:val="en-US"/>
          <w:rPrChange w:id="1583" w:author="Zhanna A. Galeeva" w:date="2019-02-18T12:27:00Z">
            <w:rPr>
              <w:rStyle w:val="apple-converted-space"/>
              <w:sz w:val="24"/>
              <w:szCs w:val="24"/>
            </w:rPr>
          </w:rPrChange>
        </w:rPr>
        <w:t> </w:t>
      </w:r>
      <w:r w:rsidRPr="00FB3A7C">
        <w:rPr>
          <w:rStyle w:val="aa"/>
          <w:bCs/>
          <w:color w:val="auto"/>
          <w:sz w:val="24"/>
          <w:szCs w:val="24"/>
          <w:u w:val="none"/>
          <w:lang w:val="en-US"/>
          <w:rPrChange w:id="1584" w:author="Zhanna A. Galeeva" w:date="2019-02-18T12:27:00Z">
            <w:rPr>
              <w:rStyle w:val="aa"/>
              <w:bCs/>
              <w:color w:val="auto"/>
              <w:sz w:val="24"/>
              <w:szCs w:val="24"/>
              <w:u w:val="none"/>
            </w:rPr>
          </w:rPrChange>
        </w:rPr>
        <w:t>inhibitor</w:t>
      </w:r>
      <w:r w:rsidRPr="00FB3A7C">
        <w:rPr>
          <w:rStyle w:val="apple-converted-space"/>
          <w:sz w:val="24"/>
          <w:szCs w:val="24"/>
          <w:lang w:val="en-US"/>
          <w:rPrChange w:id="1585" w:author="Zhanna A. Galeeva" w:date="2019-02-18T12:27:00Z">
            <w:rPr>
              <w:rStyle w:val="apple-converted-space"/>
              <w:sz w:val="24"/>
              <w:szCs w:val="24"/>
            </w:rPr>
          </w:rPrChange>
        </w:rPr>
        <w:t> </w:t>
      </w:r>
      <w:r w:rsidRPr="00FB3A7C">
        <w:rPr>
          <w:rStyle w:val="aa"/>
          <w:color w:val="auto"/>
          <w:sz w:val="24"/>
          <w:szCs w:val="24"/>
          <w:u w:val="none"/>
          <w:lang w:val="en-US"/>
          <w:rPrChange w:id="1586" w:author="Zhanna A. Galeeva" w:date="2019-02-18T12:27:00Z">
            <w:rPr>
              <w:rStyle w:val="aa"/>
              <w:color w:val="auto"/>
              <w:sz w:val="24"/>
              <w:szCs w:val="24"/>
              <w:u w:val="none"/>
            </w:rPr>
          </w:rPrChange>
        </w:rPr>
        <w:t>(</w:t>
      </w:r>
      <w:proofErr w:type="spellStart"/>
      <w:r w:rsidRPr="00FB3A7C">
        <w:rPr>
          <w:rStyle w:val="aa"/>
          <w:color w:val="auto"/>
          <w:sz w:val="24"/>
          <w:szCs w:val="24"/>
          <w:u w:val="none"/>
          <w:lang w:val="en-US"/>
          <w:rPrChange w:id="1587" w:author="Zhanna A. Galeeva" w:date="2019-02-18T12:27:00Z">
            <w:rPr>
              <w:rStyle w:val="aa"/>
              <w:color w:val="auto"/>
              <w:sz w:val="24"/>
              <w:szCs w:val="24"/>
              <w:u w:val="none"/>
            </w:rPr>
          </w:rPrChange>
        </w:rPr>
        <w:t>Berinert</w:t>
      </w:r>
      <w:proofErr w:type="spellEnd"/>
      <w:r w:rsidRPr="00FB3A7C">
        <w:rPr>
          <w:rStyle w:val="aa"/>
          <w:color w:val="auto"/>
          <w:sz w:val="24"/>
          <w:szCs w:val="24"/>
          <w:u w:val="none"/>
          <w:lang w:val="en-US"/>
          <w:rPrChange w:id="1588" w:author="Zhanna A. Galeeva" w:date="2019-02-18T12:27:00Z">
            <w:rPr>
              <w:rStyle w:val="aa"/>
              <w:color w:val="auto"/>
              <w:sz w:val="24"/>
              <w:szCs w:val="24"/>
              <w:u w:val="none"/>
            </w:rPr>
          </w:rPrChange>
        </w:rPr>
        <w:t>®) in patients with hereditary angioedema: the SABHA study.</w:t>
      </w:r>
      <w:r w:rsidRPr="00063FA6">
        <w:rPr>
          <w:rStyle w:val="aa"/>
          <w:color w:val="auto"/>
          <w:sz w:val="24"/>
          <w:szCs w:val="24"/>
          <w:u w:val="none"/>
        </w:rPr>
        <w:fldChar w:fldCharType="end"/>
      </w:r>
      <w:r w:rsidRPr="00FB3A7C">
        <w:rPr>
          <w:sz w:val="24"/>
          <w:szCs w:val="24"/>
          <w:lang w:val="en-US"/>
          <w:rPrChange w:id="1589" w:author="Zhanna A. Galeeva" w:date="2019-02-18T12:27:00Z">
            <w:rPr>
              <w:color w:val="0000FF"/>
              <w:sz w:val="24"/>
              <w:szCs w:val="24"/>
              <w:u w:val="single"/>
            </w:rPr>
          </w:rPrChange>
        </w:rPr>
        <w:t xml:space="preserve"> </w:t>
      </w:r>
      <w:proofErr w:type="spellStart"/>
      <w:r w:rsidR="00ED5762" w:rsidRPr="00063FA6">
        <w:rPr>
          <w:sz w:val="24"/>
          <w:szCs w:val="24"/>
        </w:rPr>
        <w:t>Orphanet</w:t>
      </w:r>
      <w:proofErr w:type="spellEnd"/>
      <w:r w:rsidR="00ED5762" w:rsidRPr="00063FA6">
        <w:rPr>
          <w:sz w:val="24"/>
          <w:szCs w:val="24"/>
        </w:rPr>
        <w:t xml:space="preserve"> J </w:t>
      </w:r>
      <w:proofErr w:type="spellStart"/>
      <w:r w:rsidR="00ED5762" w:rsidRPr="00063FA6">
        <w:rPr>
          <w:sz w:val="24"/>
          <w:szCs w:val="24"/>
        </w:rPr>
        <w:t>Rare</w:t>
      </w:r>
      <w:proofErr w:type="spellEnd"/>
      <w:r w:rsidR="00ED5762" w:rsidRPr="00063FA6">
        <w:rPr>
          <w:sz w:val="24"/>
          <w:szCs w:val="24"/>
        </w:rPr>
        <w:t xml:space="preserve"> </w:t>
      </w:r>
      <w:proofErr w:type="spellStart"/>
      <w:r w:rsidR="00ED5762" w:rsidRPr="00063FA6">
        <w:rPr>
          <w:sz w:val="24"/>
          <w:szCs w:val="24"/>
        </w:rPr>
        <w:t>Dis</w:t>
      </w:r>
      <w:proofErr w:type="spellEnd"/>
      <w:r w:rsidR="00ED5762" w:rsidRPr="00063FA6">
        <w:rPr>
          <w:sz w:val="24"/>
          <w:szCs w:val="24"/>
          <w:shd w:val="clear" w:color="auto" w:fill="FFFFFF"/>
        </w:rPr>
        <w:t xml:space="preserve">. 2018 </w:t>
      </w:r>
      <w:proofErr w:type="spellStart"/>
      <w:r w:rsidR="00ED5762" w:rsidRPr="00063FA6">
        <w:rPr>
          <w:sz w:val="24"/>
          <w:szCs w:val="24"/>
          <w:shd w:val="clear" w:color="auto" w:fill="FFFFFF"/>
        </w:rPr>
        <w:t>Apr</w:t>
      </w:r>
      <w:proofErr w:type="spellEnd"/>
      <w:r w:rsidR="00ED5762" w:rsidRPr="00063FA6">
        <w:rPr>
          <w:sz w:val="24"/>
          <w:szCs w:val="24"/>
          <w:shd w:val="clear" w:color="auto" w:fill="FFFFFF"/>
        </w:rPr>
        <w:t xml:space="preserve"> 10;13(1):51.</w:t>
      </w:r>
    </w:p>
    <w:p w14:paraId="6B7BAE11" w14:textId="77777777" w:rsidR="00ED5762" w:rsidRPr="00063FA6" w:rsidRDefault="00FB3A7C" w:rsidP="00ED5762">
      <w:pPr>
        <w:pStyle w:val="desc"/>
        <w:numPr>
          <w:ilvl w:val="0"/>
          <w:numId w:val="83"/>
        </w:numPr>
        <w:spacing w:before="0" w:beforeAutospacing="0" w:after="0" w:afterAutospacing="0" w:line="360" w:lineRule="auto"/>
        <w:jc w:val="both"/>
        <w:rPr>
          <w:sz w:val="24"/>
          <w:szCs w:val="24"/>
        </w:rPr>
      </w:pPr>
      <w:proofErr w:type="spellStart"/>
      <w:r w:rsidRPr="00FB3A7C">
        <w:rPr>
          <w:sz w:val="24"/>
          <w:szCs w:val="24"/>
          <w:lang w:val="en-US"/>
          <w:rPrChange w:id="1590" w:author="Zhanna A. Galeeva" w:date="2019-02-18T12:27:00Z">
            <w:rPr>
              <w:color w:val="0000FF"/>
              <w:sz w:val="24"/>
              <w:szCs w:val="24"/>
              <w:u w:val="single"/>
            </w:rPr>
          </w:rPrChange>
        </w:rPr>
        <w:t>Grumach</w:t>
      </w:r>
      <w:proofErr w:type="spellEnd"/>
      <w:r w:rsidRPr="00FB3A7C">
        <w:rPr>
          <w:sz w:val="24"/>
          <w:szCs w:val="24"/>
          <w:lang w:val="en-US"/>
          <w:rPrChange w:id="1591" w:author="Zhanna A. Galeeva" w:date="2019-02-18T12:27:00Z">
            <w:rPr>
              <w:color w:val="0000FF"/>
              <w:sz w:val="24"/>
              <w:szCs w:val="24"/>
              <w:u w:val="single"/>
            </w:rPr>
          </w:rPrChange>
        </w:rPr>
        <w:t xml:space="preserve"> AS, </w:t>
      </w:r>
      <w:proofErr w:type="spellStart"/>
      <w:r w:rsidRPr="00FB3A7C">
        <w:rPr>
          <w:sz w:val="24"/>
          <w:szCs w:val="24"/>
          <w:lang w:val="en-US"/>
          <w:rPrChange w:id="1592" w:author="Zhanna A. Galeeva" w:date="2019-02-18T12:27:00Z">
            <w:rPr>
              <w:color w:val="0000FF"/>
              <w:sz w:val="24"/>
              <w:szCs w:val="24"/>
              <w:u w:val="single"/>
            </w:rPr>
          </w:rPrChange>
        </w:rPr>
        <w:t>Longhurst</w:t>
      </w:r>
      <w:proofErr w:type="spellEnd"/>
      <w:r w:rsidRPr="00FB3A7C">
        <w:rPr>
          <w:sz w:val="24"/>
          <w:szCs w:val="24"/>
          <w:lang w:val="en-US"/>
          <w:rPrChange w:id="1593" w:author="Zhanna A. Galeeva" w:date="2019-02-18T12:27:00Z">
            <w:rPr>
              <w:color w:val="0000FF"/>
              <w:sz w:val="24"/>
              <w:szCs w:val="24"/>
              <w:u w:val="single"/>
            </w:rPr>
          </w:rPrChange>
        </w:rPr>
        <w:t xml:space="preserve"> HJ, </w:t>
      </w:r>
      <w:proofErr w:type="spellStart"/>
      <w:r w:rsidRPr="00FB3A7C">
        <w:rPr>
          <w:sz w:val="24"/>
          <w:szCs w:val="24"/>
          <w:lang w:val="en-US"/>
          <w:rPrChange w:id="1594" w:author="Zhanna A. Galeeva" w:date="2019-02-18T12:27:00Z">
            <w:rPr>
              <w:color w:val="0000FF"/>
              <w:sz w:val="24"/>
              <w:szCs w:val="24"/>
              <w:u w:val="single"/>
            </w:rPr>
          </w:rPrChange>
        </w:rPr>
        <w:t>Aberer</w:t>
      </w:r>
      <w:proofErr w:type="spellEnd"/>
      <w:r w:rsidRPr="00FB3A7C">
        <w:rPr>
          <w:sz w:val="24"/>
          <w:szCs w:val="24"/>
          <w:lang w:val="en-US"/>
          <w:rPrChange w:id="1595" w:author="Zhanna A. Galeeva" w:date="2019-02-18T12:27:00Z">
            <w:rPr>
              <w:color w:val="0000FF"/>
              <w:sz w:val="24"/>
              <w:szCs w:val="24"/>
              <w:u w:val="single"/>
            </w:rPr>
          </w:rPrChange>
        </w:rPr>
        <w:t xml:space="preserve"> W, </w:t>
      </w:r>
      <w:proofErr w:type="spellStart"/>
      <w:r w:rsidRPr="00FB3A7C">
        <w:rPr>
          <w:sz w:val="24"/>
          <w:szCs w:val="24"/>
          <w:lang w:val="en-US"/>
          <w:rPrChange w:id="1596" w:author="Zhanna A. Galeeva" w:date="2019-02-18T12:27:00Z">
            <w:rPr>
              <w:color w:val="0000FF"/>
              <w:sz w:val="24"/>
              <w:szCs w:val="24"/>
              <w:u w:val="single"/>
            </w:rPr>
          </w:rPrChange>
        </w:rPr>
        <w:t>Bouillet</w:t>
      </w:r>
      <w:proofErr w:type="spellEnd"/>
      <w:r w:rsidRPr="00FB3A7C">
        <w:rPr>
          <w:sz w:val="24"/>
          <w:szCs w:val="24"/>
          <w:lang w:val="en-US"/>
          <w:rPrChange w:id="1597" w:author="Zhanna A. Galeeva" w:date="2019-02-18T12:27:00Z">
            <w:rPr>
              <w:color w:val="0000FF"/>
              <w:sz w:val="24"/>
              <w:szCs w:val="24"/>
              <w:u w:val="single"/>
            </w:rPr>
          </w:rPrChange>
        </w:rPr>
        <w:t xml:space="preserve"> L, Caballero T, </w:t>
      </w:r>
      <w:proofErr w:type="spellStart"/>
      <w:r w:rsidRPr="00FB3A7C">
        <w:rPr>
          <w:sz w:val="24"/>
          <w:szCs w:val="24"/>
          <w:lang w:val="en-US"/>
          <w:rPrChange w:id="1598" w:author="Zhanna A. Galeeva" w:date="2019-02-18T12:27:00Z">
            <w:rPr>
              <w:color w:val="0000FF"/>
              <w:sz w:val="24"/>
              <w:szCs w:val="24"/>
              <w:u w:val="single"/>
            </w:rPr>
          </w:rPrChange>
        </w:rPr>
        <w:t>Bygum</w:t>
      </w:r>
      <w:proofErr w:type="spellEnd"/>
      <w:r w:rsidRPr="00FB3A7C">
        <w:rPr>
          <w:sz w:val="24"/>
          <w:szCs w:val="24"/>
          <w:lang w:val="en-US"/>
          <w:rPrChange w:id="1599" w:author="Zhanna A. Galeeva" w:date="2019-02-18T12:27:00Z">
            <w:rPr>
              <w:color w:val="0000FF"/>
              <w:sz w:val="24"/>
              <w:szCs w:val="24"/>
              <w:u w:val="single"/>
            </w:rPr>
          </w:rPrChange>
        </w:rPr>
        <w:t xml:space="preserve"> A, </w:t>
      </w:r>
      <w:proofErr w:type="spellStart"/>
      <w:r w:rsidRPr="00FB3A7C">
        <w:rPr>
          <w:sz w:val="24"/>
          <w:szCs w:val="24"/>
          <w:lang w:val="en-US"/>
          <w:rPrChange w:id="1600" w:author="Zhanna A. Galeeva" w:date="2019-02-18T12:27:00Z">
            <w:rPr>
              <w:color w:val="0000FF"/>
              <w:sz w:val="24"/>
              <w:szCs w:val="24"/>
              <w:u w:val="single"/>
            </w:rPr>
          </w:rPrChange>
        </w:rPr>
        <w:t>Zanichelli</w:t>
      </w:r>
      <w:proofErr w:type="spellEnd"/>
      <w:r w:rsidRPr="00FB3A7C">
        <w:rPr>
          <w:sz w:val="24"/>
          <w:szCs w:val="24"/>
          <w:lang w:val="en-US"/>
          <w:rPrChange w:id="1601" w:author="Zhanna A. Galeeva" w:date="2019-02-18T12:27:00Z">
            <w:rPr>
              <w:color w:val="0000FF"/>
              <w:sz w:val="24"/>
              <w:szCs w:val="24"/>
              <w:u w:val="single"/>
            </w:rPr>
          </w:rPrChange>
        </w:rPr>
        <w:t xml:space="preserve"> A, Botha J, Andresen I, Maurer M;</w:t>
      </w:r>
      <w:r w:rsidRPr="00FB3A7C">
        <w:rPr>
          <w:bCs/>
          <w:sz w:val="24"/>
          <w:szCs w:val="24"/>
          <w:lang w:val="en-US"/>
          <w:rPrChange w:id="1602" w:author="Zhanna A. Galeeva" w:date="2019-02-18T12:27:00Z">
            <w:rPr>
              <w:bCs/>
              <w:color w:val="0000FF"/>
              <w:sz w:val="24"/>
              <w:szCs w:val="24"/>
              <w:u w:val="single"/>
            </w:rPr>
          </w:rPrChange>
        </w:rPr>
        <w:t xml:space="preserve"> </w:t>
      </w:r>
      <w:proofErr w:type="spellStart"/>
      <w:r w:rsidRPr="00FB3A7C">
        <w:rPr>
          <w:bCs/>
          <w:sz w:val="24"/>
          <w:szCs w:val="24"/>
          <w:lang w:val="en-US"/>
          <w:rPrChange w:id="1603" w:author="Zhanna A. Galeeva" w:date="2019-02-18T12:27:00Z">
            <w:rPr>
              <w:bCs/>
              <w:color w:val="0000FF"/>
              <w:sz w:val="24"/>
              <w:szCs w:val="24"/>
              <w:u w:val="single"/>
            </w:rPr>
          </w:rPrChange>
        </w:rPr>
        <w:t>Icatibant</w:t>
      </w:r>
      <w:proofErr w:type="spellEnd"/>
      <w:r w:rsidRPr="00FB3A7C">
        <w:rPr>
          <w:rStyle w:val="apple-converted-space"/>
          <w:sz w:val="24"/>
          <w:szCs w:val="24"/>
          <w:lang w:val="en-US"/>
          <w:rPrChange w:id="1604" w:author="Zhanna A. Galeeva" w:date="2019-02-18T12:27:00Z">
            <w:rPr>
              <w:rStyle w:val="apple-converted-space"/>
              <w:sz w:val="24"/>
              <w:szCs w:val="24"/>
            </w:rPr>
          </w:rPrChange>
        </w:rPr>
        <w:t> </w:t>
      </w:r>
      <w:r w:rsidRPr="00FB3A7C">
        <w:rPr>
          <w:sz w:val="24"/>
          <w:szCs w:val="24"/>
          <w:lang w:val="en-US"/>
          <w:rPrChange w:id="1605" w:author="Zhanna A. Galeeva" w:date="2019-02-18T12:27:00Z">
            <w:rPr>
              <w:sz w:val="24"/>
              <w:szCs w:val="24"/>
            </w:rPr>
          </w:rPrChange>
        </w:rPr>
        <w:t xml:space="preserve">Outcome Survey </w:t>
      </w:r>
      <w:proofErr w:type="spellStart"/>
      <w:r w:rsidRPr="00FB3A7C">
        <w:rPr>
          <w:sz w:val="24"/>
          <w:szCs w:val="24"/>
          <w:lang w:val="en-US"/>
          <w:rPrChange w:id="1606" w:author="Zhanna A. Galeeva" w:date="2019-02-18T12:27:00Z">
            <w:rPr>
              <w:sz w:val="24"/>
              <w:szCs w:val="24"/>
            </w:rPr>
          </w:rPrChange>
        </w:rPr>
        <w:t>investigators.</w:t>
      </w:r>
      <w:r w:rsidRPr="00063FA6">
        <w:rPr>
          <w:rStyle w:val="aa"/>
          <w:color w:val="auto"/>
          <w:sz w:val="24"/>
          <w:szCs w:val="24"/>
          <w:u w:val="none"/>
        </w:rPr>
        <w:fldChar w:fldCharType="begin"/>
      </w:r>
      <w:r w:rsidRPr="00FB3A7C">
        <w:rPr>
          <w:rStyle w:val="aa"/>
          <w:color w:val="auto"/>
          <w:sz w:val="24"/>
          <w:szCs w:val="24"/>
          <w:u w:val="none"/>
          <w:lang w:val="en-US"/>
          <w:rPrChange w:id="1607" w:author="Zhanna A. Galeeva" w:date="2019-02-18T12:27:00Z">
            <w:rPr>
              <w:rStyle w:val="aa"/>
              <w:color w:val="auto"/>
              <w:sz w:val="24"/>
              <w:szCs w:val="24"/>
              <w:u w:val="none"/>
            </w:rPr>
          </w:rPrChange>
        </w:rPr>
        <w:instrText xml:space="preserve"> HYPERLINK "https://www.ncbi.nlm.nih.gov/pubmed/30170163" </w:instrText>
      </w:r>
      <w:r w:rsidRPr="00063FA6">
        <w:rPr>
          <w:rStyle w:val="aa"/>
          <w:color w:val="auto"/>
          <w:sz w:val="24"/>
          <w:szCs w:val="24"/>
          <w:u w:val="none"/>
          <w:rPrChange w:id="1608" w:author="Zhanna A. Galeeva" w:date="2019-02-18T12:27:00Z">
            <w:rPr>
              <w:rStyle w:val="aa"/>
              <w:color w:val="auto"/>
              <w:sz w:val="24"/>
              <w:szCs w:val="24"/>
              <w:u w:val="none"/>
            </w:rPr>
          </w:rPrChange>
        </w:rPr>
        <w:fldChar w:fldCharType="separate"/>
      </w:r>
      <w:r w:rsidRPr="00FB3A7C">
        <w:rPr>
          <w:rStyle w:val="aa"/>
          <w:color w:val="auto"/>
          <w:sz w:val="24"/>
          <w:szCs w:val="24"/>
          <w:u w:val="none"/>
          <w:lang w:val="en-US"/>
          <w:rPrChange w:id="1609" w:author="Zhanna A. Galeeva" w:date="2019-02-18T12:27:00Z">
            <w:rPr>
              <w:rStyle w:val="aa"/>
              <w:color w:val="auto"/>
              <w:sz w:val="24"/>
              <w:szCs w:val="24"/>
              <w:u w:val="none"/>
            </w:rPr>
          </w:rPrChange>
        </w:rPr>
        <w:t>Pediatricians</w:t>
      </w:r>
      <w:proofErr w:type="spellEnd"/>
      <w:r w:rsidRPr="00FB3A7C">
        <w:rPr>
          <w:rStyle w:val="aa"/>
          <w:color w:val="auto"/>
          <w:sz w:val="24"/>
          <w:szCs w:val="24"/>
          <w:u w:val="none"/>
          <w:lang w:val="en-US"/>
          <w:rPrChange w:id="1610" w:author="Zhanna A. Galeeva" w:date="2019-02-18T12:27:00Z">
            <w:rPr>
              <w:rStyle w:val="aa"/>
              <w:color w:val="auto"/>
              <w:sz w:val="24"/>
              <w:szCs w:val="24"/>
              <w:u w:val="none"/>
            </w:rPr>
          </w:rPrChange>
        </w:rPr>
        <w:t xml:space="preserve"> diagnosed few patients with childhood-presented hereditary </w:t>
      </w:r>
      <w:r w:rsidRPr="00FB3A7C">
        <w:rPr>
          <w:rStyle w:val="aa"/>
          <w:color w:val="auto"/>
          <w:sz w:val="24"/>
          <w:szCs w:val="24"/>
          <w:u w:val="none"/>
          <w:lang w:val="en-US"/>
          <w:rPrChange w:id="1611" w:author="Zhanna A. Galeeva" w:date="2019-02-18T12:27:00Z">
            <w:rPr>
              <w:rStyle w:val="aa"/>
              <w:color w:val="auto"/>
              <w:sz w:val="24"/>
              <w:szCs w:val="24"/>
              <w:u w:val="none"/>
            </w:rPr>
          </w:rPrChange>
        </w:rPr>
        <w:lastRenderedPageBreak/>
        <w:t>angioedema:</w:t>
      </w:r>
      <w:r w:rsidRPr="00FB3A7C">
        <w:rPr>
          <w:rStyle w:val="apple-converted-space"/>
          <w:sz w:val="24"/>
          <w:szCs w:val="24"/>
          <w:lang w:val="en-US"/>
          <w:rPrChange w:id="1612" w:author="Zhanna A. Galeeva" w:date="2019-02-18T12:27:00Z">
            <w:rPr>
              <w:rStyle w:val="apple-converted-space"/>
              <w:sz w:val="24"/>
              <w:szCs w:val="24"/>
            </w:rPr>
          </w:rPrChange>
        </w:rPr>
        <w:t> </w:t>
      </w:r>
      <w:proofErr w:type="spellStart"/>
      <w:r w:rsidRPr="00FB3A7C">
        <w:rPr>
          <w:rStyle w:val="aa"/>
          <w:bCs/>
          <w:color w:val="auto"/>
          <w:sz w:val="24"/>
          <w:szCs w:val="24"/>
          <w:u w:val="none"/>
          <w:lang w:val="en-US"/>
          <w:rPrChange w:id="1613" w:author="Zhanna A. Galeeva" w:date="2019-02-18T12:27:00Z">
            <w:rPr>
              <w:rStyle w:val="aa"/>
              <w:bCs/>
              <w:color w:val="auto"/>
              <w:sz w:val="24"/>
              <w:szCs w:val="24"/>
              <w:u w:val="none"/>
            </w:rPr>
          </w:rPrChange>
        </w:rPr>
        <w:t>Icatibant</w:t>
      </w:r>
      <w:r w:rsidRPr="00FB3A7C">
        <w:rPr>
          <w:rStyle w:val="aa"/>
          <w:color w:val="auto"/>
          <w:sz w:val="24"/>
          <w:szCs w:val="24"/>
          <w:u w:val="none"/>
          <w:lang w:val="en-US"/>
          <w:rPrChange w:id="1614" w:author="Zhanna A. Galeeva" w:date="2019-02-18T12:27:00Z">
            <w:rPr>
              <w:rStyle w:val="aa"/>
              <w:color w:val="auto"/>
              <w:sz w:val="24"/>
              <w:szCs w:val="24"/>
              <w:u w:val="none"/>
            </w:rPr>
          </w:rPrChange>
        </w:rPr>
        <w:t>Outcome</w:t>
      </w:r>
      <w:proofErr w:type="spellEnd"/>
      <w:r w:rsidRPr="00FB3A7C">
        <w:rPr>
          <w:rStyle w:val="aa"/>
          <w:color w:val="auto"/>
          <w:sz w:val="24"/>
          <w:szCs w:val="24"/>
          <w:u w:val="none"/>
          <w:lang w:val="en-US"/>
          <w:rPrChange w:id="1615" w:author="Zhanna A. Galeeva" w:date="2019-02-18T12:27:00Z">
            <w:rPr>
              <w:rStyle w:val="aa"/>
              <w:color w:val="auto"/>
              <w:sz w:val="24"/>
              <w:szCs w:val="24"/>
              <w:u w:val="none"/>
            </w:rPr>
          </w:rPrChange>
        </w:rPr>
        <w:t xml:space="preserve"> Survey findings.</w:t>
      </w:r>
      <w:r w:rsidRPr="00063FA6">
        <w:rPr>
          <w:rStyle w:val="aa"/>
          <w:color w:val="auto"/>
          <w:sz w:val="24"/>
          <w:szCs w:val="24"/>
          <w:u w:val="none"/>
        </w:rPr>
        <w:fldChar w:fldCharType="end"/>
      </w:r>
      <w:r w:rsidRPr="00FB3A7C">
        <w:rPr>
          <w:sz w:val="24"/>
          <w:szCs w:val="24"/>
          <w:lang w:val="en-US"/>
          <w:rPrChange w:id="1616" w:author="Zhanna A. Galeeva" w:date="2019-02-18T12:27:00Z">
            <w:rPr>
              <w:color w:val="0000FF"/>
              <w:sz w:val="24"/>
              <w:szCs w:val="24"/>
              <w:u w:val="single"/>
            </w:rPr>
          </w:rPrChange>
        </w:rPr>
        <w:t xml:space="preserve"> </w:t>
      </w:r>
      <w:r w:rsidRPr="00FB3A7C">
        <w:rPr>
          <w:rStyle w:val="apple-converted-space"/>
          <w:sz w:val="24"/>
          <w:szCs w:val="24"/>
          <w:lang w:val="en-US"/>
          <w:rPrChange w:id="1617" w:author="Zhanna A. Galeeva" w:date="2019-02-18T12:27:00Z">
            <w:rPr>
              <w:rStyle w:val="apple-converted-space"/>
              <w:sz w:val="24"/>
              <w:szCs w:val="24"/>
            </w:rPr>
          </w:rPrChange>
        </w:rPr>
        <w:t> </w:t>
      </w:r>
      <w:r w:rsidR="00ED5762" w:rsidRPr="00063FA6">
        <w:rPr>
          <w:rStyle w:val="jrnl"/>
          <w:sz w:val="24"/>
          <w:szCs w:val="24"/>
        </w:rPr>
        <w:t xml:space="preserve">J </w:t>
      </w:r>
      <w:proofErr w:type="spellStart"/>
      <w:r w:rsidR="00ED5762" w:rsidRPr="00063FA6">
        <w:rPr>
          <w:rStyle w:val="jrnl"/>
          <w:sz w:val="24"/>
          <w:szCs w:val="24"/>
        </w:rPr>
        <w:t>Allergy</w:t>
      </w:r>
      <w:proofErr w:type="spellEnd"/>
      <w:r w:rsidR="00ED5762" w:rsidRPr="00063FA6">
        <w:rPr>
          <w:rStyle w:val="jrnl"/>
          <w:sz w:val="24"/>
          <w:szCs w:val="24"/>
        </w:rPr>
        <w:t xml:space="preserve"> </w:t>
      </w:r>
      <w:proofErr w:type="spellStart"/>
      <w:r w:rsidR="00ED5762" w:rsidRPr="00063FA6">
        <w:rPr>
          <w:rStyle w:val="jrnl"/>
          <w:sz w:val="24"/>
          <w:szCs w:val="24"/>
        </w:rPr>
        <w:t>Clin</w:t>
      </w:r>
      <w:proofErr w:type="spellEnd"/>
      <w:r w:rsidR="00ED5762" w:rsidRPr="00063FA6">
        <w:rPr>
          <w:rStyle w:val="jrnl"/>
          <w:sz w:val="24"/>
          <w:szCs w:val="24"/>
        </w:rPr>
        <w:t xml:space="preserve"> </w:t>
      </w:r>
      <w:proofErr w:type="spellStart"/>
      <w:r w:rsidR="00ED5762" w:rsidRPr="00063FA6">
        <w:rPr>
          <w:rStyle w:val="jrnl"/>
          <w:sz w:val="24"/>
          <w:szCs w:val="24"/>
        </w:rPr>
        <w:t>Immunol</w:t>
      </w:r>
      <w:proofErr w:type="spellEnd"/>
      <w:r w:rsidR="00ED5762" w:rsidRPr="00063FA6">
        <w:rPr>
          <w:rStyle w:val="jrnl"/>
          <w:sz w:val="24"/>
          <w:szCs w:val="24"/>
        </w:rPr>
        <w:t xml:space="preserve"> </w:t>
      </w:r>
      <w:proofErr w:type="spellStart"/>
      <w:r w:rsidR="00ED5762" w:rsidRPr="00063FA6">
        <w:rPr>
          <w:rStyle w:val="jrnl"/>
          <w:sz w:val="24"/>
          <w:szCs w:val="24"/>
        </w:rPr>
        <w:t>Pract</w:t>
      </w:r>
      <w:proofErr w:type="spellEnd"/>
      <w:r w:rsidR="00ED5762" w:rsidRPr="00063FA6">
        <w:rPr>
          <w:sz w:val="24"/>
          <w:szCs w:val="24"/>
        </w:rPr>
        <w:t xml:space="preserve">. 2018 </w:t>
      </w:r>
      <w:proofErr w:type="spellStart"/>
      <w:r w:rsidR="00ED5762" w:rsidRPr="00063FA6">
        <w:rPr>
          <w:sz w:val="24"/>
          <w:szCs w:val="24"/>
        </w:rPr>
        <w:t>Aug</w:t>
      </w:r>
      <w:proofErr w:type="spellEnd"/>
      <w:r w:rsidR="00ED5762" w:rsidRPr="00063FA6">
        <w:rPr>
          <w:sz w:val="24"/>
          <w:szCs w:val="24"/>
        </w:rPr>
        <w:t xml:space="preserve"> 28.</w:t>
      </w:r>
    </w:p>
    <w:p w14:paraId="02D1BA97" w14:textId="77777777" w:rsidR="00CE0EDA" w:rsidRPr="00063FA6" w:rsidRDefault="00FB3A7C" w:rsidP="00CE0EDA">
      <w:pPr>
        <w:pStyle w:val="24"/>
        <w:numPr>
          <w:ilvl w:val="0"/>
          <w:numId w:val="83"/>
        </w:numPr>
        <w:spacing w:before="0" w:beforeAutospacing="0" w:after="0" w:afterAutospacing="0" w:line="360" w:lineRule="auto"/>
        <w:rPr>
          <w:ins w:id="1618" w:author="Elena Latysheva" w:date="2019-02-16T02:01:00Z"/>
          <w:rFonts w:eastAsiaTheme="minorEastAsia"/>
          <w:sz w:val="24"/>
          <w:szCs w:val="24"/>
          <w:lang w:val="en-US"/>
        </w:rPr>
      </w:pPr>
      <w:ins w:id="1619" w:author="Elena Latysheva" w:date="2019-02-16T02:01:00Z">
        <w:r w:rsidRPr="00063FA6">
          <w:rPr>
            <w:rFonts w:eastAsiaTheme="minorEastAsia"/>
            <w:sz w:val="24"/>
            <w:szCs w:val="24"/>
            <w:lang w:val="en-US"/>
          </w:rPr>
          <w:fldChar w:fldCharType="begin"/>
        </w:r>
        <w:r w:rsidR="00CE0EDA" w:rsidRPr="00063FA6">
          <w:rPr>
            <w:rFonts w:eastAsiaTheme="minorEastAsia"/>
            <w:sz w:val="24"/>
            <w:szCs w:val="24"/>
            <w:lang w:val="en-US"/>
          </w:rPr>
          <w:instrText xml:space="preserve"> HYPERLINK "https://0-www-ncbi-nlm-nih-gov.brum.beds.ac.uk/pubmed/28687110" </w:instrText>
        </w:r>
        <w:r w:rsidRPr="00063FA6">
          <w:rPr>
            <w:rFonts w:eastAsiaTheme="minorEastAsia"/>
            <w:sz w:val="24"/>
            <w:szCs w:val="24"/>
            <w:lang w:val="en-US"/>
            <w:rPrChange w:id="1620" w:author="Zhanna A. Galeeva" w:date="2019-02-18T12:27:00Z">
              <w:rPr>
                <w:rFonts w:eastAsiaTheme="minorEastAsia"/>
                <w:sz w:val="24"/>
                <w:szCs w:val="24"/>
                <w:lang w:val="en-US"/>
              </w:rPr>
            </w:rPrChange>
          </w:rPr>
          <w:fldChar w:fldCharType="separate"/>
        </w:r>
        <w:r w:rsidR="00CE0EDA" w:rsidRPr="00063FA6">
          <w:rPr>
            <w:rFonts w:eastAsiaTheme="minorEastAsia"/>
            <w:sz w:val="24"/>
            <w:szCs w:val="24"/>
            <w:lang w:val="en-US"/>
          </w:rPr>
          <w:t>Hereditary Angioedema with Normal C1 Inhibitor: Update on Evaluation and Treatment.</w:t>
        </w:r>
        <w:r w:rsidRPr="00063FA6">
          <w:rPr>
            <w:rFonts w:eastAsiaTheme="minorEastAsia"/>
            <w:sz w:val="24"/>
            <w:szCs w:val="24"/>
            <w:lang w:val="en-US"/>
          </w:rPr>
          <w:fldChar w:fldCharType="end"/>
        </w:r>
        <w:r w:rsidR="00CE0EDA" w:rsidRPr="00063FA6">
          <w:rPr>
            <w:rFonts w:eastAsiaTheme="minorEastAsia"/>
            <w:sz w:val="24"/>
            <w:szCs w:val="24"/>
            <w:lang w:val="en-US"/>
          </w:rPr>
          <w:t xml:space="preserve"> </w:t>
        </w:r>
        <w:proofErr w:type="spellStart"/>
        <w:r w:rsidR="00CE0EDA" w:rsidRPr="00063FA6">
          <w:rPr>
            <w:rFonts w:eastAsiaTheme="minorEastAsia"/>
            <w:sz w:val="24"/>
            <w:szCs w:val="24"/>
            <w:lang w:val="en-US"/>
          </w:rPr>
          <w:t>Magerl</w:t>
        </w:r>
        <w:proofErr w:type="spellEnd"/>
        <w:r w:rsidR="00CE0EDA" w:rsidRPr="00063FA6">
          <w:rPr>
            <w:rFonts w:eastAsiaTheme="minorEastAsia"/>
            <w:sz w:val="24"/>
            <w:szCs w:val="24"/>
            <w:lang w:val="en-US"/>
          </w:rPr>
          <w:t xml:space="preserve"> M, </w:t>
        </w:r>
        <w:proofErr w:type="spellStart"/>
        <w:r w:rsidR="00CE0EDA" w:rsidRPr="00063FA6">
          <w:rPr>
            <w:rFonts w:eastAsiaTheme="minorEastAsia"/>
            <w:sz w:val="24"/>
            <w:szCs w:val="24"/>
            <w:lang w:val="en-US"/>
          </w:rPr>
          <w:t>Germenis</w:t>
        </w:r>
        <w:proofErr w:type="spellEnd"/>
        <w:r w:rsidR="00CE0EDA" w:rsidRPr="00063FA6">
          <w:rPr>
            <w:rFonts w:eastAsiaTheme="minorEastAsia"/>
            <w:sz w:val="24"/>
            <w:szCs w:val="24"/>
            <w:lang w:val="en-US"/>
          </w:rPr>
          <w:t xml:space="preserve"> AE, Maas C, Maurer M. </w:t>
        </w:r>
        <w:proofErr w:type="spellStart"/>
        <w:r w:rsidR="00CE0EDA" w:rsidRPr="00063FA6">
          <w:rPr>
            <w:rFonts w:eastAsiaTheme="minorEastAsia"/>
            <w:sz w:val="24"/>
            <w:szCs w:val="24"/>
            <w:lang w:val="en-US"/>
          </w:rPr>
          <w:t>Immunol</w:t>
        </w:r>
        <w:proofErr w:type="spellEnd"/>
        <w:r w:rsidR="00CE0EDA" w:rsidRPr="00063FA6">
          <w:rPr>
            <w:rFonts w:eastAsiaTheme="minorEastAsia"/>
            <w:sz w:val="24"/>
            <w:szCs w:val="24"/>
            <w:lang w:val="en-US"/>
          </w:rPr>
          <w:t xml:space="preserve"> Allergy </w:t>
        </w:r>
        <w:proofErr w:type="spellStart"/>
        <w:r w:rsidR="00CE0EDA" w:rsidRPr="00063FA6">
          <w:rPr>
            <w:rFonts w:eastAsiaTheme="minorEastAsia"/>
            <w:sz w:val="24"/>
            <w:szCs w:val="24"/>
            <w:lang w:val="en-US"/>
          </w:rPr>
          <w:t>Clin</w:t>
        </w:r>
        <w:proofErr w:type="spellEnd"/>
        <w:r w:rsidR="00CE0EDA" w:rsidRPr="00063FA6">
          <w:rPr>
            <w:rFonts w:eastAsiaTheme="minorEastAsia"/>
            <w:sz w:val="24"/>
            <w:szCs w:val="24"/>
            <w:lang w:val="en-US"/>
          </w:rPr>
          <w:t xml:space="preserve"> North Am. 2017 Aug</w:t>
        </w:r>
        <w:proofErr w:type="gramStart"/>
        <w:r w:rsidR="00CE0EDA" w:rsidRPr="00063FA6">
          <w:rPr>
            <w:rFonts w:eastAsiaTheme="minorEastAsia"/>
            <w:sz w:val="24"/>
            <w:szCs w:val="24"/>
            <w:lang w:val="en-US"/>
          </w:rPr>
          <w:t>;37</w:t>
        </w:r>
        <w:proofErr w:type="gramEnd"/>
        <w:r w:rsidR="00CE0EDA" w:rsidRPr="00063FA6">
          <w:rPr>
            <w:rFonts w:eastAsiaTheme="minorEastAsia"/>
            <w:sz w:val="24"/>
            <w:szCs w:val="24"/>
            <w:lang w:val="en-US"/>
          </w:rPr>
          <w:t>(3):571-584.</w:t>
        </w:r>
      </w:ins>
    </w:p>
    <w:p w14:paraId="42EFE26F" w14:textId="77777777" w:rsidR="00ED5762" w:rsidRPr="00607A0D" w:rsidRDefault="00FB3A7C" w:rsidP="00ED5762">
      <w:pPr>
        <w:pStyle w:val="desc"/>
        <w:numPr>
          <w:ilvl w:val="0"/>
          <w:numId w:val="83"/>
        </w:numPr>
        <w:spacing w:before="0" w:beforeAutospacing="0" w:after="0" w:afterAutospacing="0" w:line="360" w:lineRule="auto"/>
        <w:jc w:val="both"/>
        <w:rPr>
          <w:sz w:val="24"/>
          <w:szCs w:val="24"/>
          <w:lang w:val="en-US"/>
          <w:rPrChange w:id="1621" w:author="Zhanna A. Galeeva" w:date="2019-02-18T12:50:00Z">
            <w:rPr>
              <w:sz w:val="24"/>
              <w:szCs w:val="24"/>
            </w:rPr>
          </w:rPrChange>
        </w:rPr>
      </w:pPr>
      <w:proofErr w:type="spellStart"/>
      <w:r w:rsidRPr="00FB3A7C">
        <w:rPr>
          <w:sz w:val="24"/>
          <w:szCs w:val="24"/>
          <w:lang w:val="en-US"/>
          <w:rPrChange w:id="1622" w:author="Zhanna A. Galeeva" w:date="2019-02-18T12:27:00Z">
            <w:rPr>
              <w:sz w:val="24"/>
              <w:szCs w:val="24"/>
            </w:rPr>
          </w:rPrChange>
        </w:rPr>
        <w:t>Longhurst</w:t>
      </w:r>
      <w:proofErr w:type="spellEnd"/>
      <w:r w:rsidRPr="00FB3A7C">
        <w:rPr>
          <w:sz w:val="24"/>
          <w:szCs w:val="24"/>
          <w:lang w:val="en-US"/>
          <w:rPrChange w:id="1623" w:author="Zhanna A. Galeeva" w:date="2019-02-18T12:27:00Z">
            <w:rPr>
              <w:sz w:val="24"/>
              <w:szCs w:val="24"/>
            </w:rPr>
          </w:rPrChange>
        </w:rPr>
        <w:t xml:space="preserve"> H, </w:t>
      </w:r>
      <w:proofErr w:type="spellStart"/>
      <w:r w:rsidRPr="00FB3A7C">
        <w:rPr>
          <w:sz w:val="24"/>
          <w:szCs w:val="24"/>
          <w:lang w:val="en-US"/>
          <w:rPrChange w:id="1624" w:author="Zhanna A. Galeeva" w:date="2019-02-18T12:27:00Z">
            <w:rPr>
              <w:sz w:val="24"/>
              <w:szCs w:val="24"/>
            </w:rPr>
          </w:rPrChange>
        </w:rPr>
        <w:t>Zinser</w:t>
      </w:r>
      <w:proofErr w:type="spellEnd"/>
      <w:r w:rsidRPr="00FB3A7C">
        <w:rPr>
          <w:sz w:val="24"/>
          <w:szCs w:val="24"/>
          <w:lang w:val="en-US"/>
          <w:rPrChange w:id="1625" w:author="Zhanna A. Galeeva" w:date="2019-02-18T12:27:00Z">
            <w:rPr>
              <w:sz w:val="24"/>
              <w:szCs w:val="24"/>
            </w:rPr>
          </w:rPrChange>
        </w:rPr>
        <w:t xml:space="preserve"> E. </w:t>
      </w:r>
      <w:r w:rsidRPr="00063FA6">
        <w:rPr>
          <w:rStyle w:val="aa"/>
          <w:color w:val="auto"/>
          <w:sz w:val="24"/>
          <w:szCs w:val="24"/>
          <w:u w:val="none"/>
        </w:rPr>
        <w:fldChar w:fldCharType="begin"/>
      </w:r>
      <w:r w:rsidRPr="00FB3A7C">
        <w:rPr>
          <w:rStyle w:val="aa"/>
          <w:color w:val="auto"/>
          <w:sz w:val="24"/>
          <w:szCs w:val="24"/>
          <w:u w:val="none"/>
          <w:lang w:val="en-US"/>
          <w:rPrChange w:id="1626" w:author="Zhanna A. Galeeva" w:date="2019-02-18T12:27:00Z">
            <w:rPr>
              <w:rStyle w:val="aa"/>
              <w:color w:val="auto"/>
              <w:sz w:val="24"/>
              <w:szCs w:val="24"/>
              <w:u w:val="none"/>
            </w:rPr>
          </w:rPrChange>
        </w:rPr>
        <w:instrText xml:space="preserve"> HYPERLINK "https://www.ncbi.nlm.nih.gov/pubmed/28687109" </w:instrText>
      </w:r>
      <w:r w:rsidRPr="00063FA6">
        <w:rPr>
          <w:rStyle w:val="aa"/>
          <w:color w:val="auto"/>
          <w:sz w:val="24"/>
          <w:szCs w:val="24"/>
          <w:u w:val="none"/>
          <w:rPrChange w:id="1627" w:author="Zhanna A. Galeeva" w:date="2019-02-18T12:27:00Z">
            <w:rPr>
              <w:rStyle w:val="aa"/>
              <w:color w:val="auto"/>
              <w:sz w:val="24"/>
              <w:szCs w:val="24"/>
              <w:u w:val="none"/>
            </w:rPr>
          </w:rPrChange>
        </w:rPr>
        <w:fldChar w:fldCharType="separate"/>
      </w:r>
      <w:r w:rsidRPr="00FB3A7C">
        <w:rPr>
          <w:rStyle w:val="aa"/>
          <w:color w:val="auto"/>
          <w:sz w:val="24"/>
          <w:szCs w:val="24"/>
          <w:u w:val="none"/>
          <w:lang w:val="en-US"/>
          <w:rPrChange w:id="1628" w:author="Zhanna A. Galeeva" w:date="2019-02-18T12:27:00Z">
            <w:rPr>
              <w:rStyle w:val="aa"/>
              <w:color w:val="auto"/>
              <w:sz w:val="24"/>
              <w:szCs w:val="24"/>
              <w:u w:val="none"/>
            </w:rPr>
          </w:rPrChange>
        </w:rPr>
        <w:t>Prophylactic Therapy for</w:t>
      </w:r>
      <w:r w:rsidRPr="00FB3A7C">
        <w:rPr>
          <w:rStyle w:val="apple-converted-space"/>
          <w:sz w:val="24"/>
          <w:szCs w:val="24"/>
          <w:lang w:val="en-US"/>
          <w:rPrChange w:id="1629" w:author="Zhanna A. Galeeva" w:date="2019-02-18T12:27:00Z">
            <w:rPr>
              <w:rStyle w:val="apple-converted-space"/>
              <w:sz w:val="24"/>
              <w:szCs w:val="24"/>
            </w:rPr>
          </w:rPrChange>
        </w:rPr>
        <w:t> </w:t>
      </w:r>
      <w:r w:rsidRPr="00FB3A7C">
        <w:rPr>
          <w:rStyle w:val="aa"/>
          <w:bCs/>
          <w:color w:val="auto"/>
          <w:sz w:val="24"/>
          <w:szCs w:val="24"/>
          <w:u w:val="none"/>
          <w:lang w:val="en-US"/>
          <w:rPrChange w:id="1630" w:author="Zhanna A. Galeeva" w:date="2019-02-18T12:27:00Z">
            <w:rPr>
              <w:rStyle w:val="aa"/>
              <w:bCs/>
              <w:color w:val="auto"/>
              <w:sz w:val="24"/>
              <w:szCs w:val="24"/>
              <w:u w:val="none"/>
            </w:rPr>
          </w:rPrChange>
        </w:rPr>
        <w:t>Hereditary Angioedema</w:t>
      </w:r>
      <w:r w:rsidRPr="00FB3A7C">
        <w:rPr>
          <w:rStyle w:val="aa"/>
          <w:color w:val="auto"/>
          <w:sz w:val="24"/>
          <w:szCs w:val="24"/>
          <w:u w:val="none"/>
          <w:lang w:val="en-US"/>
          <w:rPrChange w:id="1631" w:author="Zhanna A. Galeeva" w:date="2019-02-18T12:27:00Z">
            <w:rPr>
              <w:rStyle w:val="aa"/>
              <w:color w:val="auto"/>
              <w:sz w:val="24"/>
              <w:szCs w:val="24"/>
              <w:u w:val="none"/>
            </w:rPr>
          </w:rPrChange>
        </w:rPr>
        <w:t>.</w:t>
      </w:r>
      <w:r w:rsidRPr="00063FA6">
        <w:rPr>
          <w:rStyle w:val="aa"/>
          <w:color w:val="auto"/>
          <w:sz w:val="24"/>
          <w:szCs w:val="24"/>
          <w:u w:val="none"/>
        </w:rPr>
        <w:fldChar w:fldCharType="end"/>
      </w:r>
      <w:r w:rsidRPr="00FB3A7C">
        <w:rPr>
          <w:sz w:val="24"/>
          <w:szCs w:val="24"/>
          <w:lang w:val="en-US"/>
          <w:rPrChange w:id="1632" w:author="Zhanna A. Galeeva" w:date="2019-02-18T12:27:00Z">
            <w:rPr>
              <w:color w:val="0000FF"/>
              <w:sz w:val="24"/>
              <w:szCs w:val="24"/>
              <w:u w:val="single"/>
            </w:rPr>
          </w:rPrChange>
        </w:rPr>
        <w:t xml:space="preserve"> </w:t>
      </w:r>
      <w:proofErr w:type="spellStart"/>
      <w:r w:rsidRPr="00FB3A7C">
        <w:rPr>
          <w:rStyle w:val="jrnl"/>
          <w:sz w:val="24"/>
          <w:szCs w:val="24"/>
          <w:lang w:val="en-US"/>
          <w:rPrChange w:id="1633" w:author="Zhanna A. Galeeva" w:date="2019-02-18T12:50:00Z">
            <w:rPr>
              <w:rStyle w:val="jrnl"/>
              <w:sz w:val="24"/>
              <w:szCs w:val="24"/>
            </w:rPr>
          </w:rPrChange>
        </w:rPr>
        <w:t>Immunol</w:t>
      </w:r>
      <w:proofErr w:type="spellEnd"/>
      <w:r w:rsidRPr="00FB3A7C">
        <w:rPr>
          <w:rStyle w:val="jrnl"/>
          <w:sz w:val="24"/>
          <w:szCs w:val="24"/>
          <w:lang w:val="en-US"/>
          <w:rPrChange w:id="1634" w:author="Zhanna A. Galeeva" w:date="2019-02-18T12:50:00Z">
            <w:rPr>
              <w:rStyle w:val="jrnl"/>
              <w:sz w:val="24"/>
              <w:szCs w:val="24"/>
            </w:rPr>
          </w:rPrChange>
        </w:rPr>
        <w:t xml:space="preserve"> Allergy </w:t>
      </w:r>
      <w:proofErr w:type="spellStart"/>
      <w:r w:rsidRPr="00FB3A7C">
        <w:rPr>
          <w:rStyle w:val="jrnl"/>
          <w:sz w:val="24"/>
          <w:szCs w:val="24"/>
          <w:lang w:val="en-US"/>
          <w:rPrChange w:id="1635" w:author="Zhanna A. Galeeva" w:date="2019-02-18T12:50:00Z">
            <w:rPr>
              <w:rStyle w:val="jrnl"/>
              <w:sz w:val="24"/>
              <w:szCs w:val="24"/>
            </w:rPr>
          </w:rPrChange>
        </w:rPr>
        <w:t>Clin</w:t>
      </w:r>
      <w:proofErr w:type="spellEnd"/>
      <w:r w:rsidRPr="00FB3A7C">
        <w:rPr>
          <w:rStyle w:val="jrnl"/>
          <w:sz w:val="24"/>
          <w:szCs w:val="24"/>
          <w:lang w:val="en-US"/>
          <w:rPrChange w:id="1636" w:author="Zhanna A. Galeeva" w:date="2019-02-18T12:50:00Z">
            <w:rPr>
              <w:rStyle w:val="jrnl"/>
              <w:sz w:val="24"/>
              <w:szCs w:val="24"/>
            </w:rPr>
          </w:rPrChange>
        </w:rPr>
        <w:t xml:space="preserve"> North Am</w:t>
      </w:r>
      <w:r w:rsidRPr="00FB3A7C">
        <w:rPr>
          <w:sz w:val="24"/>
          <w:szCs w:val="24"/>
          <w:lang w:val="en-US"/>
          <w:rPrChange w:id="1637" w:author="Zhanna A. Galeeva" w:date="2019-02-18T12:50:00Z">
            <w:rPr>
              <w:sz w:val="24"/>
              <w:szCs w:val="24"/>
            </w:rPr>
          </w:rPrChange>
        </w:rPr>
        <w:t>. 2017 Aug</w:t>
      </w:r>
      <w:proofErr w:type="gramStart"/>
      <w:r w:rsidRPr="00FB3A7C">
        <w:rPr>
          <w:sz w:val="24"/>
          <w:szCs w:val="24"/>
          <w:lang w:val="en-US"/>
          <w:rPrChange w:id="1638" w:author="Zhanna A. Galeeva" w:date="2019-02-18T12:50:00Z">
            <w:rPr>
              <w:sz w:val="24"/>
              <w:szCs w:val="24"/>
            </w:rPr>
          </w:rPrChange>
        </w:rPr>
        <w:t>;37</w:t>
      </w:r>
      <w:proofErr w:type="gramEnd"/>
      <w:r w:rsidRPr="00FB3A7C">
        <w:rPr>
          <w:sz w:val="24"/>
          <w:szCs w:val="24"/>
          <w:lang w:val="en-US"/>
          <w:rPrChange w:id="1639" w:author="Zhanna A. Galeeva" w:date="2019-02-18T12:50:00Z">
            <w:rPr>
              <w:sz w:val="24"/>
              <w:szCs w:val="24"/>
            </w:rPr>
          </w:rPrChange>
        </w:rPr>
        <w:t xml:space="preserve">(3):557-570. </w:t>
      </w:r>
    </w:p>
    <w:p w14:paraId="07CEA348" w14:textId="77777777" w:rsidR="00ED5762" w:rsidRPr="00063FA6" w:rsidRDefault="00FB3A7C" w:rsidP="00ED5762">
      <w:pPr>
        <w:pStyle w:val="desc"/>
        <w:numPr>
          <w:ilvl w:val="0"/>
          <w:numId w:val="83"/>
        </w:numPr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FB3A7C">
        <w:rPr>
          <w:sz w:val="24"/>
          <w:szCs w:val="24"/>
          <w:lang w:val="en-US"/>
          <w:rPrChange w:id="1640" w:author="Zhanna A. Galeeva" w:date="2019-02-18T12:27:00Z">
            <w:rPr>
              <w:sz w:val="24"/>
              <w:szCs w:val="24"/>
            </w:rPr>
          </w:rPrChange>
        </w:rPr>
        <w:t xml:space="preserve">Bork K, </w:t>
      </w:r>
      <w:proofErr w:type="spellStart"/>
      <w:r w:rsidRPr="00FB3A7C">
        <w:rPr>
          <w:sz w:val="24"/>
          <w:szCs w:val="24"/>
          <w:lang w:val="en-US"/>
          <w:rPrChange w:id="1641" w:author="Zhanna A. Galeeva" w:date="2019-02-18T12:27:00Z">
            <w:rPr>
              <w:sz w:val="24"/>
              <w:szCs w:val="24"/>
            </w:rPr>
          </w:rPrChange>
        </w:rPr>
        <w:t>Wulff</w:t>
      </w:r>
      <w:proofErr w:type="spellEnd"/>
      <w:r w:rsidRPr="00FB3A7C">
        <w:rPr>
          <w:sz w:val="24"/>
          <w:szCs w:val="24"/>
          <w:lang w:val="en-US"/>
          <w:rPrChange w:id="1642" w:author="Zhanna A. Galeeva" w:date="2019-02-18T12:27:00Z">
            <w:rPr>
              <w:sz w:val="24"/>
              <w:szCs w:val="24"/>
            </w:rPr>
          </w:rPrChange>
        </w:rPr>
        <w:t xml:space="preserve"> K, </w:t>
      </w:r>
      <w:proofErr w:type="spellStart"/>
      <w:r w:rsidRPr="00FB3A7C">
        <w:rPr>
          <w:sz w:val="24"/>
          <w:szCs w:val="24"/>
          <w:lang w:val="en-US"/>
          <w:rPrChange w:id="1643" w:author="Zhanna A. Galeeva" w:date="2019-02-18T12:27:00Z">
            <w:rPr>
              <w:sz w:val="24"/>
              <w:szCs w:val="24"/>
            </w:rPr>
          </w:rPrChange>
        </w:rPr>
        <w:t>Witzke</w:t>
      </w:r>
      <w:proofErr w:type="spellEnd"/>
      <w:r w:rsidRPr="00FB3A7C">
        <w:rPr>
          <w:sz w:val="24"/>
          <w:szCs w:val="24"/>
          <w:lang w:val="en-US"/>
          <w:rPrChange w:id="1644" w:author="Zhanna A. Galeeva" w:date="2019-02-18T12:27:00Z">
            <w:rPr>
              <w:sz w:val="24"/>
              <w:szCs w:val="24"/>
            </w:rPr>
          </w:rPrChange>
        </w:rPr>
        <w:t xml:space="preserve"> G, </w:t>
      </w:r>
      <w:proofErr w:type="spellStart"/>
      <w:r w:rsidRPr="00FB3A7C">
        <w:rPr>
          <w:sz w:val="24"/>
          <w:szCs w:val="24"/>
          <w:lang w:val="en-US"/>
          <w:rPrChange w:id="1645" w:author="Zhanna A. Galeeva" w:date="2019-02-18T12:27:00Z">
            <w:rPr>
              <w:sz w:val="24"/>
              <w:szCs w:val="24"/>
            </w:rPr>
          </w:rPrChange>
        </w:rPr>
        <w:t>Hardt</w:t>
      </w:r>
      <w:proofErr w:type="spellEnd"/>
      <w:r w:rsidRPr="00FB3A7C">
        <w:rPr>
          <w:sz w:val="24"/>
          <w:szCs w:val="24"/>
          <w:lang w:val="en-US"/>
          <w:rPrChange w:id="1646" w:author="Zhanna A. Galeeva" w:date="2019-02-18T12:27:00Z">
            <w:rPr>
              <w:sz w:val="24"/>
              <w:szCs w:val="24"/>
            </w:rPr>
          </w:rPrChange>
        </w:rPr>
        <w:t xml:space="preserve"> J. </w:t>
      </w:r>
      <w:r w:rsidRPr="00063FA6">
        <w:rPr>
          <w:sz w:val="24"/>
          <w:szCs w:val="24"/>
        </w:rPr>
        <w:fldChar w:fldCharType="begin"/>
      </w:r>
      <w:r w:rsidRPr="00FB3A7C">
        <w:rPr>
          <w:sz w:val="24"/>
          <w:szCs w:val="24"/>
          <w:lang w:val="en-US"/>
          <w:rPrChange w:id="1647" w:author="Zhanna A. Galeeva" w:date="2019-02-18T12:27:00Z">
            <w:rPr>
              <w:sz w:val="24"/>
              <w:szCs w:val="24"/>
            </w:rPr>
          </w:rPrChange>
        </w:rPr>
        <w:instrText xml:space="preserve"> HYPERLINK "https://www.ncbi.nlm.nih.gov/pubmed/27905115" </w:instrText>
      </w:r>
      <w:r w:rsidRPr="00063FA6">
        <w:rPr>
          <w:sz w:val="24"/>
          <w:szCs w:val="24"/>
          <w:rPrChange w:id="1648" w:author="Zhanna A. Galeeva" w:date="2019-02-18T12:27:00Z">
            <w:rPr>
              <w:sz w:val="24"/>
              <w:szCs w:val="24"/>
            </w:rPr>
          </w:rPrChange>
        </w:rPr>
        <w:fldChar w:fldCharType="separate"/>
      </w:r>
      <w:r w:rsidRPr="00FB3A7C">
        <w:rPr>
          <w:sz w:val="24"/>
          <w:szCs w:val="24"/>
          <w:lang w:val="en-US"/>
          <w:rPrChange w:id="1649" w:author="Zhanna A. Galeeva" w:date="2019-02-18T12:27:00Z">
            <w:rPr>
              <w:sz w:val="24"/>
              <w:szCs w:val="24"/>
            </w:rPr>
          </w:rPrChange>
        </w:rPr>
        <w:t>Treatment for hereditary angioedema with normal C1-INH and specific mutations in the F12 gene (HAE-FXII).</w:t>
      </w:r>
      <w:r w:rsidRPr="00063FA6">
        <w:rPr>
          <w:sz w:val="24"/>
          <w:szCs w:val="24"/>
        </w:rPr>
        <w:fldChar w:fldCharType="end"/>
      </w:r>
      <w:r w:rsidRPr="00FB3A7C">
        <w:rPr>
          <w:sz w:val="24"/>
          <w:szCs w:val="24"/>
          <w:lang w:val="en-US"/>
          <w:rPrChange w:id="1650" w:author="Zhanna A. Galeeva" w:date="2019-02-18T12:27:00Z">
            <w:rPr>
              <w:sz w:val="24"/>
              <w:szCs w:val="24"/>
            </w:rPr>
          </w:rPrChange>
        </w:rPr>
        <w:t xml:space="preserve"> </w:t>
      </w:r>
      <w:proofErr w:type="spellStart"/>
      <w:r w:rsidR="00ED5762" w:rsidRPr="00063FA6">
        <w:rPr>
          <w:sz w:val="24"/>
          <w:szCs w:val="24"/>
        </w:rPr>
        <w:t>Allergy</w:t>
      </w:r>
      <w:proofErr w:type="spellEnd"/>
      <w:r w:rsidR="00ED5762" w:rsidRPr="00063FA6">
        <w:rPr>
          <w:sz w:val="24"/>
          <w:szCs w:val="24"/>
        </w:rPr>
        <w:t>. 2017 Feb;72(2):320-324</w:t>
      </w:r>
    </w:p>
    <w:p w14:paraId="1D5ABB4E" w14:textId="77777777" w:rsidR="00ED5762" w:rsidRPr="003D604C" w:rsidRDefault="00FB3A7C" w:rsidP="00ED5762">
      <w:pPr>
        <w:pStyle w:val="desc"/>
        <w:numPr>
          <w:ilvl w:val="0"/>
          <w:numId w:val="83"/>
        </w:numPr>
        <w:spacing w:before="0" w:beforeAutospacing="0" w:after="0" w:afterAutospacing="0" w:line="360" w:lineRule="auto"/>
        <w:jc w:val="both"/>
        <w:rPr>
          <w:sz w:val="24"/>
          <w:szCs w:val="24"/>
          <w:lang w:val="en-US"/>
          <w:rPrChange w:id="1651" w:author="Zhanna A. Galeeva" w:date="2019-03-29T13:38:00Z">
            <w:rPr>
              <w:sz w:val="24"/>
              <w:szCs w:val="24"/>
            </w:rPr>
          </w:rPrChange>
        </w:rPr>
      </w:pPr>
      <w:proofErr w:type="gramStart"/>
      <w:r w:rsidRPr="00FB3A7C">
        <w:rPr>
          <w:sz w:val="24"/>
          <w:szCs w:val="24"/>
          <w:lang w:val="en-US"/>
          <w:rPrChange w:id="1652" w:author="Zhanna A. Galeeva" w:date="2019-02-18T12:27:00Z">
            <w:rPr>
              <w:sz w:val="24"/>
              <w:szCs w:val="24"/>
            </w:rPr>
          </w:rPrChange>
        </w:rPr>
        <w:t>van</w:t>
      </w:r>
      <w:proofErr w:type="gramEnd"/>
      <w:r w:rsidRPr="00FB3A7C">
        <w:rPr>
          <w:sz w:val="24"/>
          <w:szCs w:val="24"/>
          <w:lang w:val="en-US"/>
          <w:rPrChange w:id="1653" w:author="Zhanna A. Galeeva" w:date="2019-02-18T12:27:00Z">
            <w:rPr>
              <w:sz w:val="24"/>
              <w:szCs w:val="24"/>
            </w:rPr>
          </w:rPrChange>
        </w:rPr>
        <w:t xml:space="preserve"> den </w:t>
      </w:r>
      <w:proofErr w:type="spellStart"/>
      <w:r w:rsidRPr="00FB3A7C">
        <w:rPr>
          <w:sz w:val="24"/>
          <w:szCs w:val="24"/>
          <w:lang w:val="en-US"/>
          <w:rPrChange w:id="1654" w:author="Zhanna A. Galeeva" w:date="2019-02-18T12:27:00Z">
            <w:rPr>
              <w:sz w:val="24"/>
              <w:szCs w:val="24"/>
            </w:rPr>
          </w:rPrChange>
        </w:rPr>
        <w:t>Elzen</w:t>
      </w:r>
      <w:proofErr w:type="spellEnd"/>
      <w:r w:rsidRPr="00FB3A7C">
        <w:rPr>
          <w:sz w:val="24"/>
          <w:szCs w:val="24"/>
          <w:lang w:val="en-US"/>
          <w:rPrChange w:id="1655" w:author="Zhanna A. Galeeva" w:date="2019-02-18T12:27:00Z">
            <w:rPr>
              <w:sz w:val="24"/>
              <w:szCs w:val="24"/>
            </w:rPr>
          </w:rPrChange>
        </w:rPr>
        <w:t xml:space="preserve"> M, Go MFCL, </w:t>
      </w:r>
      <w:proofErr w:type="spellStart"/>
      <w:r w:rsidRPr="00FB3A7C">
        <w:rPr>
          <w:sz w:val="24"/>
          <w:szCs w:val="24"/>
          <w:lang w:val="en-US"/>
          <w:rPrChange w:id="1656" w:author="Zhanna A. Galeeva" w:date="2019-02-18T12:27:00Z">
            <w:rPr>
              <w:sz w:val="24"/>
              <w:szCs w:val="24"/>
            </w:rPr>
          </w:rPrChange>
        </w:rPr>
        <w:t>Knulst</w:t>
      </w:r>
      <w:proofErr w:type="spellEnd"/>
      <w:r w:rsidRPr="00FB3A7C">
        <w:rPr>
          <w:sz w:val="24"/>
          <w:szCs w:val="24"/>
          <w:lang w:val="en-US"/>
          <w:rPrChange w:id="1657" w:author="Zhanna A. Galeeva" w:date="2019-02-18T12:27:00Z">
            <w:rPr>
              <w:sz w:val="24"/>
              <w:szCs w:val="24"/>
            </w:rPr>
          </w:rPrChange>
        </w:rPr>
        <w:t xml:space="preserve"> AC, </w:t>
      </w:r>
      <w:proofErr w:type="spellStart"/>
      <w:r w:rsidRPr="00FB3A7C">
        <w:rPr>
          <w:sz w:val="24"/>
          <w:szCs w:val="24"/>
          <w:lang w:val="en-US"/>
          <w:rPrChange w:id="1658" w:author="Zhanna A. Galeeva" w:date="2019-02-18T12:27:00Z">
            <w:rPr>
              <w:sz w:val="24"/>
              <w:szCs w:val="24"/>
            </w:rPr>
          </w:rPrChange>
        </w:rPr>
        <w:t>Blankestijn</w:t>
      </w:r>
      <w:proofErr w:type="spellEnd"/>
      <w:r w:rsidRPr="00FB3A7C">
        <w:rPr>
          <w:sz w:val="24"/>
          <w:szCs w:val="24"/>
          <w:lang w:val="en-US"/>
          <w:rPrChange w:id="1659" w:author="Zhanna A. Galeeva" w:date="2019-02-18T12:27:00Z">
            <w:rPr>
              <w:sz w:val="24"/>
              <w:szCs w:val="24"/>
            </w:rPr>
          </w:rPrChange>
        </w:rPr>
        <w:t xml:space="preserve"> MA, van </w:t>
      </w:r>
      <w:proofErr w:type="spellStart"/>
      <w:r w:rsidRPr="00FB3A7C">
        <w:rPr>
          <w:sz w:val="24"/>
          <w:szCs w:val="24"/>
          <w:lang w:val="en-US"/>
          <w:rPrChange w:id="1660" w:author="Zhanna A. Galeeva" w:date="2019-02-18T12:27:00Z">
            <w:rPr>
              <w:sz w:val="24"/>
              <w:szCs w:val="24"/>
            </w:rPr>
          </w:rPrChange>
        </w:rPr>
        <w:t>Os-Medendorp</w:t>
      </w:r>
      <w:proofErr w:type="spellEnd"/>
      <w:r w:rsidRPr="00FB3A7C">
        <w:rPr>
          <w:sz w:val="24"/>
          <w:szCs w:val="24"/>
          <w:lang w:val="en-US"/>
          <w:rPrChange w:id="1661" w:author="Zhanna A. Galeeva" w:date="2019-02-18T12:27:00Z">
            <w:rPr>
              <w:sz w:val="24"/>
              <w:szCs w:val="24"/>
            </w:rPr>
          </w:rPrChange>
        </w:rPr>
        <w:t xml:space="preserve"> H, </w:t>
      </w:r>
      <w:proofErr w:type="spellStart"/>
      <w:r w:rsidRPr="00FB3A7C">
        <w:rPr>
          <w:sz w:val="24"/>
          <w:szCs w:val="24"/>
          <w:lang w:val="en-US"/>
          <w:rPrChange w:id="1662" w:author="Zhanna A. Galeeva" w:date="2019-02-18T12:27:00Z">
            <w:rPr>
              <w:sz w:val="24"/>
              <w:szCs w:val="24"/>
            </w:rPr>
          </w:rPrChange>
        </w:rPr>
        <w:t>Otten</w:t>
      </w:r>
      <w:proofErr w:type="spellEnd"/>
      <w:r w:rsidRPr="00FB3A7C">
        <w:rPr>
          <w:sz w:val="24"/>
          <w:szCs w:val="24"/>
          <w:lang w:val="en-US"/>
          <w:rPrChange w:id="1663" w:author="Zhanna A. Galeeva" w:date="2019-02-18T12:27:00Z">
            <w:rPr>
              <w:sz w:val="24"/>
              <w:szCs w:val="24"/>
            </w:rPr>
          </w:rPrChange>
        </w:rPr>
        <w:t xml:space="preserve"> </w:t>
      </w:r>
      <w:proofErr w:type="spellStart"/>
      <w:r w:rsidRPr="00FB3A7C">
        <w:rPr>
          <w:sz w:val="24"/>
          <w:szCs w:val="24"/>
          <w:lang w:val="en-US"/>
          <w:rPrChange w:id="1664" w:author="Zhanna A. Galeeva" w:date="2019-02-18T12:27:00Z">
            <w:rPr>
              <w:sz w:val="24"/>
              <w:szCs w:val="24"/>
            </w:rPr>
          </w:rPrChange>
        </w:rPr>
        <w:t>HG.</w:t>
      </w:r>
      <w:r w:rsidRPr="00063FA6">
        <w:rPr>
          <w:rStyle w:val="aa"/>
          <w:color w:val="auto"/>
          <w:sz w:val="24"/>
          <w:szCs w:val="24"/>
          <w:u w:val="none"/>
        </w:rPr>
        <w:fldChar w:fldCharType="begin"/>
      </w:r>
      <w:r w:rsidRPr="00FB3A7C">
        <w:rPr>
          <w:rStyle w:val="aa"/>
          <w:color w:val="auto"/>
          <w:sz w:val="24"/>
          <w:szCs w:val="24"/>
          <w:u w:val="none"/>
          <w:lang w:val="en-US"/>
          <w:rPrChange w:id="1665" w:author="Zhanna A. Galeeva" w:date="2019-02-18T12:27:00Z">
            <w:rPr>
              <w:rStyle w:val="aa"/>
              <w:color w:val="auto"/>
              <w:sz w:val="24"/>
              <w:szCs w:val="24"/>
              <w:u w:val="none"/>
            </w:rPr>
          </w:rPrChange>
        </w:rPr>
        <w:instrText xml:space="preserve"> HYPERLINK "https://www.ncbi.nlm.nih.gov/pubmed/27672078" </w:instrText>
      </w:r>
      <w:r w:rsidRPr="00063FA6">
        <w:rPr>
          <w:rStyle w:val="aa"/>
          <w:color w:val="auto"/>
          <w:sz w:val="24"/>
          <w:szCs w:val="24"/>
          <w:u w:val="none"/>
          <w:rPrChange w:id="1666" w:author="Zhanna A. Galeeva" w:date="2019-02-18T12:27:00Z">
            <w:rPr>
              <w:rStyle w:val="aa"/>
              <w:color w:val="auto"/>
              <w:sz w:val="24"/>
              <w:szCs w:val="24"/>
              <w:u w:val="none"/>
            </w:rPr>
          </w:rPrChange>
        </w:rPr>
        <w:fldChar w:fldCharType="separate"/>
      </w:r>
      <w:r w:rsidRPr="00FB3A7C">
        <w:rPr>
          <w:rStyle w:val="aa"/>
          <w:color w:val="auto"/>
          <w:sz w:val="24"/>
          <w:szCs w:val="24"/>
          <w:u w:val="none"/>
          <w:lang w:val="en-US"/>
          <w:rPrChange w:id="1667" w:author="Zhanna A. Galeeva" w:date="2019-02-18T12:27:00Z">
            <w:rPr>
              <w:rStyle w:val="aa"/>
              <w:color w:val="auto"/>
              <w:sz w:val="24"/>
              <w:szCs w:val="24"/>
              <w:u w:val="none"/>
            </w:rPr>
          </w:rPrChange>
        </w:rPr>
        <w:t>Efficacy</w:t>
      </w:r>
      <w:proofErr w:type="spellEnd"/>
      <w:r w:rsidRPr="00FB3A7C">
        <w:rPr>
          <w:rStyle w:val="aa"/>
          <w:color w:val="auto"/>
          <w:sz w:val="24"/>
          <w:szCs w:val="24"/>
          <w:u w:val="none"/>
          <w:lang w:val="en-US"/>
          <w:rPrChange w:id="1668" w:author="Zhanna A. Galeeva" w:date="2019-02-18T12:27:00Z">
            <w:rPr>
              <w:rStyle w:val="aa"/>
              <w:color w:val="auto"/>
              <w:sz w:val="24"/>
              <w:szCs w:val="24"/>
              <w:u w:val="none"/>
            </w:rPr>
          </w:rPrChange>
        </w:rPr>
        <w:t xml:space="preserve"> of Treatment of Non-</w:t>
      </w:r>
      <w:r w:rsidRPr="00FB3A7C">
        <w:rPr>
          <w:rStyle w:val="aa"/>
          <w:bCs/>
          <w:color w:val="auto"/>
          <w:sz w:val="24"/>
          <w:szCs w:val="24"/>
          <w:u w:val="none"/>
          <w:lang w:val="en-US"/>
          <w:rPrChange w:id="1669" w:author="Zhanna A. Galeeva" w:date="2019-02-18T12:27:00Z">
            <w:rPr>
              <w:rStyle w:val="aa"/>
              <w:bCs/>
              <w:color w:val="auto"/>
              <w:sz w:val="24"/>
              <w:szCs w:val="24"/>
              <w:u w:val="none"/>
            </w:rPr>
          </w:rPrChange>
        </w:rPr>
        <w:t>hereditary Angioedema</w:t>
      </w:r>
      <w:r w:rsidRPr="00FB3A7C">
        <w:rPr>
          <w:rStyle w:val="aa"/>
          <w:color w:val="auto"/>
          <w:sz w:val="24"/>
          <w:szCs w:val="24"/>
          <w:u w:val="none"/>
          <w:lang w:val="en-US"/>
          <w:rPrChange w:id="1670" w:author="Zhanna A. Galeeva" w:date="2019-02-18T12:27:00Z">
            <w:rPr>
              <w:rStyle w:val="aa"/>
              <w:color w:val="auto"/>
              <w:sz w:val="24"/>
              <w:szCs w:val="24"/>
              <w:u w:val="none"/>
            </w:rPr>
          </w:rPrChange>
        </w:rPr>
        <w:t>.</w:t>
      </w:r>
      <w:r w:rsidRPr="00063FA6">
        <w:rPr>
          <w:rStyle w:val="aa"/>
          <w:color w:val="auto"/>
          <w:sz w:val="24"/>
          <w:szCs w:val="24"/>
          <w:u w:val="none"/>
        </w:rPr>
        <w:fldChar w:fldCharType="end"/>
      </w:r>
      <w:r w:rsidRPr="00FB3A7C">
        <w:rPr>
          <w:sz w:val="24"/>
          <w:szCs w:val="24"/>
          <w:lang w:val="en-US"/>
          <w:rPrChange w:id="1671" w:author="Zhanna A. Galeeva" w:date="2019-02-18T12:27:00Z">
            <w:rPr>
              <w:color w:val="0000FF"/>
              <w:sz w:val="24"/>
              <w:szCs w:val="24"/>
              <w:u w:val="single"/>
            </w:rPr>
          </w:rPrChange>
        </w:rPr>
        <w:t xml:space="preserve"> </w:t>
      </w:r>
      <w:proofErr w:type="spellStart"/>
      <w:r w:rsidRPr="00FB3A7C">
        <w:rPr>
          <w:rStyle w:val="jrnl"/>
          <w:sz w:val="24"/>
          <w:szCs w:val="24"/>
          <w:lang w:val="en-US"/>
          <w:rPrChange w:id="1672" w:author="Zhanna A. Galeeva" w:date="2019-02-18T12:27:00Z">
            <w:rPr>
              <w:rStyle w:val="jrnl"/>
              <w:sz w:val="24"/>
              <w:szCs w:val="24"/>
            </w:rPr>
          </w:rPrChange>
        </w:rPr>
        <w:t>Clin</w:t>
      </w:r>
      <w:proofErr w:type="spellEnd"/>
      <w:r w:rsidRPr="00FB3A7C">
        <w:rPr>
          <w:rStyle w:val="jrnl"/>
          <w:sz w:val="24"/>
          <w:szCs w:val="24"/>
          <w:lang w:val="en-US"/>
          <w:rPrChange w:id="1673" w:author="Zhanna A. Galeeva" w:date="2019-02-18T12:27:00Z">
            <w:rPr>
              <w:rStyle w:val="jrnl"/>
              <w:sz w:val="24"/>
              <w:szCs w:val="24"/>
            </w:rPr>
          </w:rPrChange>
        </w:rPr>
        <w:t xml:space="preserve"> Rev Allergy </w:t>
      </w:r>
      <w:proofErr w:type="spellStart"/>
      <w:r w:rsidRPr="00FB3A7C">
        <w:rPr>
          <w:rStyle w:val="jrnl"/>
          <w:sz w:val="24"/>
          <w:szCs w:val="24"/>
          <w:lang w:val="en-US"/>
          <w:rPrChange w:id="1674" w:author="Zhanna A. Galeeva" w:date="2019-02-18T12:27:00Z">
            <w:rPr>
              <w:rStyle w:val="jrnl"/>
              <w:sz w:val="24"/>
              <w:szCs w:val="24"/>
            </w:rPr>
          </w:rPrChange>
        </w:rPr>
        <w:t>Immunol</w:t>
      </w:r>
      <w:proofErr w:type="spellEnd"/>
      <w:r w:rsidRPr="00FB3A7C">
        <w:rPr>
          <w:sz w:val="24"/>
          <w:szCs w:val="24"/>
          <w:lang w:val="en-US"/>
          <w:rPrChange w:id="1675" w:author="Zhanna A. Galeeva" w:date="2019-02-18T12:27:00Z">
            <w:rPr>
              <w:sz w:val="24"/>
              <w:szCs w:val="24"/>
            </w:rPr>
          </w:rPrChange>
        </w:rPr>
        <w:t xml:space="preserve">. </w:t>
      </w:r>
      <w:r w:rsidRPr="00FB3A7C">
        <w:rPr>
          <w:sz w:val="24"/>
          <w:szCs w:val="24"/>
          <w:lang w:val="en-US"/>
          <w:rPrChange w:id="1676" w:author="Zhanna A. Galeeva" w:date="2019-03-29T13:38:00Z">
            <w:rPr>
              <w:sz w:val="24"/>
              <w:szCs w:val="24"/>
            </w:rPr>
          </w:rPrChange>
        </w:rPr>
        <w:t>2018 Jun</w:t>
      </w:r>
      <w:proofErr w:type="gramStart"/>
      <w:r w:rsidRPr="00FB3A7C">
        <w:rPr>
          <w:sz w:val="24"/>
          <w:szCs w:val="24"/>
          <w:lang w:val="en-US"/>
          <w:rPrChange w:id="1677" w:author="Zhanna A. Galeeva" w:date="2019-03-29T13:38:00Z">
            <w:rPr>
              <w:sz w:val="24"/>
              <w:szCs w:val="24"/>
            </w:rPr>
          </w:rPrChange>
        </w:rPr>
        <w:t>;54</w:t>
      </w:r>
      <w:proofErr w:type="gramEnd"/>
      <w:r w:rsidRPr="00FB3A7C">
        <w:rPr>
          <w:sz w:val="24"/>
          <w:szCs w:val="24"/>
          <w:lang w:val="en-US"/>
          <w:rPrChange w:id="1678" w:author="Zhanna A. Galeeva" w:date="2019-03-29T13:38:00Z">
            <w:rPr>
              <w:sz w:val="24"/>
              <w:szCs w:val="24"/>
            </w:rPr>
          </w:rPrChange>
        </w:rPr>
        <w:t>(3):412-431.</w:t>
      </w:r>
    </w:p>
    <w:p w14:paraId="3CD05104" w14:textId="77777777" w:rsidR="00ED5762" w:rsidRPr="00063FA6" w:rsidRDefault="00FB3A7C" w:rsidP="00ED5762">
      <w:pPr>
        <w:numPr>
          <w:ilvl w:val="0"/>
          <w:numId w:val="83"/>
        </w:numPr>
        <w:spacing w:after="0" w:line="360" w:lineRule="auto"/>
        <w:jc w:val="both"/>
        <w:textAlignment w:val="baseline"/>
      </w:pPr>
      <w:proofErr w:type="spellStart"/>
      <w:proofErr w:type="gramStart"/>
      <w:r w:rsidRPr="00FB3A7C">
        <w:rPr>
          <w:bdr w:val="none" w:sz="0" w:space="0" w:color="auto" w:frame="1"/>
          <w:lang w:val="en-US"/>
          <w:rPrChange w:id="1679" w:author="Zhanna A. Galeeva" w:date="2019-02-18T12:27:00Z">
            <w:rPr>
              <w:bdr w:val="none" w:sz="0" w:space="0" w:color="auto" w:frame="1"/>
            </w:rPr>
          </w:rPrChange>
        </w:rPr>
        <w:t>Farkas</w:t>
      </w:r>
      <w:proofErr w:type="spellEnd"/>
      <w:r w:rsidRPr="00FB3A7C">
        <w:rPr>
          <w:bdr w:val="none" w:sz="0" w:space="0" w:color="auto" w:frame="1"/>
          <w:lang w:val="en-US"/>
          <w:rPrChange w:id="1680" w:author="Zhanna A. Galeeva" w:date="2019-02-18T12:27:00Z">
            <w:rPr>
              <w:bdr w:val="none" w:sz="0" w:space="0" w:color="auto" w:frame="1"/>
            </w:rPr>
          </w:rPrChange>
        </w:rPr>
        <w:t>  H</w:t>
      </w:r>
      <w:proofErr w:type="gramEnd"/>
      <w:r w:rsidRPr="00FB3A7C">
        <w:rPr>
          <w:lang w:val="en-US"/>
          <w:rPrChange w:id="1681" w:author="Zhanna A. Galeeva" w:date="2019-02-18T12:27:00Z">
            <w:rPr/>
          </w:rPrChange>
        </w:rPr>
        <w:t>, </w:t>
      </w:r>
      <w:proofErr w:type="spellStart"/>
      <w:r w:rsidRPr="00FB3A7C">
        <w:rPr>
          <w:bdr w:val="none" w:sz="0" w:space="0" w:color="auto" w:frame="1"/>
          <w:lang w:val="en-US"/>
          <w:rPrChange w:id="1682" w:author="Zhanna A. Galeeva" w:date="2019-02-18T12:27:00Z">
            <w:rPr>
              <w:bdr w:val="none" w:sz="0" w:space="0" w:color="auto" w:frame="1"/>
            </w:rPr>
          </w:rPrChange>
        </w:rPr>
        <w:t>Csuka</w:t>
      </w:r>
      <w:proofErr w:type="spellEnd"/>
      <w:r w:rsidRPr="00FB3A7C">
        <w:rPr>
          <w:bdr w:val="none" w:sz="0" w:space="0" w:color="auto" w:frame="1"/>
          <w:lang w:val="en-US"/>
          <w:rPrChange w:id="1683" w:author="Zhanna A. Galeeva" w:date="2019-02-18T12:27:00Z">
            <w:rPr>
              <w:bdr w:val="none" w:sz="0" w:space="0" w:color="auto" w:frame="1"/>
            </w:rPr>
          </w:rPrChange>
        </w:rPr>
        <w:t>  D</w:t>
      </w:r>
      <w:r w:rsidRPr="00FB3A7C">
        <w:rPr>
          <w:lang w:val="en-US"/>
          <w:rPrChange w:id="1684" w:author="Zhanna A. Galeeva" w:date="2019-02-18T12:27:00Z">
            <w:rPr/>
          </w:rPrChange>
        </w:rPr>
        <w:t>, </w:t>
      </w:r>
      <w:proofErr w:type="spellStart"/>
      <w:r w:rsidRPr="00FB3A7C">
        <w:rPr>
          <w:bdr w:val="none" w:sz="0" w:space="0" w:color="auto" w:frame="1"/>
          <w:lang w:val="en-US"/>
          <w:rPrChange w:id="1685" w:author="Zhanna A. Galeeva" w:date="2019-02-18T12:27:00Z">
            <w:rPr>
              <w:bdr w:val="none" w:sz="0" w:space="0" w:color="auto" w:frame="1"/>
            </w:rPr>
          </w:rPrChange>
        </w:rPr>
        <w:t>Zotter</w:t>
      </w:r>
      <w:proofErr w:type="spellEnd"/>
      <w:r w:rsidRPr="00FB3A7C">
        <w:rPr>
          <w:bdr w:val="none" w:sz="0" w:space="0" w:color="auto" w:frame="1"/>
          <w:lang w:val="en-US"/>
          <w:rPrChange w:id="1686" w:author="Zhanna A. Galeeva" w:date="2019-02-18T12:27:00Z">
            <w:rPr>
              <w:bdr w:val="none" w:sz="0" w:space="0" w:color="auto" w:frame="1"/>
            </w:rPr>
          </w:rPrChange>
        </w:rPr>
        <w:t>  Z</w:t>
      </w:r>
      <w:r w:rsidRPr="00FB3A7C">
        <w:rPr>
          <w:lang w:val="en-US"/>
          <w:rPrChange w:id="1687" w:author="Zhanna A. Galeeva" w:date="2019-02-18T12:27:00Z">
            <w:rPr/>
          </w:rPrChange>
        </w:rPr>
        <w:t>, </w:t>
      </w:r>
      <w:proofErr w:type="spellStart"/>
      <w:r w:rsidRPr="00FB3A7C">
        <w:rPr>
          <w:bdr w:val="none" w:sz="0" w:space="0" w:color="auto" w:frame="1"/>
          <w:lang w:val="en-US"/>
          <w:rPrChange w:id="1688" w:author="Zhanna A. Galeeva" w:date="2019-02-18T12:27:00Z">
            <w:rPr>
              <w:bdr w:val="none" w:sz="0" w:space="0" w:color="auto" w:frame="1"/>
            </w:rPr>
          </w:rPrChange>
        </w:rPr>
        <w:t>Varga</w:t>
      </w:r>
      <w:proofErr w:type="spellEnd"/>
      <w:r w:rsidRPr="00FB3A7C">
        <w:rPr>
          <w:bdr w:val="none" w:sz="0" w:space="0" w:color="auto" w:frame="1"/>
          <w:lang w:val="en-US"/>
          <w:rPrChange w:id="1689" w:author="Zhanna A. Galeeva" w:date="2019-02-18T12:27:00Z">
            <w:rPr>
              <w:bdr w:val="none" w:sz="0" w:space="0" w:color="auto" w:frame="1"/>
            </w:rPr>
          </w:rPrChange>
        </w:rPr>
        <w:t>  L</w:t>
      </w:r>
      <w:r w:rsidRPr="00FB3A7C">
        <w:rPr>
          <w:lang w:val="en-US"/>
          <w:rPrChange w:id="1690" w:author="Zhanna A. Galeeva" w:date="2019-02-18T12:27:00Z">
            <w:rPr/>
          </w:rPrChange>
        </w:rPr>
        <w:t>, </w:t>
      </w:r>
      <w:r w:rsidRPr="00FB3A7C">
        <w:rPr>
          <w:bdr w:val="none" w:sz="0" w:space="0" w:color="auto" w:frame="1"/>
          <w:lang w:val="en-US"/>
          <w:rPrChange w:id="1691" w:author="Zhanna A. Galeeva" w:date="2019-02-18T12:27:00Z">
            <w:rPr>
              <w:bdr w:val="none" w:sz="0" w:space="0" w:color="auto" w:frame="1"/>
            </w:rPr>
          </w:rPrChange>
        </w:rPr>
        <w:t>Fust  G . Prophylactic therapy in children with hereditary angioedema. </w:t>
      </w:r>
      <w:r w:rsidR="00ED5762" w:rsidRPr="00063FA6">
        <w:rPr>
          <w:bdr w:val="none" w:sz="0" w:space="0" w:color="auto" w:frame="1"/>
        </w:rPr>
        <w:t xml:space="preserve">J </w:t>
      </w:r>
      <w:proofErr w:type="spellStart"/>
      <w:r w:rsidR="00ED5762" w:rsidRPr="00063FA6">
        <w:rPr>
          <w:bdr w:val="none" w:sz="0" w:space="0" w:color="auto" w:frame="1"/>
        </w:rPr>
        <w:t>Allergy</w:t>
      </w:r>
      <w:proofErr w:type="spellEnd"/>
      <w:r w:rsidR="00ED5762" w:rsidRPr="00063FA6">
        <w:rPr>
          <w:bdr w:val="none" w:sz="0" w:space="0" w:color="auto" w:frame="1"/>
        </w:rPr>
        <w:t xml:space="preserve"> </w:t>
      </w:r>
      <w:proofErr w:type="spellStart"/>
      <w:r w:rsidR="00ED5762" w:rsidRPr="00063FA6">
        <w:rPr>
          <w:bdr w:val="none" w:sz="0" w:space="0" w:color="auto" w:frame="1"/>
        </w:rPr>
        <w:t>Clin</w:t>
      </w:r>
      <w:proofErr w:type="spellEnd"/>
      <w:r w:rsidR="00ED5762" w:rsidRPr="00063FA6">
        <w:rPr>
          <w:bdr w:val="none" w:sz="0" w:space="0" w:color="auto" w:frame="1"/>
        </w:rPr>
        <w:t xml:space="preserve"> </w:t>
      </w:r>
      <w:proofErr w:type="spellStart"/>
      <w:r w:rsidR="00ED5762" w:rsidRPr="00063FA6">
        <w:rPr>
          <w:bdr w:val="none" w:sz="0" w:space="0" w:color="auto" w:frame="1"/>
        </w:rPr>
        <w:t>Immunol</w:t>
      </w:r>
      <w:proofErr w:type="spellEnd"/>
      <w:r w:rsidR="00ED5762" w:rsidRPr="00063FA6">
        <w:rPr>
          <w:bdr w:val="none" w:sz="0" w:space="0" w:color="auto" w:frame="1"/>
        </w:rPr>
        <w:t xml:space="preserve">. 2013;131:579–582 </w:t>
      </w:r>
    </w:p>
    <w:p w14:paraId="1EC0CA57" w14:textId="77777777" w:rsidR="00ED5762" w:rsidRPr="00063FA6" w:rsidRDefault="00FB3A7C" w:rsidP="00ED5762">
      <w:pPr>
        <w:numPr>
          <w:ilvl w:val="0"/>
          <w:numId w:val="83"/>
        </w:numPr>
        <w:spacing w:after="0" w:line="360" w:lineRule="auto"/>
        <w:jc w:val="both"/>
        <w:textAlignment w:val="baseline"/>
      </w:pPr>
      <w:r w:rsidRPr="00FB3A7C">
        <w:rPr>
          <w:lang w:val="en-US"/>
          <w:rPrChange w:id="1692" w:author="Zhanna A. Galeeva" w:date="2019-02-18T12:27:00Z">
            <w:rPr/>
          </w:rPrChange>
        </w:rPr>
        <w:t xml:space="preserve">Hal R, </w:t>
      </w:r>
      <w:proofErr w:type="spellStart"/>
      <w:r w:rsidRPr="00FB3A7C">
        <w:rPr>
          <w:lang w:val="en-US"/>
          <w:rPrChange w:id="1693" w:author="Zhanna A. Galeeva" w:date="2019-02-18T12:27:00Z">
            <w:rPr/>
          </w:rPrChange>
        </w:rPr>
        <w:t>Kuklínek</w:t>
      </w:r>
      <w:proofErr w:type="spellEnd"/>
      <w:r w:rsidRPr="00FB3A7C">
        <w:rPr>
          <w:lang w:val="en-US"/>
          <w:rPrChange w:id="1694" w:author="Zhanna A. Galeeva" w:date="2019-02-18T12:27:00Z">
            <w:rPr/>
          </w:rPrChange>
        </w:rPr>
        <w:t xml:space="preserve"> P, </w:t>
      </w:r>
      <w:proofErr w:type="spellStart"/>
      <w:r w:rsidRPr="00FB3A7C">
        <w:rPr>
          <w:lang w:val="en-US"/>
          <w:rPrChange w:id="1695" w:author="Zhanna A. Galeeva" w:date="2019-02-18T12:27:00Z">
            <w:rPr/>
          </w:rPrChange>
        </w:rPr>
        <w:t>Krčmová</w:t>
      </w:r>
      <w:proofErr w:type="spellEnd"/>
      <w:r w:rsidRPr="00FB3A7C">
        <w:rPr>
          <w:lang w:val="en-US"/>
          <w:rPrChange w:id="1696" w:author="Zhanna A. Galeeva" w:date="2019-02-18T12:27:00Z">
            <w:rPr/>
          </w:rPrChange>
        </w:rPr>
        <w:t xml:space="preserve"> I, </w:t>
      </w:r>
      <w:proofErr w:type="spellStart"/>
      <w:r w:rsidRPr="00FB3A7C">
        <w:rPr>
          <w:lang w:val="en-US"/>
          <w:rPrChange w:id="1697" w:author="Zhanna A. Galeeva" w:date="2019-02-18T12:27:00Z">
            <w:rPr/>
          </w:rPrChange>
        </w:rPr>
        <w:t>Králíčková</w:t>
      </w:r>
      <w:proofErr w:type="spellEnd"/>
      <w:r w:rsidRPr="00FB3A7C">
        <w:rPr>
          <w:lang w:val="en-US"/>
          <w:rPrChange w:id="1698" w:author="Zhanna A. Galeeva" w:date="2019-02-18T12:27:00Z">
            <w:rPr/>
          </w:rPrChange>
        </w:rPr>
        <w:t xml:space="preserve"> P, </w:t>
      </w:r>
      <w:proofErr w:type="spellStart"/>
      <w:r w:rsidRPr="00FB3A7C">
        <w:rPr>
          <w:lang w:val="en-US"/>
          <w:rPrChange w:id="1699" w:author="Zhanna A. Galeeva" w:date="2019-02-18T12:27:00Z">
            <w:rPr/>
          </w:rPrChange>
        </w:rPr>
        <w:t>Freiberger</w:t>
      </w:r>
      <w:proofErr w:type="spellEnd"/>
      <w:r w:rsidRPr="00FB3A7C">
        <w:rPr>
          <w:lang w:val="en-US"/>
          <w:rPrChange w:id="1700" w:author="Zhanna A. Galeeva" w:date="2019-02-18T12:27:00Z">
            <w:rPr/>
          </w:rPrChange>
        </w:rPr>
        <w:t xml:space="preserve"> T, </w:t>
      </w:r>
      <w:proofErr w:type="spellStart"/>
      <w:r w:rsidRPr="00FB3A7C">
        <w:rPr>
          <w:lang w:val="en-US"/>
          <w:rPrChange w:id="1701" w:author="Zhanna A. Galeeva" w:date="2019-02-18T12:27:00Z">
            <w:rPr/>
          </w:rPrChange>
        </w:rPr>
        <w:t>Janků</w:t>
      </w:r>
      <w:proofErr w:type="spellEnd"/>
      <w:r w:rsidRPr="00FB3A7C">
        <w:rPr>
          <w:lang w:val="en-US"/>
          <w:rPrChange w:id="1702" w:author="Zhanna A. Galeeva" w:date="2019-02-18T12:27:00Z">
            <w:rPr/>
          </w:rPrChange>
        </w:rPr>
        <w:t xml:space="preserve"> P, </w:t>
      </w:r>
      <w:proofErr w:type="spellStart"/>
      <w:r w:rsidRPr="00FB3A7C">
        <w:rPr>
          <w:lang w:val="en-US"/>
          <w:rPrChange w:id="1703" w:author="Zhanna A. Galeeva" w:date="2019-02-18T12:27:00Z">
            <w:rPr/>
          </w:rPrChange>
        </w:rPr>
        <w:t>Vlková</w:t>
      </w:r>
      <w:proofErr w:type="spellEnd"/>
      <w:r w:rsidRPr="00FB3A7C">
        <w:rPr>
          <w:lang w:val="en-US"/>
          <w:rPrChange w:id="1704" w:author="Zhanna A. Galeeva" w:date="2019-02-18T12:27:00Z">
            <w:rPr/>
          </w:rPrChange>
        </w:rPr>
        <w:t xml:space="preserve"> M, </w:t>
      </w:r>
      <w:proofErr w:type="spellStart"/>
      <w:r w:rsidRPr="00FB3A7C">
        <w:rPr>
          <w:lang w:val="en-US"/>
          <w:rPrChange w:id="1705" w:author="Zhanna A. Galeeva" w:date="2019-02-18T12:27:00Z">
            <w:rPr/>
          </w:rPrChange>
        </w:rPr>
        <w:t>Litzman</w:t>
      </w:r>
      <w:proofErr w:type="spellEnd"/>
      <w:r w:rsidRPr="00FB3A7C">
        <w:rPr>
          <w:lang w:val="en-US"/>
          <w:rPrChange w:id="1706" w:author="Zhanna A. Galeeva" w:date="2019-02-18T12:27:00Z">
            <w:rPr/>
          </w:rPrChange>
        </w:rPr>
        <w:t xml:space="preserve"> J. </w:t>
      </w:r>
      <w:r w:rsidRPr="00FB3A7C">
        <w:rPr>
          <w:rStyle w:val="jrnl"/>
          <w:lang w:val="en-US"/>
          <w:rPrChange w:id="1707" w:author="Zhanna A. Galeeva" w:date="2019-02-18T12:27:00Z">
            <w:rPr>
              <w:rStyle w:val="jrnl"/>
            </w:rPr>
          </w:rPrChange>
        </w:rPr>
        <w:t xml:space="preserve">J </w:t>
      </w:r>
      <w:r w:rsidRPr="00063FA6">
        <w:rPr>
          <w:rStyle w:val="aa"/>
          <w:rFonts w:eastAsia="MS Mincho"/>
          <w:color w:val="auto"/>
          <w:u w:val="none"/>
        </w:rPr>
        <w:fldChar w:fldCharType="begin"/>
      </w:r>
      <w:r w:rsidRPr="00FB3A7C">
        <w:rPr>
          <w:rStyle w:val="aa"/>
          <w:rFonts w:eastAsia="MS Mincho"/>
          <w:color w:val="auto"/>
          <w:u w:val="none"/>
          <w:lang w:val="en-US"/>
          <w:rPrChange w:id="1708" w:author="Zhanna A. Galeeva" w:date="2019-02-18T12:27:00Z">
            <w:rPr>
              <w:rStyle w:val="aa"/>
              <w:rFonts w:eastAsia="MS Mincho"/>
              <w:color w:val="auto"/>
              <w:u w:val="none"/>
            </w:rPr>
          </w:rPrChange>
        </w:rPr>
        <w:instrText xml:space="preserve"> HYPERLINK "https://www.ncbi.nlm.nih.gov/pubmed/30280305" </w:instrText>
      </w:r>
      <w:r w:rsidRPr="00063FA6">
        <w:rPr>
          <w:rStyle w:val="aa"/>
          <w:rFonts w:eastAsia="MS Mincho"/>
          <w:color w:val="auto"/>
          <w:u w:val="none"/>
          <w:rPrChange w:id="1709" w:author="Zhanna A. Galeeva" w:date="2019-02-18T12:27:00Z">
            <w:rPr>
              <w:rStyle w:val="aa"/>
              <w:rFonts w:eastAsia="MS Mincho"/>
              <w:color w:val="auto"/>
              <w:u w:val="none"/>
            </w:rPr>
          </w:rPrChange>
        </w:rPr>
        <w:fldChar w:fldCharType="separate"/>
      </w:r>
      <w:r w:rsidRPr="00FB3A7C">
        <w:rPr>
          <w:rStyle w:val="aa"/>
          <w:rFonts w:eastAsia="MS Mincho"/>
          <w:color w:val="auto"/>
          <w:u w:val="none"/>
          <w:lang w:val="en-US"/>
          <w:rPrChange w:id="1710" w:author="Zhanna A. Galeeva" w:date="2019-02-18T12:27:00Z">
            <w:rPr>
              <w:rStyle w:val="aa"/>
              <w:rFonts w:eastAsia="MS Mincho"/>
              <w:color w:val="auto"/>
              <w:u w:val="none"/>
            </w:rPr>
          </w:rPrChange>
        </w:rPr>
        <w:t>Treatment of Hereditary Angioedema Attacks with</w:t>
      </w:r>
      <w:r w:rsidRPr="00FB3A7C">
        <w:rPr>
          <w:rStyle w:val="apple-converted-space"/>
          <w:rFonts w:eastAsia="MS Mincho"/>
          <w:lang w:val="en-US"/>
          <w:rPrChange w:id="1711" w:author="Zhanna A. Galeeva" w:date="2019-02-18T12:27:00Z">
            <w:rPr>
              <w:rStyle w:val="apple-converted-space"/>
              <w:rFonts w:eastAsia="MS Mincho"/>
            </w:rPr>
          </w:rPrChange>
        </w:rPr>
        <w:t> </w:t>
      </w:r>
      <w:proofErr w:type="spellStart"/>
      <w:r w:rsidRPr="00FB3A7C">
        <w:rPr>
          <w:rStyle w:val="aa"/>
          <w:rFonts w:eastAsia="MS Mincho"/>
          <w:bCs/>
          <w:color w:val="auto"/>
          <w:u w:val="none"/>
          <w:lang w:val="en-US"/>
          <w:rPrChange w:id="1712" w:author="Zhanna A. Galeeva" w:date="2019-02-18T12:27:00Z">
            <w:rPr>
              <w:rStyle w:val="aa"/>
              <w:rFonts w:eastAsia="MS Mincho"/>
              <w:bCs/>
              <w:color w:val="auto"/>
              <w:u w:val="none"/>
            </w:rPr>
          </w:rPrChange>
        </w:rPr>
        <w:t>Icatibant</w:t>
      </w:r>
      <w:proofErr w:type="spellEnd"/>
      <w:r w:rsidRPr="00FB3A7C">
        <w:rPr>
          <w:rStyle w:val="apple-converted-space"/>
          <w:rFonts w:eastAsia="MS Mincho"/>
          <w:lang w:val="en-US"/>
          <w:rPrChange w:id="1713" w:author="Zhanna A. Galeeva" w:date="2019-02-18T12:27:00Z">
            <w:rPr>
              <w:rStyle w:val="apple-converted-space"/>
              <w:rFonts w:eastAsia="MS Mincho"/>
            </w:rPr>
          </w:rPrChange>
        </w:rPr>
        <w:t> </w:t>
      </w:r>
      <w:r w:rsidRPr="00FB3A7C">
        <w:rPr>
          <w:rStyle w:val="aa"/>
          <w:rFonts w:eastAsia="MS Mincho"/>
          <w:color w:val="auto"/>
          <w:u w:val="none"/>
          <w:lang w:val="en-US"/>
          <w:rPrChange w:id="1714" w:author="Zhanna A. Galeeva" w:date="2019-02-18T12:27:00Z">
            <w:rPr>
              <w:rStyle w:val="aa"/>
              <w:rFonts w:eastAsia="MS Mincho"/>
              <w:color w:val="auto"/>
              <w:u w:val="none"/>
            </w:rPr>
          </w:rPrChange>
        </w:rPr>
        <w:t xml:space="preserve">and Recombinant C1 </w:t>
      </w:r>
      <w:proofErr w:type="gramStart"/>
      <w:r w:rsidRPr="00FB3A7C">
        <w:rPr>
          <w:rStyle w:val="aa"/>
          <w:rFonts w:eastAsia="MS Mincho"/>
          <w:color w:val="auto"/>
          <w:u w:val="none"/>
          <w:lang w:val="en-US"/>
          <w:rPrChange w:id="1715" w:author="Zhanna A. Galeeva" w:date="2019-02-18T12:27:00Z">
            <w:rPr>
              <w:rStyle w:val="aa"/>
              <w:rFonts w:eastAsia="MS Mincho"/>
              <w:color w:val="auto"/>
              <w:u w:val="none"/>
            </w:rPr>
          </w:rPrChange>
        </w:rPr>
        <w:t>Inhibitor  During</w:t>
      </w:r>
      <w:proofErr w:type="gramEnd"/>
      <w:r w:rsidRPr="00FB3A7C">
        <w:rPr>
          <w:rStyle w:val="aa"/>
          <w:rFonts w:eastAsia="MS Mincho"/>
          <w:color w:val="auto"/>
          <w:u w:val="none"/>
          <w:lang w:val="en-US"/>
          <w:rPrChange w:id="1716" w:author="Zhanna A. Galeeva" w:date="2019-02-18T12:27:00Z">
            <w:rPr>
              <w:rStyle w:val="aa"/>
              <w:rFonts w:eastAsia="MS Mincho"/>
              <w:color w:val="auto"/>
              <w:u w:val="none"/>
            </w:rPr>
          </w:rPrChange>
        </w:rPr>
        <w:t xml:space="preserve"> Pregnancy.</w:t>
      </w:r>
      <w:r w:rsidRPr="00063FA6">
        <w:rPr>
          <w:rStyle w:val="aa"/>
          <w:rFonts w:eastAsia="MS Mincho"/>
          <w:color w:val="auto"/>
          <w:u w:val="none"/>
        </w:rPr>
        <w:fldChar w:fldCharType="end"/>
      </w:r>
      <w:r w:rsidRPr="00FB3A7C">
        <w:rPr>
          <w:lang w:val="en-US"/>
          <w:rPrChange w:id="1717" w:author="Zhanna A. Galeeva" w:date="2019-02-18T12:27:00Z">
            <w:rPr>
              <w:color w:val="0000FF"/>
              <w:u w:val="single"/>
            </w:rPr>
          </w:rPrChange>
        </w:rPr>
        <w:t xml:space="preserve"> </w:t>
      </w:r>
      <w:proofErr w:type="spellStart"/>
      <w:r w:rsidR="00ED5762" w:rsidRPr="00063FA6">
        <w:rPr>
          <w:rStyle w:val="jrnl"/>
        </w:rPr>
        <w:t>Clin</w:t>
      </w:r>
      <w:proofErr w:type="spellEnd"/>
      <w:r w:rsidR="00ED5762" w:rsidRPr="00063FA6">
        <w:rPr>
          <w:rStyle w:val="jrnl"/>
        </w:rPr>
        <w:t xml:space="preserve"> </w:t>
      </w:r>
      <w:proofErr w:type="spellStart"/>
      <w:r w:rsidR="00ED5762" w:rsidRPr="00063FA6">
        <w:rPr>
          <w:rStyle w:val="jrnl"/>
        </w:rPr>
        <w:t>Immunol</w:t>
      </w:r>
      <w:proofErr w:type="spellEnd"/>
      <w:r w:rsidR="00ED5762" w:rsidRPr="00063FA6">
        <w:t>. 2018 Oct;38(7):810-815.</w:t>
      </w:r>
    </w:p>
    <w:p w14:paraId="651F34CF" w14:textId="77777777" w:rsidR="00ED5762" w:rsidRPr="00063FA6" w:rsidRDefault="00FB3A7C" w:rsidP="00ED5762">
      <w:pPr>
        <w:pStyle w:val="desc"/>
        <w:numPr>
          <w:ilvl w:val="0"/>
          <w:numId w:val="83"/>
        </w:numPr>
        <w:spacing w:before="0" w:beforeAutospacing="0" w:after="0" w:afterAutospacing="0" w:line="360" w:lineRule="auto"/>
        <w:jc w:val="both"/>
        <w:rPr>
          <w:sz w:val="24"/>
          <w:szCs w:val="24"/>
        </w:rPr>
      </w:pPr>
      <w:proofErr w:type="spellStart"/>
      <w:r w:rsidRPr="00FB3A7C">
        <w:rPr>
          <w:sz w:val="24"/>
          <w:szCs w:val="24"/>
          <w:lang w:val="en-US"/>
          <w:rPrChange w:id="1718" w:author="Zhanna A. Galeeva" w:date="2019-02-18T12:27:00Z">
            <w:rPr>
              <w:color w:val="0000FF"/>
              <w:sz w:val="24"/>
              <w:szCs w:val="24"/>
              <w:u w:val="single"/>
            </w:rPr>
          </w:rPrChange>
        </w:rPr>
        <w:t>Farkas</w:t>
      </w:r>
      <w:proofErr w:type="spellEnd"/>
      <w:r w:rsidRPr="00FB3A7C">
        <w:rPr>
          <w:sz w:val="24"/>
          <w:szCs w:val="24"/>
          <w:lang w:val="en-US"/>
          <w:rPrChange w:id="1719" w:author="Zhanna A. Galeeva" w:date="2019-02-18T12:27:00Z">
            <w:rPr>
              <w:color w:val="0000FF"/>
              <w:sz w:val="24"/>
              <w:szCs w:val="24"/>
              <w:u w:val="single"/>
            </w:rPr>
          </w:rPrChange>
        </w:rPr>
        <w:t xml:space="preserve"> H, </w:t>
      </w:r>
      <w:proofErr w:type="spellStart"/>
      <w:r w:rsidRPr="00FB3A7C">
        <w:rPr>
          <w:sz w:val="24"/>
          <w:szCs w:val="24"/>
          <w:lang w:val="en-US"/>
          <w:rPrChange w:id="1720" w:author="Zhanna A. Galeeva" w:date="2019-02-18T12:27:00Z">
            <w:rPr>
              <w:color w:val="0000FF"/>
              <w:sz w:val="24"/>
              <w:szCs w:val="24"/>
              <w:u w:val="single"/>
            </w:rPr>
          </w:rPrChange>
        </w:rPr>
        <w:t>Reshef</w:t>
      </w:r>
      <w:proofErr w:type="spellEnd"/>
      <w:r w:rsidRPr="00FB3A7C">
        <w:rPr>
          <w:sz w:val="24"/>
          <w:szCs w:val="24"/>
          <w:lang w:val="en-US"/>
          <w:rPrChange w:id="1721" w:author="Zhanna A. Galeeva" w:date="2019-02-18T12:27:00Z">
            <w:rPr>
              <w:color w:val="0000FF"/>
              <w:sz w:val="24"/>
              <w:szCs w:val="24"/>
              <w:u w:val="single"/>
            </w:rPr>
          </w:rPrChange>
        </w:rPr>
        <w:t xml:space="preserve"> A, </w:t>
      </w:r>
      <w:proofErr w:type="spellStart"/>
      <w:r w:rsidRPr="00FB3A7C">
        <w:rPr>
          <w:sz w:val="24"/>
          <w:szCs w:val="24"/>
          <w:lang w:val="en-US"/>
          <w:rPrChange w:id="1722" w:author="Zhanna A. Galeeva" w:date="2019-02-18T12:27:00Z">
            <w:rPr>
              <w:color w:val="0000FF"/>
              <w:sz w:val="24"/>
              <w:szCs w:val="24"/>
              <w:u w:val="single"/>
            </w:rPr>
          </w:rPrChange>
        </w:rPr>
        <w:t>Aberer</w:t>
      </w:r>
      <w:proofErr w:type="spellEnd"/>
      <w:r w:rsidRPr="00FB3A7C">
        <w:rPr>
          <w:sz w:val="24"/>
          <w:szCs w:val="24"/>
          <w:lang w:val="en-US"/>
          <w:rPrChange w:id="1723" w:author="Zhanna A. Galeeva" w:date="2019-02-18T12:27:00Z">
            <w:rPr>
              <w:color w:val="0000FF"/>
              <w:sz w:val="24"/>
              <w:szCs w:val="24"/>
              <w:u w:val="single"/>
            </w:rPr>
          </w:rPrChange>
        </w:rPr>
        <w:t xml:space="preserve"> W, Caballero T, McCarthy L, </w:t>
      </w:r>
      <w:proofErr w:type="spellStart"/>
      <w:r w:rsidRPr="00FB3A7C">
        <w:rPr>
          <w:sz w:val="24"/>
          <w:szCs w:val="24"/>
          <w:lang w:val="en-US"/>
          <w:rPrChange w:id="1724" w:author="Zhanna A. Galeeva" w:date="2019-02-18T12:27:00Z">
            <w:rPr>
              <w:color w:val="0000FF"/>
              <w:sz w:val="24"/>
              <w:szCs w:val="24"/>
              <w:u w:val="single"/>
            </w:rPr>
          </w:rPrChange>
        </w:rPr>
        <w:t>Hao</w:t>
      </w:r>
      <w:proofErr w:type="spellEnd"/>
      <w:r w:rsidRPr="00FB3A7C">
        <w:rPr>
          <w:sz w:val="24"/>
          <w:szCs w:val="24"/>
          <w:lang w:val="en-US"/>
          <w:rPrChange w:id="1725" w:author="Zhanna A. Galeeva" w:date="2019-02-18T12:27:00Z">
            <w:rPr>
              <w:color w:val="0000FF"/>
              <w:sz w:val="24"/>
              <w:szCs w:val="24"/>
              <w:u w:val="single"/>
            </w:rPr>
          </w:rPrChange>
        </w:rPr>
        <w:t xml:space="preserve"> J, </w:t>
      </w:r>
      <w:proofErr w:type="spellStart"/>
      <w:r w:rsidRPr="00FB3A7C">
        <w:rPr>
          <w:sz w:val="24"/>
          <w:szCs w:val="24"/>
          <w:lang w:val="en-US"/>
          <w:rPrChange w:id="1726" w:author="Zhanna A. Galeeva" w:date="2019-02-18T12:27:00Z">
            <w:rPr>
              <w:color w:val="0000FF"/>
              <w:sz w:val="24"/>
              <w:szCs w:val="24"/>
              <w:u w:val="single"/>
            </w:rPr>
          </w:rPrChange>
        </w:rPr>
        <w:t>Nothaft</w:t>
      </w:r>
      <w:proofErr w:type="spellEnd"/>
      <w:r w:rsidRPr="00FB3A7C">
        <w:rPr>
          <w:sz w:val="24"/>
          <w:szCs w:val="24"/>
          <w:lang w:val="en-US"/>
          <w:rPrChange w:id="1727" w:author="Zhanna A. Galeeva" w:date="2019-02-18T12:27:00Z">
            <w:rPr>
              <w:color w:val="0000FF"/>
              <w:sz w:val="24"/>
              <w:szCs w:val="24"/>
              <w:u w:val="single"/>
            </w:rPr>
          </w:rPrChange>
        </w:rPr>
        <w:t xml:space="preserve"> W, </w:t>
      </w:r>
      <w:proofErr w:type="spellStart"/>
      <w:r w:rsidRPr="00FB3A7C">
        <w:rPr>
          <w:sz w:val="24"/>
          <w:szCs w:val="24"/>
          <w:lang w:val="en-US"/>
          <w:rPrChange w:id="1728" w:author="Zhanna A. Galeeva" w:date="2019-02-18T12:27:00Z">
            <w:rPr>
              <w:color w:val="0000FF"/>
              <w:sz w:val="24"/>
              <w:szCs w:val="24"/>
              <w:u w:val="single"/>
            </w:rPr>
          </w:rPrChange>
        </w:rPr>
        <w:t>Schranz</w:t>
      </w:r>
      <w:proofErr w:type="spellEnd"/>
      <w:r w:rsidRPr="00FB3A7C">
        <w:rPr>
          <w:sz w:val="24"/>
          <w:szCs w:val="24"/>
          <w:lang w:val="en-US"/>
          <w:rPrChange w:id="1729" w:author="Zhanna A. Galeeva" w:date="2019-02-18T12:27:00Z">
            <w:rPr>
              <w:color w:val="0000FF"/>
              <w:sz w:val="24"/>
              <w:szCs w:val="24"/>
              <w:u w:val="single"/>
            </w:rPr>
          </w:rPrChange>
        </w:rPr>
        <w:t xml:space="preserve"> J, Bernstein JA, Li </w:t>
      </w:r>
      <w:proofErr w:type="spellStart"/>
      <w:r w:rsidRPr="00FB3A7C">
        <w:rPr>
          <w:sz w:val="24"/>
          <w:szCs w:val="24"/>
          <w:lang w:val="en-US"/>
          <w:rPrChange w:id="1730" w:author="Zhanna A. Galeeva" w:date="2019-02-18T12:27:00Z">
            <w:rPr>
              <w:color w:val="0000FF"/>
              <w:sz w:val="24"/>
              <w:szCs w:val="24"/>
              <w:u w:val="single"/>
            </w:rPr>
          </w:rPrChange>
        </w:rPr>
        <w:t>HH.</w:t>
      </w:r>
      <w:r w:rsidRPr="00063FA6">
        <w:rPr>
          <w:rStyle w:val="aa"/>
          <w:bCs/>
          <w:color w:val="auto"/>
          <w:sz w:val="24"/>
          <w:szCs w:val="24"/>
          <w:u w:val="none"/>
        </w:rPr>
        <w:fldChar w:fldCharType="begin"/>
      </w:r>
      <w:r w:rsidRPr="00FB3A7C">
        <w:rPr>
          <w:rStyle w:val="aa"/>
          <w:bCs/>
          <w:color w:val="auto"/>
          <w:sz w:val="24"/>
          <w:szCs w:val="24"/>
          <w:u w:val="none"/>
          <w:lang w:val="en-US"/>
          <w:rPrChange w:id="1731" w:author="Zhanna A. Galeeva" w:date="2019-02-18T12:27:00Z">
            <w:rPr>
              <w:rStyle w:val="aa"/>
              <w:bCs/>
              <w:color w:val="auto"/>
              <w:sz w:val="24"/>
              <w:szCs w:val="24"/>
              <w:u w:val="none"/>
            </w:rPr>
          </w:rPrChange>
        </w:rPr>
        <w:instrText xml:space="preserve"> HYPERLINK "https://www.ncbi.nlm.nih.gov/pubmed/28601641" </w:instrText>
      </w:r>
      <w:r w:rsidRPr="00063FA6">
        <w:rPr>
          <w:rStyle w:val="aa"/>
          <w:bCs/>
          <w:color w:val="auto"/>
          <w:sz w:val="24"/>
          <w:szCs w:val="24"/>
          <w:u w:val="none"/>
          <w:rPrChange w:id="1732" w:author="Zhanna A. Galeeva" w:date="2019-02-18T12:27:00Z">
            <w:rPr>
              <w:rStyle w:val="aa"/>
              <w:color w:val="auto"/>
              <w:sz w:val="24"/>
              <w:szCs w:val="24"/>
              <w:u w:val="none"/>
            </w:rPr>
          </w:rPrChange>
        </w:rPr>
        <w:fldChar w:fldCharType="separate"/>
      </w:r>
      <w:proofErr w:type="gramStart"/>
      <w:r w:rsidRPr="00FB3A7C">
        <w:rPr>
          <w:rStyle w:val="aa"/>
          <w:bCs/>
          <w:color w:val="auto"/>
          <w:sz w:val="24"/>
          <w:szCs w:val="24"/>
          <w:u w:val="none"/>
          <w:lang w:val="en-US"/>
          <w:rPrChange w:id="1733" w:author="Zhanna A. Galeeva" w:date="2019-02-18T12:27:00Z">
            <w:rPr>
              <w:rStyle w:val="aa"/>
              <w:bCs/>
              <w:color w:val="auto"/>
              <w:sz w:val="24"/>
              <w:szCs w:val="24"/>
              <w:u w:val="none"/>
            </w:rPr>
          </w:rPrChange>
        </w:rPr>
        <w:t>Treatment</w:t>
      </w:r>
      <w:proofErr w:type="spellEnd"/>
      <w:r w:rsidRPr="00FB3A7C">
        <w:rPr>
          <w:rStyle w:val="apple-converted-space"/>
          <w:sz w:val="24"/>
          <w:szCs w:val="24"/>
          <w:lang w:val="en-US"/>
          <w:rPrChange w:id="1734" w:author="Zhanna A. Galeeva" w:date="2019-02-18T12:27:00Z">
            <w:rPr>
              <w:rStyle w:val="apple-converted-space"/>
              <w:sz w:val="24"/>
              <w:szCs w:val="24"/>
            </w:rPr>
          </w:rPrChange>
        </w:rPr>
        <w:t xml:space="preserve">  </w:t>
      </w:r>
      <w:r w:rsidRPr="00FB3A7C">
        <w:rPr>
          <w:rStyle w:val="aa"/>
          <w:color w:val="auto"/>
          <w:sz w:val="24"/>
          <w:szCs w:val="24"/>
          <w:u w:val="none"/>
          <w:lang w:val="en-US"/>
          <w:rPrChange w:id="1735" w:author="Zhanna A. Galeeva" w:date="2019-02-18T12:27:00Z">
            <w:rPr>
              <w:rStyle w:val="aa"/>
              <w:color w:val="auto"/>
              <w:sz w:val="24"/>
              <w:szCs w:val="24"/>
              <w:u w:val="none"/>
            </w:rPr>
          </w:rPrChange>
        </w:rPr>
        <w:t>Effect</w:t>
      </w:r>
      <w:proofErr w:type="gramEnd"/>
      <w:r w:rsidRPr="00FB3A7C">
        <w:rPr>
          <w:rStyle w:val="aa"/>
          <w:color w:val="auto"/>
          <w:sz w:val="24"/>
          <w:szCs w:val="24"/>
          <w:u w:val="none"/>
          <w:lang w:val="en-US"/>
          <w:rPrChange w:id="1736" w:author="Zhanna A. Galeeva" w:date="2019-02-18T12:27:00Z">
            <w:rPr>
              <w:rStyle w:val="aa"/>
              <w:color w:val="auto"/>
              <w:sz w:val="24"/>
              <w:szCs w:val="24"/>
              <w:u w:val="none"/>
            </w:rPr>
          </w:rPrChange>
        </w:rPr>
        <w:t xml:space="preserve"> and Safety of </w:t>
      </w:r>
      <w:proofErr w:type="spellStart"/>
      <w:r w:rsidRPr="00FB3A7C">
        <w:rPr>
          <w:rStyle w:val="aa"/>
          <w:color w:val="auto"/>
          <w:sz w:val="24"/>
          <w:szCs w:val="24"/>
          <w:u w:val="none"/>
          <w:lang w:val="en-US"/>
          <w:rPrChange w:id="1737" w:author="Zhanna A. Galeeva" w:date="2019-02-18T12:27:00Z">
            <w:rPr>
              <w:rStyle w:val="aa"/>
              <w:color w:val="auto"/>
              <w:sz w:val="24"/>
              <w:szCs w:val="24"/>
              <w:u w:val="none"/>
            </w:rPr>
          </w:rPrChange>
        </w:rPr>
        <w:t>Icatibant</w:t>
      </w:r>
      <w:proofErr w:type="spellEnd"/>
      <w:r w:rsidRPr="00FB3A7C">
        <w:rPr>
          <w:rStyle w:val="aa"/>
          <w:color w:val="auto"/>
          <w:sz w:val="24"/>
          <w:szCs w:val="24"/>
          <w:u w:val="none"/>
          <w:lang w:val="en-US"/>
          <w:rPrChange w:id="1738" w:author="Zhanna A. Galeeva" w:date="2019-02-18T12:27:00Z">
            <w:rPr>
              <w:rStyle w:val="aa"/>
              <w:color w:val="auto"/>
              <w:sz w:val="24"/>
              <w:szCs w:val="24"/>
              <w:u w:val="none"/>
            </w:rPr>
          </w:rPrChange>
        </w:rPr>
        <w:t xml:space="preserve"> in Pediatric Patients with</w:t>
      </w:r>
      <w:r w:rsidRPr="00FB3A7C">
        <w:rPr>
          <w:rStyle w:val="apple-converted-space"/>
          <w:sz w:val="24"/>
          <w:szCs w:val="24"/>
          <w:lang w:val="en-US"/>
          <w:rPrChange w:id="1739" w:author="Zhanna A. Galeeva" w:date="2019-02-18T12:27:00Z">
            <w:rPr>
              <w:rStyle w:val="apple-converted-space"/>
              <w:sz w:val="24"/>
              <w:szCs w:val="24"/>
            </w:rPr>
          </w:rPrChange>
        </w:rPr>
        <w:t> </w:t>
      </w:r>
      <w:r w:rsidRPr="00FB3A7C">
        <w:rPr>
          <w:rStyle w:val="aa"/>
          <w:bCs/>
          <w:color w:val="auto"/>
          <w:sz w:val="24"/>
          <w:szCs w:val="24"/>
          <w:u w:val="none"/>
          <w:lang w:val="en-US"/>
          <w:rPrChange w:id="1740" w:author="Zhanna A. Galeeva" w:date="2019-02-18T12:27:00Z">
            <w:rPr>
              <w:rStyle w:val="aa"/>
              <w:bCs/>
              <w:color w:val="auto"/>
              <w:sz w:val="24"/>
              <w:szCs w:val="24"/>
              <w:u w:val="none"/>
            </w:rPr>
          </w:rPrChange>
        </w:rPr>
        <w:t>Hereditary Angioedema</w:t>
      </w:r>
      <w:r w:rsidRPr="00FB3A7C">
        <w:rPr>
          <w:rStyle w:val="aa"/>
          <w:color w:val="auto"/>
          <w:sz w:val="24"/>
          <w:szCs w:val="24"/>
          <w:u w:val="none"/>
          <w:lang w:val="en-US"/>
          <w:rPrChange w:id="1741" w:author="Zhanna A. Galeeva" w:date="2019-02-18T12:27:00Z">
            <w:rPr>
              <w:rStyle w:val="aa"/>
              <w:color w:val="auto"/>
              <w:sz w:val="24"/>
              <w:szCs w:val="24"/>
              <w:u w:val="none"/>
            </w:rPr>
          </w:rPrChange>
        </w:rPr>
        <w:t>.</w:t>
      </w:r>
      <w:r w:rsidRPr="00063FA6">
        <w:rPr>
          <w:rStyle w:val="aa"/>
          <w:color w:val="auto"/>
          <w:sz w:val="24"/>
          <w:szCs w:val="24"/>
          <w:u w:val="none"/>
        </w:rPr>
        <w:fldChar w:fldCharType="end"/>
      </w:r>
      <w:r w:rsidRPr="00FB3A7C">
        <w:rPr>
          <w:sz w:val="24"/>
          <w:szCs w:val="24"/>
          <w:lang w:val="en-US"/>
          <w:rPrChange w:id="1742" w:author="Zhanna A. Galeeva" w:date="2019-02-18T12:27:00Z">
            <w:rPr>
              <w:color w:val="0000FF"/>
              <w:sz w:val="24"/>
              <w:szCs w:val="24"/>
              <w:u w:val="single"/>
            </w:rPr>
          </w:rPrChange>
        </w:rPr>
        <w:t xml:space="preserve"> </w:t>
      </w:r>
      <w:r w:rsidR="00ED5762" w:rsidRPr="00063FA6">
        <w:rPr>
          <w:rStyle w:val="jrnl"/>
          <w:sz w:val="24"/>
          <w:szCs w:val="24"/>
        </w:rPr>
        <w:t xml:space="preserve">J </w:t>
      </w:r>
      <w:proofErr w:type="spellStart"/>
      <w:r w:rsidR="00ED5762" w:rsidRPr="00063FA6">
        <w:rPr>
          <w:rStyle w:val="jrnl"/>
          <w:sz w:val="24"/>
          <w:szCs w:val="24"/>
        </w:rPr>
        <w:t>Allergy</w:t>
      </w:r>
      <w:proofErr w:type="spellEnd"/>
      <w:r w:rsidR="00ED5762" w:rsidRPr="00063FA6">
        <w:rPr>
          <w:rStyle w:val="jrnl"/>
          <w:sz w:val="24"/>
          <w:szCs w:val="24"/>
        </w:rPr>
        <w:t xml:space="preserve"> </w:t>
      </w:r>
      <w:proofErr w:type="spellStart"/>
      <w:r w:rsidR="00ED5762" w:rsidRPr="00063FA6">
        <w:rPr>
          <w:rStyle w:val="jrnl"/>
          <w:sz w:val="24"/>
          <w:szCs w:val="24"/>
        </w:rPr>
        <w:t>Clin</w:t>
      </w:r>
      <w:proofErr w:type="spellEnd"/>
      <w:r w:rsidR="00ED5762" w:rsidRPr="00063FA6">
        <w:rPr>
          <w:rStyle w:val="jrnl"/>
          <w:sz w:val="24"/>
          <w:szCs w:val="24"/>
        </w:rPr>
        <w:t xml:space="preserve"> </w:t>
      </w:r>
      <w:proofErr w:type="spellStart"/>
      <w:r w:rsidR="00ED5762" w:rsidRPr="00063FA6">
        <w:rPr>
          <w:rStyle w:val="jrnl"/>
          <w:sz w:val="24"/>
          <w:szCs w:val="24"/>
        </w:rPr>
        <w:t>Immunol</w:t>
      </w:r>
      <w:proofErr w:type="spellEnd"/>
      <w:r w:rsidR="00ED5762" w:rsidRPr="00063FA6">
        <w:rPr>
          <w:rStyle w:val="jrnl"/>
          <w:sz w:val="24"/>
          <w:szCs w:val="24"/>
        </w:rPr>
        <w:t xml:space="preserve"> </w:t>
      </w:r>
      <w:proofErr w:type="spellStart"/>
      <w:r w:rsidR="00ED5762" w:rsidRPr="00063FA6">
        <w:rPr>
          <w:rStyle w:val="jrnl"/>
          <w:sz w:val="24"/>
          <w:szCs w:val="24"/>
        </w:rPr>
        <w:t>Pract</w:t>
      </w:r>
      <w:proofErr w:type="spellEnd"/>
      <w:r w:rsidR="00ED5762" w:rsidRPr="00063FA6">
        <w:rPr>
          <w:sz w:val="24"/>
          <w:szCs w:val="24"/>
        </w:rPr>
        <w:t xml:space="preserve">. 2017 </w:t>
      </w:r>
      <w:proofErr w:type="spellStart"/>
      <w:r w:rsidR="00ED5762" w:rsidRPr="00063FA6">
        <w:rPr>
          <w:sz w:val="24"/>
          <w:szCs w:val="24"/>
        </w:rPr>
        <w:t>Nov</w:t>
      </w:r>
      <w:proofErr w:type="spellEnd"/>
      <w:r w:rsidR="00ED5762" w:rsidRPr="00063FA6">
        <w:rPr>
          <w:sz w:val="24"/>
          <w:szCs w:val="24"/>
        </w:rPr>
        <w:t xml:space="preserve"> - Dec;5(6):1671-1678</w:t>
      </w:r>
    </w:p>
    <w:p w14:paraId="7939D4CB" w14:textId="77777777" w:rsidR="00ED5762" w:rsidRPr="00063FA6" w:rsidRDefault="00FB3A7C" w:rsidP="00ED5762">
      <w:pPr>
        <w:pStyle w:val="desc"/>
        <w:numPr>
          <w:ilvl w:val="0"/>
          <w:numId w:val="83"/>
        </w:numPr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FB3A7C">
        <w:rPr>
          <w:sz w:val="24"/>
          <w:szCs w:val="24"/>
          <w:lang w:val="en-US"/>
          <w:rPrChange w:id="1743" w:author="Zhanna A. Galeeva" w:date="2019-02-18T12:27:00Z">
            <w:rPr>
              <w:color w:val="0000FF"/>
              <w:sz w:val="24"/>
              <w:szCs w:val="24"/>
              <w:u w:val="single"/>
            </w:rPr>
          </w:rPrChange>
        </w:rPr>
        <w:t xml:space="preserve">Frank MM, </w:t>
      </w:r>
      <w:proofErr w:type="spellStart"/>
      <w:r w:rsidRPr="00FB3A7C">
        <w:rPr>
          <w:sz w:val="24"/>
          <w:szCs w:val="24"/>
          <w:lang w:val="en-US"/>
          <w:rPrChange w:id="1744" w:author="Zhanna A. Galeeva" w:date="2019-02-18T12:27:00Z">
            <w:rPr>
              <w:color w:val="0000FF"/>
              <w:sz w:val="24"/>
              <w:szCs w:val="24"/>
              <w:u w:val="single"/>
            </w:rPr>
          </w:rPrChange>
        </w:rPr>
        <w:t>Zuraw</w:t>
      </w:r>
      <w:proofErr w:type="spellEnd"/>
      <w:r w:rsidRPr="00FB3A7C">
        <w:rPr>
          <w:sz w:val="24"/>
          <w:szCs w:val="24"/>
          <w:lang w:val="en-US"/>
          <w:rPrChange w:id="1745" w:author="Zhanna A. Galeeva" w:date="2019-02-18T12:27:00Z">
            <w:rPr>
              <w:color w:val="0000FF"/>
              <w:sz w:val="24"/>
              <w:szCs w:val="24"/>
              <w:u w:val="single"/>
            </w:rPr>
          </w:rPrChange>
        </w:rPr>
        <w:t xml:space="preserve"> B, </w:t>
      </w:r>
      <w:proofErr w:type="spellStart"/>
      <w:r w:rsidRPr="00FB3A7C">
        <w:rPr>
          <w:sz w:val="24"/>
          <w:szCs w:val="24"/>
          <w:lang w:val="en-US"/>
          <w:rPrChange w:id="1746" w:author="Zhanna A. Galeeva" w:date="2019-02-18T12:27:00Z">
            <w:rPr>
              <w:color w:val="0000FF"/>
              <w:sz w:val="24"/>
              <w:szCs w:val="24"/>
              <w:u w:val="single"/>
            </w:rPr>
          </w:rPrChange>
        </w:rPr>
        <w:t>Banerji</w:t>
      </w:r>
      <w:proofErr w:type="spellEnd"/>
      <w:r w:rsidRPr="00FB3A7C">
        <w:rPr>
          <w:sz w:val="24"/>
          <w:szCs w:val="24"/>
          <w:lang w:val="en-US"/>
          <w:rPrChange w:id="1747" w:author="Zhanna A. Galeeva" w:date="2019-02-18T12:27:00Z">
            <w:rPr>
              <w:color w:val="0000FF"/>
              <w:sz w:val="24"/>
              <w:szCs w:val="24"/>
              <w:u w:val="single"/>
            </w:rPr>
          </w:rPrChange>
        </w:rPr>
        <w:t xml:space="preserve"> A, Bernstein JA, Craig T, </w:t>
      </w:r>
      <w:proofErr w:type="spellStart"/>
      <w:r w:rsidRPr="00FB3A7C">
        <w:rPr>
          <w:sz w:val="24"/>
          <w:szCs w:val="24"/>
          <w:lang w:val="en-US"/>
          <w:rPrChange w:id="1748" w:author="Zhanna A. Galeeva" w:date="2019-02-18T12:27:00Z">
            <w:rPr>
              <w:color w:val="0000FF"/>
              <w:sz w:val="24"/>
              <w:szCs w:val="24"/>
              <w:u w:val="single"/>
            </w:rPr>
          </w:rPrChange>
        </w:rPr>
        <w:t>Busse</w:t>
      </w:r>
      <w:proofErr w:type="spellEnd"/>
      <w:r w:rsidRPr="00FB3A7C">
        <w:rPr>
          <w:sz w:val="24"/>
          <w:szCs w:val="24"/>
          <w:lang w:val="en-US"/>
          <w:rPrChange w:id="1749" w:author="Zhanna A. Galeeva" w:date="2019-02-18T12:27:00Z">
            <w:rPr>
              <w:color w:val="0000FF"/>
              <w:sz w:val="24"/>
              <w:szCs w:val="24"/>
              <w:u w:val="single"/>
            </w:rPr>
          </w:rPrChange>
        </w:rPr>
        <w:t xml:space="preserve"> P, Christiansen S, Davis-Lorton M, Li HH, </w:t>
      </w:r>
      <w:proofErr w:type="spellStart"/>
      <w:r w:rsidRPr="00FB3A7C">
        <w:rPr>
          <w:sz w:val="24"/>
          <w:szCs w:val="24"/>
          <w:lang w:val="en-US"/>
          <w:rPrChange w:id="1750" w:author="Zhanna A. Galeeva" w:date="2019-02-18T12:27:00Z">
            <w:rPr>
              <w:color w:val="0000FF"/>
              <w:sz w:val="24"/>
              <w:szCs w:val="24"/>
              <w:u w:val="single"/>
            </w:rPr>
          </w:rPrChange>
        </w:rPr>
        <w:t>Lumry</w:t>
      </w:r>
      <w:proofErr w:type="spellEnd"/>
      <w:r w:rsidRPr="00FB3A7C">
        <w:rPr>
          <w:sz w:val="24"/>
          <w:szCs w:val="24"/>
          <w:lang w:val="en-US"/>
          <w:rPrChange w:id="1751" w:author="Zhanna A. Galeeva" w:date="2019-02-18T12:27:00Z">
            <w:rPr>
              <w:color w:val="0000FF"/>
              <w:sz w:val="24"/>
              <w:szCs w:val="24"/>
              <w:u w:val="single"/>
            </w:rPr>
          </w:rPrChange>
        </w:rPr>
        <w:t xml:space="preserve"> WR, </w:t>
      </w:r>
      <w:proofErr w:type="spellStart"/>
      <w:r w:rsidRPr="00FB3A7C">
        <w:rPr>
          <w:sz w:val="24"/>
          <w:szCs w:val="24"/>
          <w:lang w:val="en-US"/>
          <w:rPrChange w:id="1752" w:author="Zhanna A. Galeeva" w:date="2019-02-18T12:27:00Z">
            <w:rPr>
              <w:color w:val="0000FF"/>
              <w:sz w:val="24"/>
              <w:szCs w:val="24"/>
              <w:u w:val="single"/>
            </w:rPr>
          </w:rPrChange>
        </w:rPr>
        <w:t>Riedl</w:t>
      </w:r>
      <w:proofErr w:type="spellEnd"/>
      <w:r w:rsidRPr="00FB3A7C">
        <w:rPr>
          <w:sz w:val="24"/>
          <w:szCs w:val="24"/>
          <w:lang w:val="en-US"/>
          <w:rPrChange w:id="1753" w:author="Zhanna A. Galeeva" w:date="2019-02-18T12:27:00Z">
            <w:rPr>
              <w:color w:val="0000FF"/>
              <w:sz w:val="24"/>
              <w:szCs w:val="24"/>
              <w:u w:val="single"/>
            </w:rPr>
          </w:rPrChange>
        </w:rPr>
        <w:t xml:space="preserve"> M; US Hereditary Angioedema Association Medical Advisory Board. </w:t>
      </w:r>
      <w:r w:rsidRPr="00063FA6">
        <w:rPr>
          <w:rStyle w:val="aa"/>
          <w:color w:val="auto"/>
          <w:sz w:val="24"/>
          <w:szCs w:val="24"/>
          <w:u w:val="none"/>
        </w:rPr>
        <w:fldChar w:fldCharType="begin"/>
      </w:r>
      <w:r w:rsidRPr="00FB3A7C">
        <w:rPr>
          <w:rStyle w:val="aa"/>
          <w:color w:val="auto"/>
          <w:sz w:val="24"/>
          <w:szCs w:val="24"/>
          <w:u w:val="none"/>
          <w:lang w:val="en-US"/>
          <w:rPrChange w:id="1754" w:author="Zhanna A. Galeeva" w:date="2019-02-18T12:27:00Z">
            <w:rPr>
              <w:rStyle w:val="aa"/>
              <w:color w:val="auto"/>
              <w:sz w:val="24"/>
              <w:szCs w:val="24"/>
              <w:u w:val="none"/>
            </w:rPr>
          </w:rPrChange>
        </w:rPr>
        <w:instrText xml:space="preserve"> HYPERLINK "https://www.ncbi.nlm.nih.gov/pubmed/27940765" </w:instrText>
      </w:r>
      <w:r w:rsidRPr="00063FA6">
        <w:rPr>
          <w:rStyle w:val="aa"/>
          <w:color w:val="auto"/>
          <w:sz w:val="24"/>
          <w:szCs w:val="24"/>
          <w:u w:val="none"/>
          <w:rPrChange w:id="1755" w:author="Zhanna A. Galeeva" w:date="2019-02-18T12:27:00Z">
            <w:rPr>
              <w:rStyle w:val="aa"/>
              <w:color w:val="auto"/>
              <w:sz w:val="24"/>
              <w:szCs w:val="24"/>
              <w:u w:val="none"/>
            </w:rPr>
          </w:rPrChange>
        </w:rPr>
        <w:fldChar w:fldCharType="separate"/>
      </w:r>
      <w:r w:rsidRPr="00FB3A7C">
        <w:rPr>
          <w:rStyle w:val="aa"/>
          <w:color w:val="auto"/>
          <w:sz w:val="24"/>
          <w:szCs w:val="24"/>
          <w:u w:val="none"/>
          <w:lang w:val="en-US"/>
          <w:rPrChange w:id="1756" w:author="Zhanna A. Galeeva" w:date="2019-02-18T12:27:00Z">
            <w:rPr>
              <w:rStyle w:val="aa"/>
              <w:color w:val="auto"/>
              <w:sz w:val="24"/>
              <w:szCs w:val="24"/>
              <w:u w:val="none"/>
            </w:rPr>
          </w:rPrChange>
        </w:rPr>
        <w:t>Management of</w:t>
      </w:r>
      <w:r w:rsidRPr="00FB3A7C">
        <w:rPr>
          <w:rStyle w:val="apple-converted-space"/>
          <w:sz w:val="24"/>
          <w:szCs w:val="24"/>
          <w:lang w:val="en-US"/>
          <w:rPrChange w:id="1757" w:author="Zhanna A. Galeeva" w:date="2019-02-18T12:27:00Z">
            <w:rPr>
              <w:rStyle w:val="apple-converted-space"/>
              <w:sz w:val="24"/>
              <w:szCs w:val="24"/>
            </w:rPr>
          </w:rPrChange>
        </w:rPr>
        <w:t> </w:t>
      </w:r>
      <w:r w:rsidRPr="00FB3A7C">
        <w:rPr>
          <w:rStyle w:val="aa"/>
          <w:bCs/>
          <w:color w:val="auto"/>
          <w:sz w:val="24"/>
          <w:szCs w:val="24"/>
          <w:u w:val="none"/>
          <w:lang w:val="en-US"/>
          <w:rPrChange w:id="1758" w:author="Zhanna A. Galeeva" w:date="2019-02-18T12:27:00Z">
            <w:rPr>
              <w:rStyle w:val="aa"/>
              <w:bCs/>
              <w:color w:val="auto"/>
              <w:sz w:val="24"/>
              <w:szCs w:val="24"/>
              <w:u w:val="none"/>
            </w:rPr>
          </w:rPrChange>
        </w:rPr>
        <w:t>Children</w:t>
      </w:r>
      <w:r w:rsidRPr="00FB3A7C">
        <w:rPr>
          <w:rStyle w:val="apple-converted-space"/>
          <w:sz w:val="24"/>
          <w:szCs w:val="24"/>
          <w:lang w:val="en-US"/>
          <w:rPrChange w:id="1759" w:author="Zhanna A. Galeeva" w:date="2019-02-18T12:27:00Z">
            <w:rPr>
              <w:rStyle w:val="apple-converted-space"/>
              <w:sz w:val="24"/>
              <w:szCs w:val="24"/>
            </w:rPr>
          </w:rPrChange>
        </w:rPr>
        <w:t> </w:t>
      </w:r>
      <w:r w:rsidRPr="00FB3A7C">
        <w:rPr>
          <w:rStyle w:val="aa"/>
          <w:color w:val="auto"/>
          <w:sz w:val="24"/>
          <w:szCs w:val="24"/>
          <w:u w:val="none"/>
          <w:lang w:val="en-US"/>
          <w:rPrChange w:id="1760" w:author="Zhanna A. Galeeva" w:date="2019-02-18T12:27:00Z">
            <w:rPr>
              <w:rStyle w:val="aa"/>
              <w:color w:val="auto"/>
              <w:sz w:val="24"/>
              <w:szCs w:val="24"/>
              <w:u w:val="none"/>
            </w:rPr>
          </w:rPrChange>
        </w:rPr>
        <w:t>With Hereditary Angioedema Due to</w:t>
      </w:r>
      <w:r w:rsidRPr="00FB3A7C">
        <w:rPr>
          <w:rStyle w:val="apple-converted-space"/>
          <w:sz w:val="24"/>
          <w:szCs w:val="24"/>
          <w:lang w:val="en-US"/>
          <w:rPrChange w:id="1761" w:author="Zhanna A. Galeeva" w:date="2019-02-18T12:27:00Z">
            <w:rPr>
              <w:rStyle w:val="apple-converted-space"/>
              <w:sz w:val="24"/>
              <w:szCs w:val="24"/>
            </w:rPr>
          </w:rPrChange>
        </w:rPr>
        <w:t> </w:t>
      </w:r>
      <w:r w:rsidRPr="00FB3A7C">
        <w:rPr>
          <w:rStyle w:val="aa"/>
          <w:bCs/>
          <w:color w:val="auto"/>
          <w:sz w:val="24"/>
          <w:szCs w:val="24"/>
          <w:u w:val="none"/>
          <w:lang w:val="en-US"/>
          <w:rPrChange w:id="1762" w:author="Zhanna A. Galeeva" w:date="2019-02-18T12:27:00Z">
            <w:rPr>
              <w:rStyle w:val="aa"/>
              <w:bCs/>
              <w:color w:val="auto"/>
              <w:sz w:val="24"/>
              <w:szCs w:val="24"/>
              <w:u w:val="none"/>
            </w:rPr>
          </w:rPrChange>
        </w:rPr>
        <w:t>C1</w:t>
      </w:r>
      <w:r w:rsidRPr="00FB3A7C">
        <w:rPr>
          <w:rStyle w:val="apple-converted-space"/>
          <w:sz w:val="24"/>
          <w:szCs w:val="24"/>
          <w:lang w:val="en-US"/>
          <w:rPrChange w:id="1763" w:author="Zhanna A. Galeeva" w:date="2019-02-18T12:27:00Z">
            <w:rPr>
              <w:rStyle w:val="apple-converted-space"/>
              <w:sz w:val="24"/>
              <w:szCs w:val="24"/>
            </w:rPr>
          </w:rPrChange>
        </w:rPr>
        <w:t> </w:t>
      </w:r>
      <w:r w:rsidRPr="00FB3A7C">
        <w:rPr>
          <w:rStyle w:val="aa"/>
          <w:bCs/>
          <w:color w:val="auto"/>
          <w:sz w:val="24"/>
          <w:szCs w:val="24"/>
          <w:u w:val="none"/>
          <w:lang w:val="en-US"/>
          <w:rPrChange w:id="1764" w:author="Zhanna A. Galeeva" w:date="2019-02-18T12:27:00Z">
            <w:rPr>
              <w:rStyle w:val="aa"/>
              <w:bCs/>
              <w:color w:val="auto"/>
              <w:sz w:val="24"/>
              <w:szCs w:val="24"/>
              <w:u w:val="none"/>
            </w:rPr>
          </w:rPrChange>
        </w:rPr>
        <w:t>Inhibitor</w:t>
      </w:r>
      <w:r w:rsidRPr="00FB3A7C">
        <w:rPr>
          <w:rStyle w:val="apple-converted-space"/>
          <w:sz w:val="24"/>
          <w:szCs w:val="24"/>
          <w:lang w:val="en-US"/>
          <w:rPrChange w:id="1765" w:author="Zhanna A. Galeeva" w:date="2019-02-18T12:27:00Z">
            <w:rPr>
              <w:rStyle w:val="apple-converted-space"/>
              <w:sz w:val="24"/>
              <w:szCs w:val="24"/>
            </w:rPr>
          </w:rPrChange>
        </w:rPr>
        <w:t> </w:t>
      </w:r>
      <w:r w:rsidRPr="00FB3A7C">
        <w:rPr>
          <w:rStyle w:val="aa"/>
          <w:color w:val="auto"/>
          <w:sz w:val="24"/>
          <w:szCs w:val="24"/>
          <w:u w:val="none"/>
          <w:lang w:val="en-US"/>
          <w:rPrChange w:id="1766" w:author="Zhanna A. Galeeva" w:date="2019-02-18T12:27:00Z">
            <w:rPr>
              <w:rStyle w:val="aa"/>
              <w:color w:val="auto"/>
              <w:sz w:val="24"/>
              <w:szCs w:val="24"/>
              <w:u w:val="none"/>
            </w:rPr>
          </w:rPrChange>
        </w:rPr>
        <w:t>Deficiency.</w:t>
      </w:r>
      <w:r w:rsidRPr="00063FA6">
        <w:rPr>
          <w:rStyle w:val="aa"/>
          <w:color w:val="auto"/>
          <w:sz w:val="24"/>
          <w:szCs w:val="24"/>
          <w:u w:val="none"/>
        </w:rPr>
        <w:fldChar w:fldCharType="end"/>
      </w:r>
      <w:r w:rsidRPr="00FB3A7C">
        <w:rPr>
          <w:sz w:val="24"/>
          <w:szCs w:val="24"/>
          <w:lang w:val="en-US"/>
          <w:rPrChange w:id="1767" w:author="Zhanna A. Galeeva" w:date="2019-02-18T12:27:00Z">
            <w:rPr>
              <w:color w:val="0000FF"/>
              <w:sz w:val="24"/>
              <w:szCs w:val="24"/>
              <w:u w:val="single"/>
            </w:rPr>
          </w:rPrChange>
        </w:rPr>
        <w:t xml:space="preserve"> </w:t>
      </w:r>
      <w:proofErr w:type="spellStart"/>
      <w:r w:rsidR="00ED5762" w:rsidRPr="00063FA6">
        <w:rPr>
          <w:rStyle w:val="jrnl"/>
          <w:sz w:val="24"/>
          <w:szCs w:val="24"/>
        </w:rPr>
        <w:t>Pediatrics</w:t>
      </w:r>
      <w:proofErr w:type="spellEnd"/>
      <w:r w:rsidR="00ED5762" w:rsidRPr="00063FA6">
        <w:rPr>
          <w:sz w:val="24"/>
          <w:szCs w:val="24"/>
        </w:rPr>
        <w:t xml:space="preserve">. 2016 Nov;138(5) </w:t>
      </w:r>
    </w:p>
    <w:p w14:paraId="3AA569A8" w14:textId="77777777" w:rsidR="00ED5762" w:rsidRPr="00063FA6" w:rsidRDefault="00FB3A7C" w:rsidP="00ED5762">
      <w:pPr>
        <w:pStyle w:val="desc"/>
        <w:numPr>
          <w:ilvl w:val="0"/>
          <w:numId w:val="83"/>
        </w:numPr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FB3A7C">
        <w:rPr>
          <w:sz w:val="24"/>
          <w:szCs w:val="24"/>
          <w:lang w:val="en-US"/>
          <w:rPrChange w:id="1768" w:author="Zhanna A. Galeeva" w:date="2019-02-18T12:27:00Z">
            <w:rPr>
              <w:color w:val="0000FF"/>
              <w:sz w:val="24"/>
              <w:szCs w:val="24"/>
              <w:u w:val="single"/>
            </w:rPr>
          </w:rPrChange>
        </w:rPr>
        <w:t>González-</w:t>
      </w:r>
      <w:proofErr w:type="spellStart"/>
      <w:r w:rsidRPr="00FB3A7C">
        <w:rPr>
          <w:sz w:val="24"/>
          <w:szCs w:val="24"/>
          <w:lang w:val="en-US"/>
          <w:rPrChange w:id="1769" w:author="Zhanna A. Galeeva" w:date="2019-02-18T12:27:00Z">
            <w:rPr>
              <w:color w:val="0000FF"/>
              <w:sz w:val="24"/>
              <w:szCs w:val="24"/>
              <w:u w:val="single"/>
            </w:rPr>
          </w:rPrChange>
        </w:rPr>
        <w:t>Quevedo</w:t>
      </w:r>
      <w:proofErr w:type="spellEnd"/>
      <w:r w:rsidRPr="00FB3A7C">
        <w:rPr>
          <w:sz w:val="24"/>
          <w:szCs w:val="24"/>
          <w:lang w:val="en-US"/>
          <w:rPrChange w:id="1770" w:author="Zhanna A. Galeeva" w:date="2019-02-18T12:27:00Z">
            <w:rPr>
              <w:color w:val="0000FF"/>
              <w:sz w:val="24"/>
              <w:szCs w:val="24"/>
              <w:u w:val="single"/>
            </w:rPr>
          </w:rPrChange>
        </w:rPr>
        <w:t xml:space="preserve"> T, </w:t>
      </w:r>
      <w:proofErr w:type="spellStart"/>
      <w:r w:rsidRPr="00FB3A7C">
        <w:rPr>
          <w:sz w:val="24"/>
          <w:szCs w:val="24"/>
          <w:lang w:val="en-US"/>
          <w:rPrChange w:id="1771" w:author="Zhanna A. Galeeva" w:date="2019-02-18T12:27:00Z">
            <w:rPr>
              <w:color w:val="0000FF"/>
              <w:sz w:val="24"/>
              <w:szCs w:val="24"/>
              <w:u w:val="single"/>
            </w:rPr>
          </w:rPrChange>
        </w:rPr>
        <w:t>Larco</w:t>
      </w:r>
      <w:proofErr w:type="spellEnd"/>
      <w:r w:rsidRPr="00FB3A7C">
        <w:rPr>
          <w:sz w:val="24"/>
          <w:szCs w:val="24"/>
          <w:lang w:val="en-US"/>
          <w:rPrChange w:id="1772" w:author="Zhanna A. Galeeva" w:date="2019-02-18T12:27:00Z">
            <w:rPr>
              <w:color w:val="0000FF"/>
              <w:sz w:val="24"/>
              <w:szCs w:val="24"/>
              <w:u w:val="single"/>
            </w:rPr>
          </w:rPrChange>
        </w:rPr>
        <w:t xml:space="preserve"> JI, Marcos C, </w:t>
      </w:r>
      <w:proofErr w:type="spellStart"/>
      <w:r w:rsidRPr="00FB3A7C">
        <w:rPr>
          <w:sz w:val="24"/>
          <w:szCs w:val="24"/>
          <w:lang w:val="en-US"/>
          <w:rPrChange w:id="1773" w:author="Zhanna A. Galeeva" w:date="2019-02-18T12:27:00Z">
            <w:rPr>
              <w:color w:val="0000FF"/>
              <w:sz w:val="24"/>
              <w:szCs w:val="24"/>
              <w:u w:val="single"/>
            </w:rPr>
          </w:rPrChange>
        </w:rPr>
        <w:t>Guilarte</w:t>
      </w:r>
      <w:proofErr w:type="spellEnd"/>
      <w:r w:rsidRPr="00FB3A7C">
        <w:rPr>
          <w:sz w:val="24"/>
          <w:szCs w:val="24"/>
          <w:lang w:val="en-US"/>
          <w:rPrChange w:id="1774" w:author="Zhanna A. Galeeva" w:date="2019-02-18T12:27:00Z">
            <w:rPr>
              <w:color w:val="0000FF"/>
              <w:sz w:val="24"/>
              <w:szCs w:val="24"/>
              <w:u w:val="single"/>
            </w:rPr>
          </w:rPrChange>
        </w:rPr>
        <w:t xml:space="preserve"> M, </w:t>
      </w:r>
      <w:proofErr w:type="spellStart"/>
      <w:r w:rsidRPr="00FB3A7C">
        <w:rPr>
          <w:sz w:val="24"/>
          <w:szCs w:val="24"/>
          <w:lang w:val="en-US"/>
          <w:rPrChange w:id="1775" w:author="Zhanna A. Galeeva" w:date="2019-02-18T12:27:00Z">
            <w:rPr>
              <w:color w:val="0000FF"/>
              <w:sz w:val="24"/>
              <w:szCs w:val="24"/>
              <w:u w:val="single"/>
            </w:rPr>
          </w:rPrChange>
        </w:rPr>
        <w:t>Baeza</w:t>
      </w:r>
      <w:proofErr w:type="spellEnd"/>
      <w:r w:rsidRPr="00FB3A7C">
        <w:rPr>
          <w:sz w:val="24"/>
          <w:szCs w:val="24"/>
          <w:lang w:val="en-US"/>
          <w:rPrChange w:id="1776" w:author="Zhanna A. Galeeva" w:date="2019-02-18T12:27:00Z">
            <w:rPr>
              <w:color w:val="0000FF"/>
              <w:sz w:val="24"/>
              <w:szCs w:val="24"/>
              <w:u w:val="single"/>
            </w:rPr>
          </w:rPrChange>
        </w:rPr>
        <w:t xml:space="preserve"> ML, </w:t>
      </w:r>
      <w:proofErr w:type="spellStart"/>
      <w:r w:rsidRPr="00FB3A7C">
        <w:rPr>
          <w:sz w:val="24"/>
          <w:szCs w:val="24"/>
          <w:lang w:val="en-US"/>
          <w:rPrChange w:id="1777" w:author="Zhanna A. Galeeva" w:date="2019-02-18T12:27:00Z">
            <w:rPr>
              <w:color w:val="0000FF"/>
              <w:sz w:val="24"/>
              <w:szCs w:val="24"/>
              <w:u w:val="single"/>
            </w:rPr>
          </w:rPrChange>
        </w:rPr>
        <w:t>Cimbollek</w:t>
      </w:r>
      <w:proofErr w:type="spellEnd"/>
      <w:r w:rsidRPr="00FB3A7C">
        <w:rPr>
          <w:sz w:val="24"/>
          <w:szCs w:val="24"/>
          <w:lang w:val="en-US"/>
          <w:rPrChange w:id="1778" w:author="Zhanna A. Galeeva" w:date="2019-02-18T12:27:00Z">
            <w:rPr>
              <w:color w:val="0000FF"/>
              <w:sz w:val="24"/>
              <w:szCs w:val="24"/>
              <w:u w:val="single"/>
            </w:rPr>
          </w:rPrChange>
        </w:rPr>
        <w:t xml:space="preserve"> S, </w:t>
      </w:r>
      <w:proofErr w:type="spellStart"/>
      <w:r w:rsidRPr="00FB3A7C">
        <w:rPr>
          <w:sz w:val="24"/>
          <w:szCs w:val="24"/>
          <w:lang w:val="en-US"/>
          <w:rPrChange w:id="1779" w:author="Zhanna A. Galeeva" w:date="2019-02-18T12:27:00Z">
            <w:rPr>
              <w:color w:val="0000FF"/>
              <w:sz w:val="24"/>
              <w:szCs w:val="24"/>
              <w:u w:val="single"/>
            </w:rPr>
          </w:rPrChange>
        </w:rPr>
        <w:t>López</w:t>
      </w:r>
      <w:proofErr w:type="spellEnd"/>
      <w:r w:rsidRPr="00FB3A7C">
        <w:rPr>
          <w:sz w:val="24"/>
          <w:szCs w:val="24"/>
          <w:lang w:val="en-US"/>
          <w:rPrChange w:id="1780" w:author="Zhanna A. Galeeva" w:date="2019-02-18T12:27:00Z">
            <w:rPr>
              <w:color w:val="0000FF"/>
              <w:sz w:val="24"/>
              <w:szCs w:val="24"/>
              <w:u w:val="single"/>
            </w:rPr>
          </w:rPrChange>
        </w:rPr>
        <w:t xml:space="preserve">-Serrano MC, </w:t>
      </w:r>
      <w:proofErr w:type="spellStart"/>
      <w:r w:rsidRPr="00FB3A7C">
        <w:rPr>
          <w:sz w:val="24"/>
          <w:szCs w:val="24"/>
          <w:lang w:val="en-US"/>
          <w:rPrChange w:id="1781" w:author="Zhanna A. Galeeva" w:date="2019-02-18T12:27:00Z">
            <w:rPr>
              <w:color w:val="0000FF"/>
              <w:sz w:val="24"/>
              <w:szCs w:val="24"/>
              <w:u w:val="single"/>
            </w:rPr>
          </w:rPrChange>
        </w:rPr>
        <w:t>Piñero-Saavedra</w:t>
      </w:r>
      <w:proofErr w:type="spellEnd"/>
      <w:r w:rsidRPr="00FB3A7C">
        <w:rPr>
          <w:sz w:val="24"/>
          <w:szCs w:val="24"/>
          <w:lang w:val="en-US"/>
          <w:rPrChange w:id="1782" w:author="Zhanna A. Galeeva" w:date="2019-02-18T12:27:00Z">
            <w:rPr>
              <w:color w:val="0000FF"/>
              <w:sz w:val="24"/>
              <w:szCs w:val="24"/>
              <w:u w:val="single"/>
            </w:rPr>
          </w:rPrChange>
        </w:rPr>
        <w:t xml:space="preserve"> M, Rubio M, Caballero T. </w:t>
      </w:r>
      <w:r w:rsidRPr="00063FA6">
        <w:rPr>
          <w:rStyle w:val="aa"/>
          <w:color w:val="auto"/>
          <w:sz w:val="24"/>
          <w:szCs w:val="24"/>
          <w:u w:val="none"/>
        </w:rPr>
        <w:fldChar w:fldCharType="begin"/>
      </w:r>
      <w:r w:rsidRPr="00FB3A7C">
        <w:rPr>
          <w:rStyle w:val="aa"/>
          <w:color w:val="auto"/>
          <w:sz w:val="24"/>
          <w:szCs w:val="24"/>
          <w:u w:val="none"/>
          <w:lang w:val="en-US"/>
          <w:rPrChange w:id="1783" w:author="Zhanna A. Galeeva" w:date="2019-02-18T12:27:00Z">
            <w:rPr>
              <w:rStyle w:val="aa"/>
              <w:color w:val="auto"/>
              <w:sz w:val="24"/>
              <w:szCs w:val="24"/>
              <w:u w:val="none"/>
            </w:rPr>
          </w:rPrChange>
        </w:rPr>
        <w:instrText xml:space="preserve"> HYPERLINK "https://www.ncbi.nlm.nih.gov/pubmed/27326983" </w:instrText>
      </w:r>
      <w:r w:rsidRPr="00063FA6">
        <w:rPr>
          <w:rStyle w:val="aa"/>
          <w:color w:val="auto"/>
          <w:sz w:val="24"/>
          <w:szCs w:val="24"/>
          <w:u w:val="none"/>
          <w:rPrChange w:id="1784" w:author="Zhanna A. Galeeva" w:date="2019-02-18T12:27:00Z">
            <w:rPr>
              <w:rStyle w:val="aa"/>
              <w:color w:val="auto"/>
              <w:sz w:val="24"/>
              <w:szCs w:val="24"/>
              <w:u w:val="none"/>
            </w:rPr>
          </w:rPrChange>
        </w:rPr>
        <w:fldChar w:fldCharType="separate"/>
      </w:r>
      <w:r w:rsidRPr="00FB3A7C">
        <w:rPr>
          <w:rStyle w:val="aa"/>
          <w:color w:val="auto"/>
          <w:sz w:val="24"/>
          <w:szCs w:val="24"/>
          <w:u w:val="none"/>
          <w:lang w:val="en-US"/>
          <w:rPrChange w:id="1785" w:author="Zhanna A. Galeeva" w:date="2019-02-18T12:27:00Z">
            <w:rPr>
              <w:rStyle w:val="aa"/>
              <w:color w:val="auto"/>
              <w:sz w:val="24"/>
              <w:szCs w:val="24"/>
              <w:u w:val="none"/>
            </w:rPr>
          </w:rPrChange>
        </w:rPr>
        <w:t>Management of</w:t>
      </w:r>
      <w:r w:rsidRPr="00FB3A7C">
        <w:rPr>
          <w:rStyle w:val="apple-converted-space"/>
          <w:sz w:val="24"/>
          <w:szCs w:val="24"/>
          <w:lang w:val="en-US"/>
          <w:rPrChange w:id="1786" w:author="Zhanna A. Galeeva" w:date="2019-02-18T12:27:00Z">
            <w:rPr>
              <w:rStyle w:val="apple-converted-space"/>
              <w:sz w:val="24"/>
              <w:szCs w:val="24"/>
            </w:rPr>
          </w:rPrChange>
        </w:rPr>
        <w:t> </w:t>
      </w:r>
      <w:r w:rsidRPr="00FB3A7C">
        <w:rPr>
          <w:rStyle w:val="aa"/>
          <w:bCs/>
          <w:color w:val="auto"/>
          <w:sz w:val="24"/>
          <w:szCs w:val="24"/>
          <w:u w:val="none"/>
          <w:lang w:val="en-US"/>
          <w:rPrChange w:id="1787" w:author="Zhanna A. Galeeva" w:date="2019-02-18T12:27:00Z">
            <w:rPr>
              <w:rStyle w:val="aa"/>
              <w:bCs/>
              <w:color w:val="auto"/>
              <w:sz w:val="24"/>
              <w:szCs w:val="24"/>
              <w:u w:val="none"/>
            </w:rPr>
          </w:rPrChange>
        </w:rPr>
        <w:t>Pregnancy</w:t>
      </w:r>
      <w:r w:rsidRPr="00FB3A7C">
        <w:rPr>
          <w:rStyle w:val="apple-converted-space"/>
          <w:sz w:val="24"/>
          <w:szCs w:val="24"/>
          <w:lang w:val="en-US"/>
          <w:rPrChange w:id="1788" w:author="Zhanna A. Galeeva" w:date="2019-02-18T12:27:00Z">
            <w:rPr>
              <w:rStyle w:val="apple-converted-space"/>
              <w:sz w:val="24"/>
              <w:szCs w:val="24"/>
            </w:rPr>
          </w:rPrChange>
        </w:rPr>
        <w:t> </w:t>
      </w:r>
      <w:r w:rsidRPr="00FB3A7C">
        <w:rPr>
          <w:rStyle w:val="aa"/>
          <w:color w:val="auto"/>
          <w:sz w:val="24"/>
          <w:szCs w:val="24"/>
          <w:u w:val="none"/>
          <w:lang w:val="en-US"/>
          <w:rPrChange w:id="1789" w:author="Zhanna A. Galeeva" w:date="2019-02-18T12:27:00Z">
            <w:rPr>
              <w:rStyle w:val="aa"/>
              <w:color w:val="auto"/>
              <w:sz w:val="24"/>
              <w:szCs w:val="24"/>
              <w:u w:val="none"/>
            </w:rPr>
          </w:rPrChange>
        </w:rPr>
        <w:t>and Delivery in Patients With Hereditary Angioedema Due to C1 Inhibitor Deficiency.</w:t>
      </w:r>
      <w:r w:rsidRPr="00063FA6">
        <w:rPr>
          <w:rStyle w:val="aa"/>
          <w:color w:val="auto"/>
          <w:sz w:val="24"/>
          <w:szCs w:val="24"/>
          <w:u w:val="none"/>
        </w:rPr>
        <w:fldChar w:fldCharType="end"/>
      </w:r>
      <w:r w:rsidRPr="00FB3A7C">
        <w:rPr>
          <w:sz w:val="24"/>
          <w:szCs w:val="24"/>
          <w:lang w:val="en-US"/>
          <w:rPrChange w:id="1790" w:author="Zhanna A. Galeeva" w:date="2019-02-18T12:27:00Z">
            <w:rPr>
              <w:color w:val="0000FF"/>
              <w:sz w:val="24"/>
              <w:szCs w:val="24"/>
              <w:u w:val="single"/>
            </w:rPr>
          </w:rPrChange>
        </w:rPr>
        <w:t xml:space="preserve"> </w:t>
      </w:r>
      <w:r w:rsidR="00ED5762" w:rsidRPr="00063FA6">
        <w:rPr>
          <w:rStyle w:val="jrnl"/>
          <w:sz w:val="24"/>
          <w:szCs w:val="24"/>
        </w:rPr>
        <w:t xml:space="preserve">J </w:t>
      </w:r>
      <w:proofErr w:type="spellStart"/>
      <w:r w:rsidR="00ED5762" w:rsidRPr="00063FA6">
        <w:rPr>
          <w:rStyle w:val="jrnl"/>
          <w:sz w:val="24"/>
          <w:szCs w:val="24"/>
        </w:rPr>
        <w:t>Investig</w:t>
      </w:r>
      <w:proofErr w:type="spellEnd"/>
      <w:r w:rsidR="00ED5762" w:rsidRPr="00063FA6">
        <w:rPr>
          <w:rStyle w:val="jrnl"/>
          <w:sz w:val="24"/>
          <w:szCs w:val="24"/>
        </w:rPr>
        <w:t xml:space="preserve"> </w:t>
      </w:r>
      <w:proofErr w:type="spellStart"/>
      <w:r w:rsidR="00ED5762" w:rsidRPr="00063FA6">
        <w:rPr>
          <w:rStyle w:val="jrnl"/>
          <w:sz w:val="24"/>
          <w:szCs w:val="24"/>
        </w:rPr>
        <w:t>Allergol</w:t>
      </w:r>
      <w:proofErr w:type="spellEnd"/>
      <w:r w:rsidR="00ED5762" w:rsidRPr="00063FA6">
        <w:rPr>
          <w:rStyle w:val="jrnl"/>
          <w:sz w:val="24"/>
          <w:szCs w:val="24"/>
        </w:rPr>
        <w:t xml:space="preserve"> </w:t>
      </w:r>
      <w:proofErr w:type="spellStart"/>
      <w:r w:rsidR="00ED5762" w:rsidRPr="00063FA6">
        <w:rPr>
          <w:rStyle w:val="jrnl"/>
          <w:sz w:val="24"/>
          <w:szCs w:val="24"/>
        </w:rPr>
        <w:t>Clin</w:t>
      </w:r>
      <w:proofErr w:type="spellEnd"/>
      <w:r w:rsidR="00ED5762" w:rsidRPr="00063FA6">
        <w:rPr>
          <w:rStyle w:val="jrnl"/>
          <w:sz w:val="24"/>
          <w:szCs w:val="24"/>
        </w:rPr>
        <w:t xml:space="preserve"> </w:t>
      </w:r>
      <w:proofErr w:type="spellStart"/>
      <w:r w:rsidR="00ED5762" w:rsidRPr="00063FA6">
        <w:rPr>
          <w:rStyle w:val="jrnl"/>
          <w:sz w:val="24"/>
          <w:szCs w:val="24"/>
        </w:rPr>
        <w:t>Immunol</w:t>
      </w:r>
      <w:proofErr w:type="spellEnd"/>
      <w:r w:rsidR="00ED5762" w:rsidRPr="00063FA6">
        <w:rPr>
          <w:sz w:val="24"/>
          <w:szCs w:val="24"/>
        </w:rPr>
        <w:t>. 2016;26(3):161-7.</w:t>
      </w:r>
    </w:p>
    <w:p w14:paraId="76D319E2" w14:textId="77777777" w:rsidR="00ED5762" w:rsidRPr="00063FA6" w:rsidRDefault="00ED5762" w:rsidP="00ED5762">
      <w:pPr>
        <w:pStyle w:val="desc"/>
        <w:spacing w:before="0" w:beforeAutospacing="0" w:after="0" w:afterAutospacing="0" w:line="360" w:lineRule="auto"/>
        <w:ind w:left="720"/>
        <w:jc w:val="both"/>
        <w:rPr>
          <w:sz w:val="24"/>
          <w:szCs w:val="24"/>
        </w:rPr>
      </w:pPr>
    </w:p>
    <w:bookmarkEnd w:id="1106"/>
    <w:p w14:paraId="1B94FAB9" w14:textId="77777777" w:rsidR="00DC6C54" w:rsidRPr="00063FA6" w:rsidRDefault="00DC6C54" w:rsidP="0024063D">
      <w:pPr>
        <w:spacing w:line="360" w:lineRule="auto"/>
        <w:jc w:val="both"/>
        <w:rPr>
          <w:b/>
          <w:color w:val="000000"/>
        </w:rPr>
      </w:pPr>
    </w:p>
    <w:p w14:paraId="3D635C5B" w14:textId="77777777" w:rsidR="00DC6C54" w:rsidRPr="00063FA6" w:rsidRDefault="00DC6C54" w:rsidP="00FC78AA">
      <w:pPr>
        <w:pStyle w:val="1"/>
      </w:pPr>
      <w:bookmarkStart w:id="1791" w:name="_Toc528148695"/>
      <w:r w:rsidRPr="00063FA6">
        <w:t>Приложение А 1 Состав рабочей группы</w:t>
      </w:r>
      <w:bookmarkEnd w:id="1791"/>
    </w:p>
    <w:p w14:paraId="27DADE09" w14:textId="77777777" w:rsidR="00DC6C54" w:rsidRPr="00063FA6" w:rsidRDefault="00DC6C54" w:rsidP="004478DA">
      <w:pPr>
        <w:pStyle w:val="5"/>
        <w:spacing w:line="360" w:lineRule="auto"/>
        <w:ind w:firstLine="708"/>
        <w:jc w:val="both"/>
        <w:rPr>
          <w:b w:val="0"/>
          <w:i w:val="0"/>
          <w:sz w:val="24"/>
          <w:szCs w:val="24"/>
        </w:rPr>
      </w:pPr>
      <w:r w:rsidRPr="00063FA6">
        <w:rPr>
          <w:b w:val="0"/>
          <w:i w:val="0"/>
          <w:sz w:val="24"/>
          <w:szCs w:val="24"/>
        </w:rPr>
        <w:lastRenderedPageBreak/>
        <w:t>Главные редакторы:</w:t>
      </w:r>
    </w:p>
    <w:p w14:paraId="1284C3FB" w14:textId="77777777" w:rsidR="00DC6C54" w:rsidRPr="00063FA6" w:rsidRDefault="00DC6C54" w:rsidP="004478DA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MS Mincho"/>
          <w:bCs/>
          <w:color w:val="333333"/>
          <w:lang w:eastAsia="ja-JP" w:bidi="mr-IN"/>
        </w:rPr>
      </w:pPr>
      <w:r w:rsidRPr="00063FA6">
        <w:rPr>
          <w:rFonts w:eastAsia="MS Mincho"/>
          <w:bCs/>
          <w:color w:val="333333"/>
          <w:lang w:eastAsia="ja-JP" w:bidi="mr-IN"/>
        </w:rPr>
        <w:t xml:space="preserve">Хаитов </w:t>
      </w:r>
      <w:proofErr w:type="spellStart"/>
      <w:r w:rsidRPr="00063FA6">
        <w:rPr>
          <w:rFonts w:eastAsia="MS Mincho"/>
          <w:bCs/>
          <w:color w:val="333333"/>
          <w:lang w:eastAsia="ja-JP" w:bidi="mr-IN"/>
        </w:rPr>
        <w:t>Рахим</w:t>
      </w:r>
      <w:proofErr w:type="spellEnd"/>
      <w:r w:rsidRPr="00063FA6">
        <w:rPr>
          <w:rFonts w:eastAsia="MS Mincho"/>
          <w:bCs/>
          <w:color w:val="333333"/>
          <w:lang w:eastAsia="ja-JP" w:bidi="mr-IN"/>
        </w:rPr>
        <w:t xml:space="preserve"> </w:t>
      </w:r>
      <w:proofErr w:type="spellStart"/>
      <w:r w:rsidRPr="00063FA6">
        <w:rPr>
          <w:rFonts w:eastAsia="MS Mincho"/>
          <w:bCs/>
          <w:color w:val="333333"/>
          <w:lang w:eastAsia="ja-JP" w:bidi="mr-IN"/>
        </w:rPr>
        <w:t>Мусаевич</w:t>
      </w:r>
      <w:proofErr w:type="spellEnd"/>
      <w:r w:rsidRPr="00063FA6">
        <w:rPr>
          <w:rFonts w:eastAsia="MS Mincho"/>
          <w:bCs/>
          <w:color w:val="333333"/>
          <w:lang w:eastAsia="ja-JP" w:bidi="mr-IN"/>
        </w:rPr>
        <w:t xml:space="preserve"> – академик РАН, председатель профильной комиссии по аллергологии и иммунологии, президент Российской ассоциации аллергологов и клинических иммунологов (РААКИ), научный руководитель ФГБУ «ГНЦ Институт иммунологии» ФМБА России. Телефон: 8 (499) 617-78-44.</w:t>
      </w:r>
    </w:p>
    <w:p w14:paraId="0A5F3D51" w14:textId="77777777" w:rsidR="00DC6C54" w:rsidRPr="00063FA6" w:rsidRDefault="00DC6C54" w:rsidP="004478DA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MS Mincho"/>
          <w:bCs/>
          <w:color w:val="333333"/>
          <w:lang w:eastAsia="ja-JP" w:bidi="mr-IN"/>
        </w:rPr>
      </w:pPr>
      <w:r w:rsidRPr="00063FA6">
        <w:rPr>
          <w:rFonts w:eastAsia="MS Mincho"/>
          <w:bCs/>
          <w:color w:val="333333"/>
          <w:lang w:eastAsia="ja-JP" w:bidi="mr-IN"/>
        </w:rPr>
        <w:t>Ильина Наталья Ивановна – вице-президент Российской ассоциации аллергологов и клинических иммунологов (РААКИ), д.м.н., профессор, заместитель директора  ФГБУ «ГНЦ Институт иммунологии» ФМБА России по клинической работе – главный врач. Телефон: 8 (499) 617-08-00.</w:t>
      </w:r>
    </w:p>
    <w:p w14:paraId="02C00AB2" w14:textId="77777777" w:rsidR="00DC6C54" w:rsidRPr="00063FA6" w:rsidRDefault="00DC6C54" w:rsidP="004478DA">
      <w:pPr>
        <w:spacing w:line="360" w:lineRule="auto"/>
        <w:jc w:val="both"/>
        <w:rPr>
          <w:bCs/>
          <w:lang w:eastAsia="ja-JP"/>
        </w:rPr>
      </w:pPr>
      <w:r w:rsidRPr="00063FA6">
        <w:rPr>
          <w:bCs/>
          <w:lang w:eastAsia="ja-JP"/>
        </w:rPr>
        <w:t>Авторы:</w:t>
      </w:r>
    </w:p>
    <w:p w14:paraId="1C66FFF8" w14:textId="77777777" w:rsidR="00DC6C54" w:rsidRPr="00063FA6" w:rsidRDefault="00DC6C54" w:rsidP="004478DA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MS Mincho"/>
          <w:bCs/>
          <w:color w:val="333333"/>
          <w:lang w:eastAsia="ja-JP" w:bidi="mr-IN"/>
        </w:rPr>
      </w:pPr>
      <w:r w:rsidRPr="00063FA6">
        <w:rPr>
          <w:rFonts w:eastAsia="MS Mincho"/>
          <w:bCs/>
          <w:color w:val="333333"/>
          <w:lang w:eastAsia="ja-JP" w:bidi="mr-IN"/>
        </w:rPr>
        <w:t>Латышева Татьяна Васильевна – д.м.н., профессор кафедры клинической аллергологии и иммунологии ФПДО МГМСУ, заведующий отделением иммунопатологии взрослых ФГБУ «ГНЦ Институт иммунологии» ФМБА России. Телефон: 8 (499) 617-80-85.</w:t>
      </w:r>
    </w:p>
    <w:p w14:paraId="36769481" w14:textId="77777777" w:rsidR="00DC6C54" w:rsidRPr="00063FA6" w:rsidRDefault="00DC6C54" w:rsidP="004478DA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MS Mincho"/>
          <w:bCs/>
          <w:color w:val="333333"/>
          <w:lang w:eastAsia="ja-JP" w:bidi="mr-IN"/>
        </w:rPr>
      </w:pPr>
      <w:r w:rsidRPr="00063FA6">
        <w:rPr>
          <w:rFonts w:eastAsia="MS Mincho"/>
          <w:bCs/>
          <w:color w:val="333333"/>
          <w:lang w:eastAsia="ja-JP" w:bidi="mr-IN"/>
        </w:rPr>
        <w:t>Латышева Елена Александровна – старший научный сотрудник отделения иммунопатологии взрослых ФГБУ «ГНЦ Институт иммунологии» ФМБА России, к.м.н., доцент кафедры Клиническая иммунологии факультета МБФ ГОУ ВПО РНИМУ им. Пирогова. Телефон: 8 (499) 612-77-73.</w:t>
      </w:r>
    </w:p>
    <w:p w14:paraId="7E2BE74F" w14:textId="77777777" w:rsidR="00DC6C54" w:rsidRPr="00063FA6" w:rsidRDefault="00DC6C54" w:rsidP="004478DA">
      <w:pPr>
        <w:spacing w:line="360" w:lineRule="auto"/>
        <w:jc w:val="both"/>
        <w:rPr>
          <w:bCs/>
          <w:lang w:eastAsia="ja-JP"/>
        </w:rPr>
      </w:pPr>
      <w:r w:rsidRPr="00063FA6">
        <w:rPr>
          <w:bCs/>
          <w:lang w:eastAsia="ja-JP"/>
        </w:rPr>
        <w:t>Рабочая группа:</w:t>
      </w:r>
    </w:p>
    <w:p w14:paraId="7555C8B8" w14:textId="77777777" w:rsidR="00DC6C54" w:rsidRPr="00063FA6" w:rsidRDefault="00DC6C54" w:rsidP="004478DA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MS Mincho"/>
          <w:bCs/>
          <w:color w:val="333333"/>
          <w:lang w:eastAsia="ja-JP" w:bidi="mr-IN"/>
        </w:rPr>
      </w:pPr>
      <w:r w:rsidRPr="00063FA6">
        <w:rPr>
          <w:rFonts w:eastAsia="MS Mincho"/>
          <w:bCs/>
          <w:color w:val="333333"/>
          <w:lang w:eastAsia="ja-JP" w:bidi="mr-IN"/>
        </w:rPr>
        <w:t>Вишнева  Елена Александровна – заместитель директора по научной работе НИИ педиатрии, заведующий отделом стандартизации и клинической фармакологии ФГАУ «Научный центр здоровья детей» Минздрава РФ, к.м.н. Телефон: 8 (499) 783-27-93.</w:t>
      </w:r>
    </w:p>
    <w:p w14:paraId="770220F8" w14:textId="77777777" w:rsidR="00DC6C54" w:rsidRPr="00063FA6" w:rsidRDefault="00DC6C54" w:rsidP="004478DA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MS Mincho"/>
          <w:bCs/>
          <w:color w:val="333333"/>
          <w:lang w:eastAsia="ja-JP" w:bidi="mr-IN"/>
        </w:rPr>
      </w:pPr>
      <w:proofErr w:type="spellStart"/>
      <w:r w:rsidRPr="00063FA6">
        <w:rPr>
          <w:rFonts w:eastAsia="MS Mincho"/>
          <w:bCs/>
          <w:color w:val="333333"/>
          <w:lang w:eastAsia="ja-JP" w:bidi="mr-IN"/>
        </w:rPr>
        <w:t>Данилычева</w:t>
      </w:r>
      <w:proofErr w:type="spellEnd"/>
      <w:r w:rsidRPr="00063FA6">
        <w:rPr>
          <w:rFonts w:eastAsia="MS Mincho"/>
          <w:bCs/>
          <w:color w:val="333333"/>
          <w:lang w:eastAsia="ja-JP" w:bidi="mr-IN"/>
        </w:rPr>
        <w:t xml:space="preserve"> Инна Владимировна – ведущий научный сотрудник отделения аллергологии и иммунотерапии ФГБУ «ГНЦ Институт иммунологии» ФМБА России, к.м.н. Телефон: 8 (499) 618-28-75.</w:t>
      </w:r>
    </w:p>
    <w:p w14:paraId="27B7BA1D" w14:textId="77777777" w:rsidR="00DC6C54" w:rsidRPr="00063FA6" w:rsidRDefault="00DC6C54" w:rsidP="004478DA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MS Mincho"/>
          <w:bCs/>
          <w:color w:val="333333"/>
          <w:lang w:eastAsia="ja-JP" w:bidi="mr-IN"/>
        </w:rPr>
      </w:pPr>
      <w:proofErr w:type="spellStart"/>
      <w:r w:rsidRPr="00063FA6">
        <w:rPr>
          <w:rFonts w:eastAsia="MS Mincho"/>
          <w:bCs/>
          <w:color w:val="333333"/>
          <w:lang w:eastAsia="ja-JP" w:bidi="mr-IN"/>
        </w:rPr>
        <w:t>Демко</w:t>
      </w:r>
      <w:proofErr w:type="spellEnd"/>
      <w:r w:rsidRPr="00063FA6">
        <w:rPr>
          <w:rFonts w:eastAsia="MS Mincho"/>
          <w:bCs/>
          <w:color w:val="333333"/>
          <w:lang w:eastAsia="ja-JP" w:bidi="mr-IN"/>
        </w:rPr>
        <w:t xml:space="preserve"> Ирина Владимировна – главный внештатный аллерголог-иммунолог Красноярского края, Сибирского и Дальневосточного Федеральных округов, д.м.н., профессор, заведующая кафедрой внутренних болезней Красноярского медицинского университета. Телефон: 8 (913) 507-84-08.</w:t>
      </w:r>
    </w:p>
    <w:p w14:paraId="4E6BB34A" w14:textId="77777777" w:rsidR="00DC6C54" w:rsidRPr="00063FA6" w:rsidRDefault="00DC6C54" w:rsidP="004478DA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MS Mincho"/>
          <w:bCs/>
          <w:color w:val="333333"/>
          <w:lang w:eastAsia="ja-JP" w:bidi="mr-IN"/>
        </w:rPr>
      </w:pPr>
      <w:proofErr w:type="spellStart"/>
      <w:r w:rsidRPr="00063FA6">
        <w:rPr>
          <w:rFonts w:eastAsia="MS Mincho"/>
          <w:bCs/>
          <w:color w:val="333333"/>
          <w:lang w:eastAsia="ja-JP" w:bidi="mr-IN"/>
        </w:rPr>
        <w:lastRenderedPageBreak/>
        <w:t>Пампура</w:t>
      </w:r>
      <w:proofErr w:type="spellEnd"/>
      <w:r w:rsidRPr="00063FA6">
        <w:rPr>
          <w:rFonts w:eastAsia="MS Mincho"/>
          <w:bCs/>
          <w:color w:val="333333"/>
          <w:lang w:eastAsia="ja-JP" w:bidi="mr-IN"/>
        </w:rPr>
        <w:t xml:space="preserve"> Александр Николаевич – руководитель отдела аллергологии и клинической иммунологии ОСП «НИКИ педиатрии имени академика </w:t>
      </w:r>
      <w:proofErr w:type="spellStart"/>
      <w:r w:rsidRPr="00063FA6">
        <w:rPr>
          <w:rFonts w:eastAsia="MS Mincho"/>
          <w:bCs/>
          <w:color w:val="333333"/>
          <w:lang w:eastAsia="ja-JP" w:bidi="mr-IN"/>
        </w:rPr>
        <w:t>Ю.Е.Вельтищева</w:t>
      </w:r>
      <w:proofErr w:type="spellEnd"/>
      <w:r w:rsidRPr="00063FA6">
        <w:rPr>
          <w:rFonts w:eastAsia="MS Mincho"/>
          <w:bCs/>
          <w:color w:val="333333"/>
          <w:lang w:eastAsia="ja-JP" w:bidi="mr-IN"/>
        </w:rPr>
        <w:t xml:space="preserve"> ФГБОУ ВО РНИМУ им. Н.И. Пирогова Минздрава РФ, д.м.н., профессор. Телефон: 8 (926) 227-68-10.</w:t>
      </w:r>
    </w:p>
    <w:p w14:paraId="14CA0609" w14:textId="77777777" w:rsidR="00DC6C54" w:rsidRPr="00063FA6" w:rsidRDefault="00DC6C54" w:rsidP="004478DA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MS Mincho"/>
          <w:bCs/>
          <w:color w:val="333333"/>
          <w:lang w:eastAsia="ja-JP" w:bidi="mr-IN"/>
        </w:rPr>
      </w:pPr>
      <w:r w:rsidRPr="00063FA6">
        <w:rPr>
          <w:rFonts w:eastAsia="MS Mincho"/>
          <w:bCs/>
          <w:color w:val="333333"/>
          <w:lang w:eastAsia="ja-JP" w:bidi="mr-IN"/>
        </w:rPr>
        <w:t> </w:t>
      </w:r>
      <w:proofErr w:type="spellStart"/>
      <w:r w:rsidRPr="00063FA6">
        <w:rPr>
          <w:rFonts w:eastAsia="MS Mincho"/>
          <w:bCs/>
          <w:color w:val="333333"/>
          <w:lang w:eastAsia="ja-JP" w:bidi="mr-IN"/>
        </w:rPr>
        <w:t>Сетдикова</w:t>
      </w:r>
      <w:proofErr w:type="spellEnd"/>
      <w:r w:rsidRPr="00063FA6">
        <w:rPr>
          <w:rFonts w:eastAsia="MS Mincho"/>
          <w:bCs/>
          <w:color w:val="333333"/>
          <w:lang w:eastAsia="ja-JP" w:bidi="mr-IN"/>
        </w:rPr>
        <w:t xml:space="preserve"> Наиля </w:t>
      </w:r>
      <w:proofErr w:type="spellStart"/>
      <w:r w:rsidRPr="00063FA6">
        <w:rPr>
          <w:rFonts w:eastAsia="MS Mincho"/>
          <w:bCs/>
          <w:color w:val="333333"/>
          <w:lang w:eastAsia="ja-JP" w:bidi="mr-IN"/>
        </w:rPr>
        <w:t>Харисовна</w:t>
      </w:r>
      <w:proofErr w:type="spellEnd"/>
      <w:r w:rsidRPr="00063FA6">
        <w:rPr>
          <w:rFonts w:eastAsia="MS Mincho"/>
          <w:bCs/>
          <w:color w:val="333333"/>
          <w:lang w:eastAsia="ja-JP" w:bidi="mr-IN"/>
        </w:rPr>
        <w:t> – ведущий научный сотрудник отделения иммунопатологии клиники ФГБУ «ГНЦ Институт иммунологии» ФМБА России, врач аллерголог-иммунолог высшей категории, д.м.н., доцент кафедры клинической аллергологии и иммунологии ФПДО МГМСУ. Телефон: 8 (499) 612-88-29.</w:t>
      </w:r>
    </w:p>
    <w:p w14:paraId="25564D2E" w14:textId="77777777" w:rsidR="00DC6C54" w:rsidRPr="00063FA6" w:rsidRDefault="00DC6C54" w:rsidP="004478DA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MS Mincho"/>
          <w:bCs/>
          <w:color w:val="333333"/>
          <w:lang w:eastAsia="ja-JP" w:bidi="mr-IN"/>
        </w:rPr>
      </w:pPr>
      <w:proofErr w:type="spellStart"/>
      <w:r w:rsidRPr="00063FA6">
        <w:rPr>
          <w:rFonts w:eastAsia="MS Mincho"/>
          <w:bCs/>
          <w:color w:val="333333"/>
          <w:lang w:eastAsia="ja-JP" w:bidi="mr-IN"/>
        </w:rPr>
        <w:t>Сизякина</w:t>
      </w:r>
      <w:proofErr w:type="spellEnd"/>
      <w:r w:rsidRPr="00063FA6">
        <w:rPr>
          <w:rFonts w:eastAsia="MS Mincho"/>
          <w:bCs/>
          <w:color w:val="333333"/>
          <w:lang w:eastAsia="ja-JP" w:bidi="mr-IN"/>
        </w:rPr>
        <w:t xml:space="preserve"> Людмила Петровна – главный внештатный аллерголог-иммунолог Ростовской области и Южного Федерального округа, заведующий кафедрой аллергологии-иммунологии Ростовского Государственного медицинского университета, д.м.н., профессор. Телефон: 8 (861) 268-49-56.</w:t>
      </w:r>
    </w:p>
    <w:p w14:paraId="7ADBA33E" w14:textId="77777777" w:rsidR="00DC6C54" w:rsidRPr="00063FA6" w:rsidRDefault="00DC6C54" w:rsidP="004478DA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MS Mincho"/>
          <w:bCs/>
          <w:color w:val="333333"/>
          <w:lang w:eastAsia="ja-JP" w:bidi="mr-IN"/>
        </w:rPr>
      </w:pPr>
      <w:proofErr w:type="spellStart"/>
      <w:r w:rsidRPr="00063FA6">
        <w:rPr>
          <w:rFonts w:eastAsia="MS Mincho"/>
          <w:bCs/>
          <w:color w:val="333333"/>
          <w:lang w:eastAsia="ja-JP" w:bidi="mr-IN"/>
        </w:rPr>
        <w:t>Фассахов</w:t>
      </w:r>
      <w:proofErr w:type="spellEnd"/>
      <w:r w:rsidRPr="00063FA6">
        <w:rPr>
          <w:rFonts w:eastAsia="MS Mincho"/>
          <w:bCs/>
          <w:color w:val="333333"/>
          <w:lang w:eastAsia="ja-JP" w:bidi="mr-IN"/>
        </w:rPr>
        <w:t xml:space="preserve"> Рустем </w:t>
      </w:r>
      <w:proofErr w:type="spellStart"/>
      <w:r w:rsidRPr="00063FA6">
        <w:rPr>
          <w:rFonts w:eastAsia="MS Mincho"/>
          <w:bCs/>
          <w:color w:val="333333"/>
          <w:lang w:eastAsia="ja-JP" w:bidi="mr-IN"/>
        </w:rPr>
        <w:t>Салахович</w:t>
      </w:r>
      <w:proofErr w:type="spellEnd"/>
      <w:r w:rsidRPr="00063FA6">
        <w:rPr>
          <w:rFonts w:eastAsia="MS Mincho"/>
          <w:bCs/>
          <w:color w:val="333333"/>
          <w:lang w:eastAsia="ja-JP" w:bidi="mr-IN"/>
        </w:rPr>
        <w:t> – главный внештатный аллерголог-иммунолог Республики Татарстан и Приволжского Федерального округа, д.м.н., профессор, заведующий кафедрой аллергологии-иммунологии Казанской медицинской академии. Телефон: 8 (843) 521-48-26.</w:t>
      </w:r>
    </w:p>
    <w:p w14:paraId="571270F1" w14:textId="77777777" w:rsidR="00DC6C54" w:rsidRPr="00063FA6" w:rsidRDefault="00DC6C54" w:rsidP="00843F78">
      <w:pPr>
        <w:pStyle w:val="5"/>
        <w:spacing w:line="360" w:lineRule="auto"/>
        <w:ind w:firstLine="708"/>
        <w:jc w:val="both"/>
        <w:rPr>
          <w:b w:val="0"/>
          <w:i w:val="0"/>
          <w:sz w:val="24"/>
          <w:szCs w:val="24"/>
        </w:rPr>
      </w:pPr>
      <w:r w:rsidRPr="00063FA6">
        <w:rPr>
          <w:b w:val="0"/>
          <w:i w:val="0"/>
          <w:sz w:val="24"/>
          <w:szCs w:val="24"/>
        </w:rPr>
        <w:t>Для окончательной редакции и контроля качества рекомендации были повторно проанализированы членами  рабочей группы, которые пришли к заключению, что все замечания и комментарии экспертов приняты во внимание, риск систематической ошибки при разработке рекомендаций сведен к минимуму.</w:t>
      </w:r>
    </w:p>
    <w:p w14:paraId="7983AB48" w14:textId="77777777" w:rsidR="00DC6C54" w:rsidRPr="00063FA6" w:rsidRDefault="00DC6C54" w:rsidP="0024063D">
      <w:pPr>
        <w:spacing w:line="360" w:lineRule="auto"/>
        <w:jc w:val="both"/>
        <w:rPr>
          <w:b/>
          <w:color w:val="000000"/>
        </w:rPr>
      </w:pPr>
    </w:p>
    <w:p w14:paraId="4B4EF246" w14:textId="77777777" w:rsidR="00DC6C54" w:rsidRPr="00063FA6" w:rsidRDefault="00DC6C54" w:rsidP="00FC78AA">
      <w:pPr>
        <w:pStyle w:val="1"/>
      </w:pPr>
      <w:bookmarkStart w:id="1792" w:name="_Toc528148696"/>
      <w:r w:rsidRPr="00063FA6">
        <w:t>Приложение А2  Методология разработки клинических рекомендаций</w:t>
      </w:r>
      <w:bookmarkEnd w:id="1792"/>
    </w:p>
    <w:p w14:paraId="2EB150DB" w14:textId="77777777" w:rsidR="00DC6C54" w:rsidRPr="00063FA6" w:rsidRDefault="00DC6C54" w:rsidP="0024063D">
      <w:pPr>
        <w:pStyle w:val="5"/>
        <w:spacing w:line="360" w:lineRule="auto"/>
        <w:rPr>
          <w:i w:val="0"/>
          <w:sz w:val="24"/>
          <w:szCs w:val="24"/>
        </w:rPr>
      </w:pPr>
      <w:r w:rsidRPr="00063FA6">
        <w:rPr>
          <w:i w:val="0"/>
          <w:sz w:val="24"/>
          <w:szCs w:val="24"/>
        </w:rPr>
        <w:t>Методы, использованные для сбора/селекции доказательств:</w:t>
      </w:r>
    </w:p>
    <w:p w14:paraId="6377AAD6" w14:textId="77777777" w:rsidR="00DC6C54" w:rsidRPr="00063FA6" w:rsidRDefault="00DC6C54" w:rsidP="0024063D">
      <w:pPr>
        <w:pStyle w:val="5"/>
        <w:spacing w:line="360" w:lineRule="auto"/>
        <w:ind w:left="360" w:hanging="360"/>
        <w:rPr>
          <w:b w:val="0"/>
          <w:i w:val="0"/>
          <w:sz w:val="24"/>
          <w:szCs w:val="24"/>
        </w:rPr>
      </w:pPr>
      <w:r w:rsidRPr="00063FA6">
        <w:rPr>
          <w:b w:val="0"/>
          <w:i w:val="0"/>
          <w:sz w:val="24"/>
          <w:szCs w:val="24"/>
        </w:rPr>
        <w:t>Поиск в электронных базах данных.</w:t>
      </w:r>
    </w:p>
    <w:p w14:paraId="00E1C650" w14:textId="77777777" w:rsidR="00DC6C54" w:rsidRPr="00063FA6" w:rsidRDefault="00DC6C54" w:rsidP="0024063D">
      <w:pPr>
        <w:pStyle w:val="5"/>
        <w:spacing w:line="360" w:lineRule="auto"/>
        <w:ind w:left="360" w:hanging="360"/>
        <w:rPr>
          <w:i w:val="0"/>
          <w:sz w:val="24"/>
          <w:szCs w:val="24"/>
        </w:rPr>
      </w:pPr>
      <w:r w:rsidRPr="00063FA6">
        <w:rPr>
          <w:i w:val="0"/>
          <w:sz w:val="24"/>
          <w:szCs w:val="24"/>
        </w:rPr>
        <w:t>Описание методов, использованных для сбора/селекции доказательств:</w:t>
      </w:r>
    </w:p>
    <w:p w14:paraId="7081941F" w14:textId="77777777" w:rsidR="00DC6C54" w:rsidRPr="00063FA6" w:rsidRDefault="00DC6C54" w:rsidP="0024063D">
      <w:pPr>
        <w:autoSpaceDE w:val="0"/>
        <w:autoSpaceDN w:val="0"/>
        <w:adjustRightInd w:val="0"/>
        <w:jc w:val="both"/>
      </w:pPr>
      <w:r w:rsidRPr="00063FA6">
        <w:t xml:space="preserve">Доказательной базой для рекомендаций являются публикации, вошедшие в базы данных </w:t>
      </w:r>
      <w:r w:rsidRPr="00063FA6">
        <w:rPr>
          <w:lang w:val="en-US"/>
        </w:rPr>
        <w:t>EMBASE</w:t>
      </w:r>
      <w:r w:rsidRPr="00063FA6">
        <w:t xml:space="preserve"> и </w:t>
      </w:r>
      <w:r w:rsidRPr="00063FA6">
        <w:rPr>
          <w:lang w:val="en-US"/>
        </w:rPr>
        <w:t>PubMed</w:t>
      </w:r>
      <w:r w:rsidRPr="00063FA6">
        <w:t>/</w:t>
      </w:r>
      <w:r w:rsidRPr="00063FA6">
        <w:rPr>
          <w:lang w:val="en-US"/>
        </w:rPr>
        <w:t>MEDLINE</w:t>
      </w:r>
      <w:r w:rsidRPr="00063FA6">
        <w:t>, данные отечественных и  международных согласительных документов по крапивнице/</w:t>
      </w:r>
      <w:proofErr w:type="spellStart"/>
      <w:del w:id="1793" w:author="Zhanna A. Galeeva" w:date="2019-01-17T12:25:00Z">
        <w:r w:rsidRPr="00063FA6" w:rsidDel="00A404C5">
          <w:delText xml:space="preserve">ангиоотеку </w:delText>
        </w:r>
      </w:del>
      <w:ins w:id="1794" w:author="Zhanna A. Galeeva" w:date="2019-01-17T12:25:00Z">
        <w:r w:rsidR="00A404C5" w:rsidRPr="00063FA6">
          <w:t>ангиоотёку</w:t>
        </w:r>
        <w:proofErr w:type="spellEnd"/>
        <w:r w:rsidR="00A404C5" w:rsidRPr="00063FA6">
          <w:t xml:space="preserve"> </w:t>
        </w:r>
      </w:ins>
      <w:r w:rsidRPr="00063FA6">
        <w:t>(</w:t>
      </w:r>
      <w:r w:rsidRPr="00063FA6">
        <w:rPr>
          <w:lang w:val="en-US"/>
        </w:rPr>
        <w:t>BSACI</w:t>
      </w:r>
      <w:r w:rsidRPr="00063FA6">
        <w:t xml:space="preserve"> </w:t>
      </w:r>
      <w:r w:rsidRPr="00063FA6">
        <w:rPr>
          <w:lang w:val="en-US"/>
        </w:rPr>
        <w:t>guideline</w:t>
      </w:r>
      <w:r w:rsidRPr="00063FA6">
        <w:t xml:space="preserve">, </w:t>
      </w:r>
      <w:r w:rsidRPr="00063FA6">
        <w:rPr>
          <w:lang w:val="en-US"/>
        </w:rPr>
        <w:t>definition</w:t>
      </w:r>
      <w:r w:rsidRPr="00063FA6">
        <w:t>,</w:t>
      </w:r>
      <w:r w:rsidRPr="00063FA6">
        <w:rPr>
          <w:lang w:val="en-US"/>
        </w:rPr>
        <w:t>classification</w:t>
      </w:r>
      <w:r w:rsidRPr="00063FA6">
        <w:t xml:space="preserve"> </w:t>
      </w:r>
      <w:r w:rsidRPr="00063FA6">
        <w:rPr>
          <w:lang w:val="en-US"/>
        </w:rPr>
        <w:t>and</w:t>
      </w:r>
      <w:r w:rsidRPr="00063FA6">
        <w:t xml:space="preserve"> </w:t>
      </w:r>
      <w:r w:rsidRPr="00063FA6">
        <w:rPr>
          <w:lang w:val="en-US"/>
        </w:rPr>
        <w:t>diagnosis</w:t>
      </w:r>
      <w:r w:rsidRPr="00063FA6">
        <w:t xml:space="preserve"> </w:t>
      </w:r>
      <w:r w:rsidRPr="00063FA6">
        <w:rPr>
          <w:lang w:val="en-US"/>
        </w:rPr>
        <w:t>of</w:t>
      </w:r>
      <w:r w:rsidRPr="00063FA6">
        <w:t xml:space="preserve"> </w:t>
      </w:r>
      <w:proofErr w:type="spellStart"/>
      <w:r w:rsidRPr="00063FA6">
        <w:rPr>
          <w:lang w:val="en-US"/>
        </w:rPr>
        <w:t>urticaria</w:t>
      </w:r>
      <w:proofErr w:type="spellEnd"/>
      <w:r w:rsidRPr="00063FA6">
        <w:t xml:space="preserve"> </w:t>
      </w:r>
      <w:r w:rsidRPr="00063FA6">
        <w:rPr>
          <w:lang w:val="en-US"/>
        </w:rPr>
        <w:t>and</w:t>
      </w:r>
      <w:r w:rsidRPr="00063FA6">
        <w:t xml:space="preserve"> </w:t>
      </w:r>
      <w:proofErr w:type="spellStart"/>
      <w:r w:rsidRPr="00063FA6">
        <w:rPr>
          <w:lang w:val="en-US"/>
        </w:rPr>
        <w:t>angio</w:t>
      </w:r>
      <w:proofErr w:type="spellEnd"/>
      <w:r w:rsidRPr="00063FA6">
        <w:t>-</w:t>
      </w:r>
      <w:proofErr w:type="spellStart"/>
      <w:r w:rsidRPr="00063FA6">
        <w:rPr>
          <w:lang w:val="en-US"/>
        </w:rPr>
        <w:t>oedema</w:t>
      </w:r>
      <w:proofErr w:type="spellEnd"/>
      <w:r w:rsidRPr="00063FA6">
        <w:t xml:space="preserve">, 2007; </w:t>
      </w:r>
      <w:r w:rsidRPr="00063FA6">
        <w:rPr>
          <w:lang w:val="en-US"/>
        </w:rPr>
        <w:t>EAACI</w:t>
      </w:r>
      <w:r w:rsidRPr="00063FA6">
        <w:t>/</w:t>
      </w:r>
      <w:r w:rsidRPr="00063FA6">
        <w:rPr>
          <w:lang w:val="en-US"/>
        </w:rPr>
        <w:t>GA</w:t>
      </w:r>
      <w:r w:rsidRPr="00063FA6">
        <w:t>2</w:t>
      </w:r>
      <w:r w:rsidRPr="00063FA6">
        <w:rPr>
          <w:lang w:val="en-US"/>
        </w:rPr>
        <w:t>LEN</w:t>
      </w:r>
      <w:r w:rsidRPr="00063FA6">
        <w:t>/</w:t>
      </w:r>
      <w:r w:rsidRPr="00063FA6">
        <w:rPr>
          <w:lang w:val="en-US"/>
        </w:rPr>
        <w:t>EDF</w:t>
      </w:r>
      <w:r w:rsidRPr="00063FA6">
        <w:t>/</w:t>
      </w:r>
      <w:r w:rsidRPr="00063FA6">
        <w:rPr>
          <w:lang w:val="en-US"/>
        </w:rPr>
        <w:t>WAO</w:t>
      </w:r>
      <w:r w:rsidRPr="00063FA6">
        <w:t xml:space="preserve"> </w:t>
      </w:r>
      <w:r w:rsidRPr="00063FA6">
        <w:rPr>
          <w:lang w:val="en-US"/>
        </w:rPr>
        <w:t>guidelines</w:t>
      </w:r>
      <w:r w:rsidRPr="00063FA6">
        <w:t xml:space="preserve"> </w:t>
      </w:r>
      <w:r w:rsidRPr="00063FA6">
        <w:rPr>
          <w:lang w:val="en-US"/>
        </w:rPr>
        <w:t>on</w:t>
      </w:r>
      <w:r w:rsidRPr="00063FA6">
        <w:t xml:space="preserve"> </w:t>
      </w:r>
      <w:proofErr w:type="spellStart"/>
      <w:r w:rsidRPr="00063FA6">
        <w:rPr>
          <w:lang w:val="en-US"/>
        </w:rPr>
        <w:t>urticaria</w:t>
      </w:r>
      <w:proofErr w:type="spellEnd"/>
      <w:r w:rsidRPr="00063FA6">
        <w:t xml:space="preserve"> 2006,2009); </w:t>
      </w:r>
      <w:r w:rsidRPr="00063FA6">
        <w:rPr>
          <w:lang w:val="en-US"/>
        </w:rPr>
        <w:t>Bowen</w:t>
      </w:r>
      <w:r w:rsidRPr="00063FA6">
        <w:t xml:space="preserve"> </w:t>
      </w:r>
      <w:r w:rsidRPr="00063FA6">
        <w:rPr>
          <w:lang w:val="en-US"/>
        </w:rPr>
        <w:t>at</w:t>
      </w:r>
      <w:r w:rsidRPr="00063FA6">
        <w:t xml:space="preserve"> </w:t>
      </w:r>
      <w:r w:rsidRPr="00063FA6">
        <w:rPr>
          <w:lang w:val="en-US"/>
        </w:rPr>
        <w:t>al</w:t>
      </w:r>
      <w:r w:rsidRPr="00063FA6">
        <w:t xml:space="preserve"> </w:t>
      </w:r>
      <w:r w:rsidRPr="00063FA6">
        <w:rPr>
          <w:lang w:val="en-US"/>
        </w:rPr>
        <w:t>Canadian</w:t>
      </w:r>
      <w:r w:rsidRPr="00063FA6">
        <w:t xml:space="preserve"> 2003 </w:t>
      </w:r>
      <w:r w:rsidRPr="00063FA6">
        <w:rPr>
          <w:lang w:val="en-US"/>
        </w:rPr>
        <w:t>international</w:t>
      </w:r>
      <w:r w:rsidRPr="00063FA6">
        <w:t xml:space="preserve"> </w:t>
      </w:r>
      <w:r w:rsidRPr="00063FA6">
        <w:rPr>
          <w:lang w:val="en-US"/>
        </w:rPr>
        <w:t>consensus</w:t>
      </w:r>
      <w:r w:rsidRPr="00063FA6">
        <w:t xml:space="preserve"> </w:t>
      </w:r>
      <w:r w:rsidRPr="00063FA6">
        <w:rPr>
          <w:lang w:val="en-US"/>
        </w:rPr>
        <w:t>algorithm</w:t>
      </w:r>
      <w:r w:rsidRPr="00063FA6">
        <w:t xml:space="preserve"> </w:t>
      </w:r>
      <w:r w:rsidRPr="00063FA6">
        <w:rPr>
          <w:lang w:val="en-US"/>
        </w:rPr>
        <w:t>for</w:t>
      </w:r>
      <w:r w:rsidRPr="00063FA6">
        <w:t xml:space="preserve"> </w:t>
      </w:r>
      <w:r w:rsidRPr="00063FA6">
        <w:rPr>
          <w:lang w:val="en-US"/>
        </w:rPr>
        <w:t>the</w:t>
      </w:r>
      <w:r w:rsidRPr="00063FA6">
        <w:t xml:space="preserve"> </w:t>
      </w:r>
      <w:r w:rsidRPr="00063FA6">
        <w:rPr>
          <w:lang w:val="en-US"/>
        </w:rPr>
        <w:t>diagnosis</w:t>
      </w:r>
      <w:r w:rsidRPr="00063FA6">
        <w:t xml:space="preserve">, </w:t>
      </w:r>
      <w:r w:rsidRPr="00063FA6">
        <w:rPr>
          <w:lang w:val="en-US"/>
        </w:rPr>
        <w:t>therapy</w:t>
      </w:r>
      <w:r w:rsidRPr="00063FA6">
        <w:t xml:space="preserve">, </w:t>
      </w:r>
      <w:r w:rsidRPr="00063FA6">
        <w:rPr>
          <w:lang w:val="en-US"/>
        </w:rPr>
        <w:t>and</w:t>
      </w:r>
      <w:r w:rsidRPr="00063FA6">
        <w:t xml:space="preserve"> </w:t>
      </w:r>
      <w:r w:rsidRPr="00063FA6">
        <w:rPr>
          <w:lang w:val="en-US"/>
        </w:rPr>
        <w:t>management</w:t>
      </w:r>
      <w:r w:rsidRPr="00063FA6">
        <w:t xml:space="preserve">  </w:t>
      </w:r>
      <w:r w:rsidRPr="00063FA6">
        <w:rPr>
          <w:lang w:val="en-US"/>
        </w:rPr>
        <w:t>of</w:t>
      </w:r>
      <w:r w:rsidRPr="00063FA6">
        <w:t xml:space="preserve"> </w:t>
      </w:r>
      <w:r w:rsidRPr="00063FA6">
        <w:rPr>
          <w:lang w:val="en-US"/>
        </w:rPr>
        <w:t>hereditary</w:t>
      </w:r>
      <w:r w:rsidRPr="00063FA6">
        <w:t xml:space="preserve"> </w:t>
      </w:r>
      <w:proofErr w:type="spellStart"/>
      <w:r w:rsidRPr="00063FA6">
        <w:rPr>
          <w:lang w:val="en-US"/>
        </w:rPr>
        <w:t>angiooedema</w:t>
      </w:r>
      <w:proofErr w:type="spellEnd"/>
      <w:r w:rsidRPr="00063FA6">
        <w:t xml:space="preserve">, </w:t>
      </w:r>
      <w:r w:rsidRPr="00063FA6">
        <w:rPr>
          <w:lang w:val="en-US"/>
        </w:rPr>
        <w:t>J</w:t>
      </w:r>
      <w:r w:rsidRPr="00063FA6">
        <w:t xml:space="preserve"> </w:t>
      </w:r>
      <w:proofErr w:type="spellStart"/>
      <w:r w:rsidRPr="00063FA6">
        <w:rPr>
          <w:lang w:val="en-US"/>
        </w:rPr>
        <w:t>Aller</w:t>
      </w:r>
      <w:proofErr w:type="spellEnd"/>
      <w:r w:rsidRPr="00063FA6">
        <w:t xml:space="preserve"> </w:t>
      </w:r>
      <w:proofErr w:type="spellStart"/>
      <w:r w:rsidRPr="00063FA6">
        <w:rPr>
          <w:lang w:val="en-US"/>
        </w:rPr>
        <w:t>Clin</w:t>
      </w:r>
      <w:proofErr w:type="spellEnd"/>
      <w:r w:rsidRPr="00063FA6">
        <w:t xml:space="preserve"> </w:t>
      </w:r>
      <w:proofErr w:type="spellStart"/>
      <w:r w:rsidRPr="00063FA6">
        <w:rPr>
          <w:lang w:val="en-US"/>
        </w:rPr>
        <w:t>Immunol</w:t>
      </w:r>
      <w:proofErr w:type="spellEnd"/>
      <w:r w:rsidRPr="00063FA6">
        <w:t xml:space="preserve"> 2010; </w:t>
      </w:r>
      <w:r w:rsidRPr="00063FA6">
        <w:lastRenderedPageBreak/>
        <w:t xml:space="preserve">Российский национальный согласительный документ «Крапивница и </w:t>
      </w:r>
      <w:proofErr w:type="spellStart"/>
      <w:r w:rsidRPr="00063FA6">
        <w:t>ангиоотек</w:t>
      </w:r>
      <w:proofErr w:type="spellEnd"/>
      <w:r w:rsidRPr="00063FA6">
        <w:t xml:space="preserve">», 2007.  </w:t>
      </w:r>
      <w:r w:rsidRPr="00063FA6">
        <w:rPr>
          <w:lang w:val="en-US"/>
        </w:rPr>
        <w:t xml:space="preserve">2010 International consensus algorithm for the diagnosis, therapy and management </w:t>
      </w:r>
      <w:proofErr w:type="spellStart"/>
      <w:r w:rsidRPr="00063FA6">
        <w:rPr>
          <w:lang w:val="en-US"/>
        </w:rPr>
        <w:t>ofhereditary</w:t>
      </w:r>
      <w:proofErr w:type="spellEnd"/>
      <w:r w:rsidRPr="00063FA6">
        <w:rPr>
          <w:lang w:val="en-US"/>
        </w:rPr>
        <w:t xml:space="preserve"> </w:t>
      </w:r>
      <w:proofErr w:type="spellStart"/>
      <w:r w:rsidRPr="00063FA6">
        <w:rPr>
          <w:lang w:val="en-US"/>
        </w:rPr>
        <w:t>angioedema.Tom</w:t>
      </w:r>
      <w:proofErr w:type="spellEnd"/>
      <w:r w:rsidRPr="00063FA6">
        <w:rPr>
          <w:lang w:val="en-US"/>
        </w:rPr>
        <w:t xml:space="preserve"> Bowen, Marco </w:t>
      </w:r>
      <w:proofErr w:type="spellStart"/>
      <w:r w:rsidRPr="00063FA6">
        <w:rPr>
          <w:lang w:val="en-US"/>
        </w:rPr>
        <w:t>Cicardi</w:t>
      </w:r>
      <w:proofErr w:type="spellEnd"/>
      <w:r w:rsidRPr="00063FA6">
        <w:rPr>
          <w:lang w:val="en-US"/>
        </w:rPr>
        <w:t xml:space="preserve"> et al.  Allergy, Asthma &amp; Clinical Immunology 2010, 6:24;    </w:t>
      </w:r>
      <w:r w:rsidRPr="00063FA6">
        <w:rPr>
          <w:bCs/>
          <w:color w:val="231F20"/>
          <w:lang w:val="en-US"/>
        </w:rPr>
        <w:t xml:space="preserve">Review of Recent Guidelines and Consensus Statements on Hereditary Angioedema Therapy with Focus on Self-Administration. </w:t>
      </w:r>
      <w:r w:rsidRPr="00063FA6">
        <w:rPr>
          <w:color w:val="231F20"/>
          <w:lang w:val="fr-FR"/>
        </w:rPr>
        <w:t xml:space="preserve">M. Cicardi a T.J. Craig b I. Martinez-Saguer  et al. </w:t>
      </w:r>
      <w:proofErr w:type="spellStart"/>
      <w:r w:rsidRPr="00063FA6">
        <w:rPr>
          <w:color w:val="231F20"/>
          <w:lang w:val="en-US"/>
        </w:rPr>
        <w:t>Int</w:t>
      </w:r>
      <w:proofErr w:type="spellEnd"/>
      <w:r w:rsidRPr="00063FA6">
        <w:rPr>
          <w:color w:val="231F20"/>
          <w:lang w:val="en-US"/>
        </w:rPr>
        <w:t xml:space="preserve"> Arch Allergy </w:t>
      </w:r>
      <w:proofErr w:type="spellStart"/>
      <w:r w:rsidRPr="00063FA6">
        <w:rPr>
          <w:color w:val="231F20"/>
          <w:lang w:val="en-US"/>
        </w:rPr>
        <w:t>Immunol</w:t>
      </w:r>
      <w:proofErr w:type="spellEnd"/>
      <w:r w:rsidRPr="00063FA6">
        <w:rPr>
          <w:color w:val="231F20"/>
          <w:lang w:val="en-US"/>
        </w:rPr>
        <w:t xml:space="preserve"> 2013</w:t>
      </w:r>
      <w:proofErr w:type="gramStart"/>
      <w:r w:rsidRPr="00063FA6">
        <w:rPr>
          <w:color w:val="231F20"/>
          <w:lang w:val="en-US"/>
        </w:rPr>
        <w:t>;161</w:t>
      </w:r>
      <w:proofErr w:type="gramEnd"/>
      <w:r w:rsidRPr="00063FA6">
        <w:rPr>
          <w:color w:val="231F20"/>
          <w:lang w:val="en-US"/>
        </w:rPr>
        <w:t>(</w:t>
      </w:r>
      <w:proofErr w:type="spellStart"/>
      <w:r w:rsidRPr="00063FA6">
        <w:rPr>
          <w:color w:val="231F20"/>
          <w:lang w:val="en-US"/>
        </w:rPr>
        <w:t>suppl</w:t>
      </w:r>
      <w:proofErr w:type="spellEnd"/>
      <w:r w:rsidRPr="00063FA6">
        <w:rPr>
          <w:color w:val="231F20"/>
          <w:lang w:val="en-US"/>
        </w:rPr>
        <w:t xml:space="preserve"> 1):3–9;  </w:t>
      </w:r>
      <w:r w:rsidRPr="00063FA6">
        <w:rPr>
          <w:lang w:val="en-US"/>
        </w:rPr>
        <w:t xml:space="preserve">Evidence-based recommendations for the therapeutic management of angioedema owing to hereditary C1 inhibitor deficiency: consensus report of an International Working Group. M. </w:t>
      </w:r>
      <w:proofErr w:type="spellStart"/>
      <w:r w:rsidRPr="00063FA6">
        <w:rPr>
          <w:lang w:val="en-US"/>
        </w:rPr>
        <w:t>Cicardi</w:t>
      </w:r>
      <w:proofErr w:type="spellEnd"/>
      <w:r w:rsidRPr="00063FA6">
        <w:rPr>
          <w:lang w:val="en-US"/>
        </w:rPr>
        <w:t>, K. Bork, T. Caballero et al. (Hereditary Angioedema International Working Group) Allergy 67 (2012) 147–157.The international WAO/EAACI guideline for the management of hereditary angioedema-The 2017 revision and update.</w:t>
      </w:r>
      <w:r w:rsidRPr="00063FA6">
        <w:rPr>
          <w:i/>
          <w:iCs/>
          <w:lang w:val="en-US"/>
        </w:rPr>
        <w:t xml:space="preserve"> </w:t>
      </w:r>
      <w:r w:rsidRPr="00063FA6">
        <w:rPr>
          <w:lang w:val="en-US"/>
        </w:rPr>
        <w:t xml:space="preserve">Maurer M, </w:t>
      </w:r>
      <w:proofErr w:type="spellStart"/>
      <w:r w:rsidRPr="00063FA6">
        <w:rPr>
          <w:lang w:val="en-US"/>
        </w:rPr>
        <w:t>Magerl</w:t>
      </w:r>
      <w:proofErr w:type="spellEnd"/>
      <w:r w:rsidRPr="00063FA6">
        <w:rPr>
          <w:lang w:val="en-US"/>
        </w:rPr>
        <w:t xml:space="preserve"> M, </w:t>
      </w:r>
      <w:proofErr w:type="spellStart"/>
      <w:r w:rsidRPr="00063FA6">
        <w:rPr>
          <w:lang w:val="en-US"/>
        </w:rPr>
        <w:t>Ansotegui</w:t>
      </w:r>
      <w:proofErr w:type="spellEnd"/>
      <w:r w:rsidRPr="00063FA6">
        <w:rPr>
          <w:lang w:val="en-US"/>
        </w:rPr>
        <w:t xml:space="preserve"> I, </w:t>
      </w:r>
      <w:proofErr w:type="spellStart"/>
      <w:r w:rsidRPr="00063FA6">
        <w:rPr>
          <w:lang w:val="en-US"/>
        </w:rPr>
        <w:t>Aygören-Pürsün</w:t>
      </w:r>
      <w:proofErr w:type="spellEnd"/>
      <w:r w:rsidRPr="00063FA6">
        <w:rPr>
          <w:lang w:val="en-US"/>
        </w:rPr>
        <w:t xml:space="preserve"> E, </w:t>
      </w:r>
      <w:proofErr w:type="spellStart"/>
      <w:r w:rsidRPr="00063FA6">
        <w:rPr>
          <w:lang w:val="en-US"/>
        </w:rPr>
        <w:t>Betschel</w:t>
      </w:r>
      <w:proofErr w:type="spellEnd"/>
      <w:r w:rsidRPr="00063FA6">
        <w:rPr>
          <w:lang w:val="en-US"/>
        </w:rPr>
        <w:t xml:space="preserve"> S, Bork K, Bowen T, </w:t>
      </w:r>
      <w:proofErr w:type="spellStart"/>
      <w:r w:rsidRPr="00063FA6">
        <w:rPr>
          <w:lang w:val="en-US"/>
        </w:rPr>
        <w:t>Balle</w:t>
      </w:r>
      <w:proofErr w:type="spellEnd"/>
      <w:r w:rsidRPr="00063FA6">
        <w:rPr>
          <w:lang w:val="en-US"/>
        </w:rPr>
        <w:t xml:space="preserve"> </w:t>
      </w:r>
      <w:proofErr w:type="spellStart"/>
      <w:r w:rsidRPr="00063FA6">
        <w:rPr>
          <w:lang w:val="en-US"/>
        </w:rPr>
        <w:t>Boysen</w:t>
      </w:r>
      <w:proofErr w:type="spellEnd"/>
      <w:r w:rsidRPr="00063FA6">
        <w:rPr>
          <w:lang w:val="en-US"/>
        </w:rPr>
        <w:t xml:space="preserve"> H, </w:t>
      </w:r>
      <w:proofErr w:type="spellStart"/>
      <w:r w:rsidRPr="00063FA6">
        <w:rPr>
          <w:lang w:val="en-US"/>
        </w:rPr>
        <w:t>Farkas</w:t>
      </w:r>
      <w:proofErr w:type="spellEnd"/>
      <w:r w:rsidRPr="00063FA6">
        <w:rPr>
          <w:lang w:val="en-US"/>
        </w:rPr>
        <w:t xml:space="preserve"> H, </w:t>
      </w:r>
      <w:proofErr w:type="spellStart"/>
      <w:r w:rsidRPr="00063FA6">
        <w:rPr>
          <w:lang w:val="en-US"/>
        </w:rPr>
        <w:t>Grumach</w:t>
      </w:r>
      <w:proofErr w:type="spellEnd"/>
      <w:r w:rsidRPr="00063FA6">
        <w:rPr>
          <w:lang w:val="en-US"/>
        </w:rPr>
        <w:t xml:space="preserve"> AS, Hide M, </w:t>
      </w:r>
      <w:proofErr w:type="spellStart"/>
      <w:r w:rsidRPr="00063FA6">
        <w:rPr>
          <w:lang w:val="en-US"/>
        </w:rPr>
        <w:t>Katelaris</w:t>
      </w:r>
      <w:proofErr w:type="spellEnd"/>
      <w:r w:rsidRPr="00063FA6">
        <w:rPr>
          <w:lang w:val="en-US"/>
        </w:rPr>
        <w:t xml:space="preserve"> C, </w:t>
      </w:r>
      <w:proofErr w:type="spellStart"/>
      <w:r w:rsidRPr="00063FA6">
        <w:rPr>
          <w:lang w:val="en-US"/>
        </w:rPr>
        <w:t>Lockey</w:t>
      </w:r>
      <w:proofErr w:type="spellEnd"/>
      <w:r w:rsidRPr="00063FA6">
        <w:rPr>
          <w:lang w:val="en-US"/>
        </w:rPr>
        <w:t xml:space="preserve"> R, </w:t>
      </w:r>
      <w:proofErr w:type="spellStart"/>
      <w:r w:rsidRPr="00063FA6">
        <w:rPr>
          <w:lang w:val="en-US"/>
        </w:rPr>
        <w:t>Longhurst</w:t>
      </w:r>
      <w:proofErr w:type="spellEnd"/>
      <w:r w:rsidRPr="00063FA6">
        <w:rPr>
          <w:lang w:val="en-US"/>
        </w:rPr>
        <w:t xml:space="preserve"> H, </w:t>
      </w:r>
      <w:proofErr w:type="spellStart"/>
      <w:r w:rsidRPr="00063FA6">
        <w:rPr>
          <w:lang w:val="en-US"/>
        </w:rPr>
        <w:t>Lumry</w:t>
      </w:r>
      <w:proofErr w:type="spellEnd"/>
      <w:r w:rsidRPr="00063FA6">
        <w:rPr>
          <w:lang w:val="en-US"/>
        </w:rPr>
        <w:t xml:space="preserve"> WR, Martinez-</w:t>
      </w:r>
      <w:proofErr w:type="spellStart"/>
      <w:r w:rsidRPr="00063FA6">
        <w:rPr>
          <w:lang w:val="en-US"/>
        </w:rPr>
        <w:t>Saguer</w:t>
      </w:r>
      <w:proofErr w:type="spellEnd"/>
      <w:r w:rsidRPr="00063FA6">
        <w:rPr>
          <w:lang w:val="en-US"/>
        </w:rPr>
        <w:t xml:space="preserve"> I, Moldovan D, Nast A, </w:t>
      </w:r>
      <w:proofErr w:type="spellStart"/>
      <w:r w:rsidRPr="00063FA6">
        <w:rPr>
          <w:lang w:val="en-US"/>
        </w:rPr>
        <w:t>Pawankar</w:t>
      </w:r>
      <w:proofErr w:type="spellEnd"/>
      <w:r w:rsidRPr="00063FA6">
        <w:rPr>
          <w:lang w:val="en-US"/>
        </w:rPr>
        <w:t xml:space="preserve"> R, Potter P, </w:t>
      </w:r>
      <w:proofErr w:type="spellStart"/>
      <w:r w:rsidRPr="00063FA6">
        <w:rPr>
          <w:lang w:val="en-US"/>
        </w:rPr>
        <w:t>Riedl</w:t>
      </w:r>
      <w:proofErr w:type="spellEnd"/>
      <w:r w:rsidRPr="00063FA6">
        <w:rPr>
          <w:lang w:val="en-US"/>
        </w:rPr>
        <w:t xml:space="preserve"> M, Ritchie B, </w:t>
      </w:r>
      <w:proofErr w:type="spellStart"/>
      <w:r w:rsidRPr="00063FA6">
        <w:rPr>
          <w:lang w:val="en-US"/>
        </w:rPr>
        <w:t>Rosenwasser</w:t>
      </w:r>
      <w:proofErr w:type="spellEnd"/>
      <w:r w:rsidRPr="00063FA6">
        <w:rPr>
          <w:lang w:val="en-US"/>
        </w:rPr>
        <w:t xml:space="preserve"> L, Sánchez-Borges M, </w:t>
      </w:r>
      <w:proofErr w:type="spellStart"/>
      <w:r w:rsidRPr="00063FA6">
        <w:rPr>
          <w:lang w:val="en-US"/>
        </w:rPr>
        <w:t>Zhi</w:t>
      </w:r>
      <w:proofErr w:type="spellEnd"/>
      <w:r w:rsidRPr="00063FA6">
        <w:rPr>
          <w:lang w:val="en-US"/>
        </w:rPr>
        <w:t xml:space="preserve"> Y, </w:t>
      </w:r>
      <w:proofErr w:type="spellStart"/>
      <w:r w:rsidRPr="00063FA6">
        <w:rPr>
          <w:lang w:val="en-US"/>
        </w:rPr>
        <w:t>Zuraw</w:t>
      </w:r>
      <w:proofErr w:type="spellEnd"/>
      <w:r w:rsidRPr="00063FA6">
        <w:rPr>
          <w:lang w:val="en-US"/>
        </w:rPr>
        <w:t xml:space="preserve"> B, Craig T. </w:t>
      </w:r>
      <w:r w:rsidRPr="00063FA6">
        <w:rPr>
          <w:rStyle w:val="jrnlmailrucssattributepostfixmailrucssattributepostfixmailrucssattributepostfix"/>
          <w:lang w:val="en-US"/>
        </w:rPr>
        <w:t>Allergy</w:t>
      </w:r>
      <w:r w:rsidRPr="00063FA6">
        <w:rPr>
          <w:lang w:val="en-US"/>
        </w:rPr>
        <w:t xml:space="preserve">. </w:t>
      </w:r>
      <w:r w:rsidRPr="00063FA6">
        <w:t xml:space="preserve">2018 </w:t>
      </w:r>
      <w:r w:rsidRPr="00063FA6">
        <w:rPr>
          <w:lang w:val="en-US"/>
        </w:rPr>
        <w:t>Aug</w:t>
      </w:r>
      <w:r w:rsidRPr="00063FA6">
        <w:t xml:space="preserve">;73(8):1575-1596. </w:t>
      </w:r>
      <w:proofErr w:type="spellStart"/>
      <w:r w:rsidRPr="00063FA6">
        <w:rPr>
          <w:lang w:val="en-US"/>
        </w:rPr>
        <w:t>doi</w:t>
      </w:r>
      <w:proofErr w:type="spellEnd"/>
      <w:r w:rsidRPr="00063FA6">
        <w:t>: 10.1111/</w:t>
      </w:r>
      <w:r w:rsidRPr="00063FA6">
        <w:rPr>
          <w:lang w:val="en-US"/>
        </w:rPr>
        <w:t>all</w:t>
      </w:r>
      <w:r w:rsidRPr="00063FA6">
        <w:t xml:space="preserve">.13384. </w:t>
      </w:r>
      <w:proofErr w:type="spellStart"/>
      <w:r w:rsidRPr="00063FA6">
        <w:rPr>
          <w:lang w:val="en-US"/>
        </w:rPr>
        <w:t>Epub</w:t>
      </w:r>
      <w:proofErr w:type="spellEnd"/>
      <w:r w:rsidRPr="00063FA6">
        <w:t xml:space="preserve"> 2018 </w:t>
      </w:r>
      <w:r w:rsidRPr="00063FA6">
        <w:rPr>
          <w:lang w:val="en-US"/>
        </w:rPr>
        <w:t>Mar</w:t>
      </w:r>
      <w:r w:rsidRPr="00063FA6">
        <w:t xml:space="preserve"> 12.</w:t>
      </w:r>
    </w:p>
    <w:p w14:paraId="361C57C8" w14:textId="77777777" w:rsidR="00DC6C54" w:rsidRPr="00063FA6" w:rsidRDefault="00DC6C54" w:rsidP="0024063D">
      <w:pPr>
        <w:pStyle w:val="ab"/>
        <w:tabs>
          <w:tab w:val="left" w:pos="705"/>
        </w:tabs>
        <w:jc w:val="both"/>
        <w:rPr>
          <w:b/>
          <w:szCs w:val="24"/>
        </w:rPr>
      </w:pPr>
      <w:r w:rsidRPr="00063FA6">
        <w:rPr>
          <w:b/>
          <w:szCs w:val="24"/>
        </w:rPr>
        <w:tab/>
      </w:r>
    </w:p>
    <w:p w14:paraId="78607609" w14:textId="77777777" w:rsidR="00DC6C54" w:rsidRPr="00063FA6" w:rsidRDefault="00DC6C54" w:rsidP="0024063D">
      <w:pPr>
        <w:pStyle w:val="ab"/>
        <w:jc w:val="both"/>
        <w:rPr>
          <w:b/>
          <w:szCs w:val="24"/>
        </w:rPr>
      </w:pPr>
      <w:r w:rsidRPr="00063FA6">
        <w:rPr>
          <w:b/>
          <w:szCs w:val="24"/>
        </w:rPr>
        <w:t>Методы, использованные для оценки качества и силы доказательств:</w:t>
      </w:r>
    </w:p>
    <w:p w14:paraId="279D2411" w14:textId="77777777" w:rsidR="00DC6C54" w:rsidRPr="00063FA6" w:rsidRDefault="00DC6C54" w:rsidP="0024063D">
      <w:pPr>
        <w:pStyle w:val="ab"/>
        <w:jc w:val="both"/>
        <w:rPr>
          <w:szCs w:val="24"/>
        </w:rPr>
      </w:pPr>
      <w:r w:rsidRPr="00063FA6">
        <w:rPr>
          <w:szCs w:val="24"/>
        </w:rPr>
        <w:t>- Консенсус экспертов;</w:t>
      </w:r>
    </w:p>
    <w:p w14:paraId="527D7020" w14:textId="77777777" w:rsidR="00DC6C54" w:rsidRPr="00063FA6" w:rsidRDefault="00DC6C54" w:rsidP="0024063D">
      <w:pPr>
        <w:pStyle w:val="ab"/>
        <w:jc w:val="both"/>
        <w:rPr>
          <w:szCs w:val="24"/>
        </w:rPr>
      </w:pPr>
      <w:r w:rsidRPr="00063FA6">
        <w:rPr>
          <w:szCs w:val="24"/>
        </w:rPr>
        <w:t>- Оценка значимости в соответствии с рейтинговой схемой (Таблица 1).</w:t>
      </w:r>
    </w:p>
    <w:p w14:paraId="31434E32" w14:textId="77777777" w:rsidR="00DC6C54" w:rsidRPr="00063FA6" w:rsidRDefault="00DC6C54" w:rsidP="0024063D">
      <w:pPr>
        <w:pStyle w:val="ab"/>
        <w:jc w:val="both"/>
        <w:rPr>
          <w:b/>
          <w:bCs/>
          <w:szCs w:val="24"/>
        </w:rPr>
      </w:pPr>
    </w:p>
    <w:p w14:paraId="7E1BB472" w14:textId="77777777" w:rsidR="00DC6C54" w:rsidRPr="00063FA6" w:rsidRDefault="00DC6C54" w:rsidP="0024063D">
      <w:pPr>
        <w:pStyle w:val="ab"/>
        <w:jc w:val="both"/>
        <w:rPr>
          <w:b/>
          <w:bCs/>
          <w:szCs w:val="24"/>
        </w:rPr>
      </w:pPr>
      <w:r w:rsidRPr="00063FA6">
        <w:rPr>
          <w:b/>
          <w:bCs/>
          <w:szCs w:val="24"/>
        </w:rPr>
        <w:t>Методы, использованные для оценки качества и силы доказательств</w:t>
      </w:r>
    </w:p>
    <w:p w14:paraId="07E662EB" w14:textId="77777777" w:rsidR="00DC6C54" w:rsidRPr="00063FA6" w:rsidRDefault="00DC6C54" w:rsidP="0024063D">
      <w:pPr>
        <w:pStyle w:val="Text05"/>
        <w:spacing w:line="360" w:lineRule="auto"/>
        <w:ind w:firstLine="360"/>
        <w:rPr>
          <w:sz w:val="24"/>
          <w:szCs w:val="24"/>
        </w:rPr>
      </w:pPr>
      <w:r w:rsidRPr="00063FA6">
        <w:rPr>
          <w:sz w:val="24"/>
          <w:szCs w:val="24"/>
        </w:rPr>
        <w:t>Настоящие КР, основаны на доказательствах, ранжированы по уровню достоверности (табл.1). Выделяли 4 уровня достоверности данных — А, В, С и D.</w:t>
      </w:r>
    </w:p>
    <w:p w14:paraId="2C6D7B42" w14:textId="77777777" w:rsidR="00DC6C54" w:rsidRPr="00063FA6" w:rsidRDefault="00DC6C54" w:rsidP="0024063D">
      <w:pPr>
        <w:pStyle w:val="ac"/>
        <w:ind w:left="360"/>
        <w:rPr>
          <w:b/>
        </w:rPr>
      </w:pPr>
      <w:r w:rsidRPr="00063FA6">
        <w:t>Таблица 1 - Рейтинговая схема оценки достоверности данных</w:t>
      </w:r>
    </w:p>
    <w:tbl>
      <w:tblPr>
        <w:tblW w:w="0" w:type="auto"/>
        <w:tblInd w:w="108" w:type="dxa"/>
        <w:tblBorders>
          <w:top w:val="single" w:sz="12" w:space="0" w:color="008000"/>
          <w:bottom w:val="single" w:sz="12" w:space="0" w:color="008000"/>
        </w:tblBorders>
        <w:tblLook w:val="01E0" w:firstRow="1" w:lastRow="1" w:firstColumn="1" w:lastColumn="1" w:noHBand="0" w:noVBand="0"/>
      </w:tblPr>
      <w:tblGrid>
        <w:gridCol w:w="1095"/>
        <w:gridCol w:w="2480"/>
        <w:gridCol w:w="5528"/>
      </w:tblGrid>
      <w:tr w:rsidR="00DC6C54" w:rsidRPr="00063FA6" w14:paraId="05684380" w14:textId="77777777" w:rsidTr="00206B58">
        <w:tc>
          <w:tcPr>
            <w:tcW w:w="1095" w:type="dxa"/>
            <w:tcBorders>
              <w:top w:val="single" w:sz="12" w:space="0" w:color="008000"/>
              <w:bottom w:val="single" w:sz="6" w:space="0" w:color="008000"/>
            </w:tcBorders>
          </w:tcPr>
          <w:p w14:paraId="7F1E5B0E" w14:textId="77777777" w:rsidR="00DC6C54" w:rsidRPr="00063FA6" w:rsidRDefault="00DC6C54" w:rsidP="00206B58">
            <w:pPr>
              <w:pStyle w:val="TableLeft"/>
              <w:spacing w:line="240" w:lineRule="auto"/>
              <w:ind w:left="360" w:right="0" w:firstLine="360"/>
              <w:rPr>
                <w:b/>
                <w:color w:val="000000"/>
                <w:sz w:val="22"/>
              </w:rPr>
            </w:pPr>
            <w:r w:rsidRPr="00063FA6">
              <w:rPr>
                <w:b/>
                <w:color w:val="000000"/>
                <w:sz w:val="22"/>
              </w:rPr>
              <w:t>A</w:t>
            </w:r>
          </w:p>
        </w:tc>
        <w:tc>
          <w:tcPr>
            <w:tcW w:w="2480" w:type="dxa"/>
            <w:tcBorders>
              <w:top w:val="single" w:sz="12" w:space="0" w:color="008000"/>
              <w:bottom w:val="single" w:sz="6" w:space="0" w:color="008000"/>
            </w:tcBorders>
          </w:tcPr>
          <w:p w14:paraId="4A981E3F" w14:textId="77777777" w:rsidR="00DC6C54" w:rsidRPr="00063FA6" w:rsidRDefault="00DC6C54" w:rsidP="00206B58">
            <w:pPr>
              <w:pStyle w:val="TableLeft"/>
              <w:spacing w:line="240" w:lineRule="auto"/>
              <w:ind w:left="360" w:right="0" w:firstLine="360"/>
              <w:rPr>
                <w:color w:val="000000"/>
                <w:sz w:val="22"/>
              </w:rPr>
            </w:pPr>
            <w:r w:rsidRPr="00063FA6">
              <w:rPr>
                <w:color w:val="000000"/>
                <w:sz w:val="22"/>
              </w:rPr>
              <w:t>Высокая достоверность</w:t>
            </w:r>
          </w:p>
        </w:tc>
        <w:tc>
          <w:tcPr>
            <w:tcW w:w="5528" w:type="dxa"/>
            <w:tcBorders>
              <w:top w:val="single" w:sz="12" w:space="0" w:color="008000"/>
              <w:bottom w:val="single" w:sz="6" w:space="0" w:color="008000"/>
            </w:tcBorders>
          </w:tcPr>
          <w:p w14:paraId="48CD41F6" w14:textId="77777777" w:rsidR="00DC6C54" w:rsidRPr="00063FA6" w:rsidRDefault="00DC6C54" w:rsidP="00206B58">
            <w:pPr>
              <w:pStyle w:val="TableLeft"/>
              <w:spacing w:line="240" w:lineRule="auto"/>
              <w:ind w:right="0"/>
              <w:jc w:val="both"/>
              <w:rPr>
                <w:color w:val="000000"/>
                <w:sz w:val="22"/>
              </w:rPr>
            </w:pPr>
            <w:r w:rsidRPr="00063FA6">
              <w:rPr>
                <w:color w:val="000000"/>
                <w:sz w:val="22"/>
              </w:rPr>
              <w:t xml:space="preserve">Основана на заключениях систематических обзоров </w:t>
            </w:r>
            <w:proofErr w:type="spellStart"/>
            <w:r w:rsidRPr="00063FA6">
              <w:rPr>
                <w:color w:val="000000"/>
                <w:sz w:val="22"/>
              </w:rPr>
              <w:t>рандомизированных</w:t>
            </w:r>
            <w:proofErr w:type="spellEnd"/>
            <w:r w:rsidRPr="00063FA6">
              <w:rPr>
                <w:color w:val="000000"/>
                <w:sz w:val="22"/>
              </w:rPr>
              <w:t xml:space="preserve"> контролируемых испытаний. Систематический обзор получают путём системного поиска данных из всех опубликованных клинических испытаний, критической оценки их качества и обобщения результатов методом </w:t>
            </w:r>
            <w:proofErr w:type="spellStart"/>
            <w:r w:rsidRPr="00063FA6">
              <w:rPr>
                <w:color w:val="000000"/>
                <w:sz w:val="22"/>
              </w:rPr>
              <w:t>метаанализа</w:t>
            </w:r>
            <w:proofErr w:type="spellEnd"/>
          </w:p>
        </w:tc>
      </w:tr>
      <w:tr w:rsidR="00DC6C54" w:rsidRPr="00063FA6" w14:paraId="5766C5AE" w14:textId="77777777" w:rsidTr="00206B58">
        <w:tc>
          <w:tcPr>
            <w:tcW w:w="1095" w:type="dxa"/>
          </w:tcPr>
          <w:p w14:paraId="0BF243C5" w14:textId="77777777" w:rsidR="00DC6C54" w:rsidRPr="00063FA6" w:rsidRDefault="00DC6C54" w:rsidP="00206B58">
            <w:pPr>
              <w:pStyle w:val="TableLeft"/>
              <w:spacing w:line="240" w:lineRule="auto"/>
              <w:ind w:left="360" w:right="0" w:firstLine="360"/>
              <w:rPr>
                <w:b/>
                <w:color w:val="000000"/>
                <w:sz w:val="22"/>
              </w:rPr>
            </w:pPr>
            <w:r w:rsidRPr="00063FA6">
              <w:rPr>
                <w:b/>
                <w:color w:val="000000"/>
                <w:sz w:val="22"/>
              </w:rPr>
              <w:t>B</w:t>
            </w:r>
          </w:p>
        </w:tc>
        <w:tc>
          <w:tcPr>
            <w:tcW w:w="2480" w:type="dxa"/>
          </w:tcPr>
          <w:p w14:paraId="681E8DDE" w14:textId="77777777" w:rsidR="00DC6C54" w:rsidRPr="00063FA6" w:rsidRDefault="00DC6C54" w:rsidP="00206B58">
            <w:pPr>
              <w:pStyle w:val="TableLeft"/>
              <w:spacing w:line="240" w:lineRule="auto"/>
              <w:ind w:left="360" w:right="0" w:firstLine="360"/>
              <w:rPr>
                <w:color w:val="000000"/>
                <w:sz w:val="22"/>
              </w:rPr>
            </w:pPr>
            <w:r w:rsidRPr="00063FA6">
              <w:rPr>
                <w:color w:val="000000"/>
                <w:sz w:val="22"/>
              </w:rPr>
              <w:t>Умеренная достоверность</w:t>
            </w:r>
          </w:p>
        </w:tc>
        <w:tc>
          <w:tcPr>
            <w:tcW w:w="5528" w:type="dxa"/>
          </w:tcPr>
          <w:p w14:paraId="77356B6A" w14:textId="77777777" w:rsidR="00DC6C54" w:rsidRPr="00063FA6" w:rsidRDefault="00DC6C54" w:rsidP="00206B58">
            <w:pPr>
              <w:pStyle w:val="TableLeft"/>
              <w:spacing w:line="240" w:lineRule="auto"/>
              <w:ind w:right="0"/>
              <w:jc w:val="both"/>
              <w:rPr>
                <w:color w:val="000000"/>
                <w:sz w:val="22"/>
              </w:rPr>
            </w:pPr>
            <w:r w:rsidRPr="00063FA6">
              <w:rPr>
                <w:color w:val="000000"/>
                <w:sz w:val="22"/>
              </w:rPr>
              <w:t xml:space="preserve">Основана на результатах, по меньшей мере, нескольких независимых </w:t>
            </w:r>
            <w:proofErr w:type="spellStart"/>
            <w:r w:rsidRPr="00063FA6">
              <w:rPr>
                <w:color w:val="000000"/>
                <w:sz w:val="22"/>
              </w:rPr>
              <w:t>рандомизированных</w:t>
            </w:r>
            <w:proofErr w:type="spellEnd"/>
            <w:r w:rsidRPr="00063FA6">
              <w:rPr>
                <w:color w:val="000000"/>
                <w:sz w:val="22"/>
              </w:rPr>
              <w:t xml:space="preserve"> контролируемых клинических испытаний</w:t>
            </w:r>
          </w:p>
        </w:tc>
      </w:tr>
      <w:tr w:rsidR="00DC6C54" w:rsidRPr="00063FA6" w14:paraId="543544D7" w14:textId="77777777" w:rsidTr="00206B58">
        <w:tc>
          <w:tcPr>
            <w:tcW w:w="1095" w:type="dxa"/>
          </w:tcPr>
          <w:p w14:paraId="1CBA8DF0" w14:textId="77777777" w:rsidR="00DC6C54" w:rsidRPr="00063FA6" w:rsidRDefault="00DC6C54" w:rsidP="00206B58">
            <w:pPr>
              <w:pStyle w:val="TableLeft"/>
              <w:spacing w:line="240" w:lineRule="auto"/>
              <w:ind w:left="360" w:right="0" w:firstLine="360"/>
              <w:rPr>
                <w:b/>
                <w:color w:val="000000"/>
                <w:sz w:val="22"/>
              </w:rPr>
            </w:pPr>
            <w:r w:rsidRPr="00063FA6">
              <w:rPr>
                <w:b/>
                <w:color w:val="000000"/>
                <w:sz w:val="22"/>
              </w:rPr>
              <w:t>C</w:t>
            </w:r>
          </w:p>
        </w:tc>
        <w:tc>
          <w:tcPr>
            <w:tcW w:w="2480" w:type="dxa"/>
          </w:tcPr>
          <w:p w14:paraId="3BE3EEFA" w14:textId="77777777" w:rsidR="00DC6C54" w:rsidRPr="00063FA6" w:rsidRDefault="00DC6C54" w:rsidP="00206B58">
            <w:pPr>
              <w:pStyle w:val="TableLeft"/>
              <w:spacing w:line="240" w:lineRule="auto"/>
              <w:ind w:left="360" w:right="0" w:firstLine="360"/>
              <w:rPr>
                <w:color w:val="000000"/>
                <w:sz w:val="22"/>
              </w:rPr>
            </w:pPr>
            <w:r w:rsidRPr="00063FA6">
              <w:rPr>
                <w:color w:val="000000"/>
                <w:sz w:val="22"/>
              </w:rPr>
              <w:t>Ограниченная достоверность</w:t>
            </w:r>
          </w:p>
        </w:tc>
        <w:tc>
          <w:tcPr>
            <w:tcW w:w="5528" w:type="dxa"/>
          </w:tcPr>
          <w:p w14:paraId="3253CEE7" w14:textId="77777777" w:rsidR="00DC6C54" w:rsidRPr="00063FA6" w:rsidRDefault="00DC6C54" w:rsidP="00206B58">
            <w:pPr>
              <w:pStyle w:val="TableLeft"/>
              <w:spacing w:line="240" w:lineRule="auto"/>
              <w:ind w:right="0"/>
              <w:jc w:val="both"/>
              <w:rPr>
                <w:color w:val="000000"/>
                <w:sz w:val="22"/>
              </w:rPr>
            </w:pPr>
            <w:r w:rsidRPr="00063FA6">
              <w:rPr>
                <w:color w:val="000000"/>
                <w:sz w:val="22"/>
              </w:rPr>
              <w:t>Основана на результатах, по меньшей мере, одного клинического испытания, не удовлетворяющего критериям качества, например, без рандомизации</w:t>
            </w:r>
          </w:p>
        </w:tc>
      </w:tr>
      <w:tr w:rsidR="00DC6C54" w:rsidRPr="00063FA6" w14:paraId="069DBB2D" w14:textId="77777777" w:rsidTr="00206B58">
        <w:tc>
          <w:tcPr>
            <w:tcW w:w="1095" w:type="dxa"/>
            <w:tcBorders>
              <w:top w:val="single" w:sz="6" w:space="0" w:color="008000"/>
              <w:bottom w:val="single" w:sz="12" w:space="0" w:color="008000"/>
            </w:tcBorders>
          </w:tcPr>
          <w:p w14:paraId="1A9ECC8A" w14:textId="77777777" w:rsidR="00DC6C54" w:rsidRPr="00063FA6" w:rsidRDefault="00DC6C54" w:rsidP="00206B58">
            <w:pPr>
              <w:pStyle w:val="TableLeft"/>
              <w:spacing w:line="240" w:lineRule="auto"/>
              <w:ind w:left="360" w:right="0" w:firstLine="360"/>
              <w:rPr>
                <w:b/>
                <w:color w:val="000000"/>
                <w:sz w:val="22"/>
              </w:rPr>
            </w:pPr>
            <w:r w:rsidRPr="00063FA6">
              <w:rPr>
                <w:b/>
                <w:color w:val="000000"/>
                <w:sz w:val="22"/>
              </w:rPr>
              <w:t>D</w:t>
            </w:r>
          </w:p>
        </w:tc>
        <w:tc>
          <w:tcPr>
            <w:tcW w:w="2480" w:type="dxa"/>
            <w:tcBorders>
              <w:top w:val="single" w:sz="6" w:space="0" w:color="008000"/>
              <w:bottom w:val="single" w:sz="12" w:space="0" w:color="008000"/>
            </w:tcBorders>
          </w:tcPr>
          <w:p w14:paraId="59199B34" w14:textId="77777777" w:rsidR="00DC6C54" w:rsidRPr="00063FA6" w:rsidRDefault="00DC6C54" w:rsidP="00206B58">
            <w:pPr>
              <w:pStyle w:val="TableLeft"/>
              <w:spacing w:line="240" w:lineRule="auto"/>
              <w:ind w:left="360" w:right="0" w:firstLine="360"/>
              <w:rPr>
                <w:color w:val="000000"/>
                <w:sz w:val="22"/>
              </w:rPr>
            </w:pPr>
            <w:r w:rsidRPr="00063FA6">
              <w:rPr>
                <w:color w:val="000000"/>
                <w:sz w:val="22"/>
              </w:rPr>
              <w:t>Неопределённая достоверность</w:t>
            </w:r>
          </w:p>
        </w:tc>
        <w:tc>
          <w:tcPr>
            <w:tcW w:w="5528" w:type="dxa"/>
            <w:tcBorders>
              <w:top w:val="single" w:sz="6" w:space="0" w:color="008000"/>
              <w:bottom w:val="single" w:sz="12" w:space="0" w:color="008000"/>
            </w:tcBorders>
          </w:tcPr>
          <w:p w14:paraId="46640843" w14:textId="77777777" w:rsidR="00DC6C54" w:rsidRPr="00063FA6" w:rsidRDefault="00DC6C54" w:rsidP="00206B58">
            <w:pPr>
              <w:pStyle w:val="TableLeft"/>
              <w:spacing w:line="240" w:lineRule="auto"/>
              <w:ind w:right="0"/>
              <w:jc w:val="both"/>
              <w:rPr>
                <w:color w:val="000000"/>
                <w:sz w:val="22"/>
              </w:rPr>
            </w:pPr>
            <w:r w:rsidRPr="00063FA6">
              <w:rPr>
                <w:color w:val="000000"/>
                <w:sz w:val="22"/>
              </w:rPr>
              <w:t>Утверждение основано на мнении экспертов; клинические исследования отсутствуют</w:t>
            </w:r>
          </w:p>
        </w:tc>
      </w:tr>
    </w:tbl>
    <w:p w14:paraId="6C224FBD" w14:textId="77777777" w:rsidR="00DC6C54" w:rsidRPr="00063FA6" w:rsidRDefault="00DC6C54" w:rsidP="0024063D">
      <w:pPr>
        <w:pStyle w:val="ab"/>
        <w:jc w:val="both"/>
        <w:rPr>
          <w:b/>
        </w:rPr>
      </w:pPr>
    </w:p>
    <w:p w14:paraId="7B59EDCF" w14:textId="77777777" w:rsidR="00DC6C54" w:rsidRPr="00063FA6" w:rsidRDefault="00DC6C54" w:rsidP="0024063D">
      <w:pPr>
        <w:pStyle w:val="ab"/>
        <w:jc w:val="both"/>
        <w:rPr>
          <w:b/>
        </w:rPr>
      </w:pPr>
      <w:r w:rsidRPr="00063FA6">
        <w:rPr>
          <w:b/>
        </w:rPr>
        <w:t>Таблицы доказательств:</w:t>
      </w:r>
    </w:p>
    <w:p w14:paraId="44050A9F" w14:textId="77777777" w:rsidR="00DC6C54" w:rsidRPr="00063FA6" w:rsidRDefault="00DC6C54" w:rsidP="0024063D">
      <w:pPr>
        <w:pStyle w:val="ab"/>
        <w:jc w:val="both"/>
      </w:pPr>
      <w:r w:rsidRPr="00063FA6">
        <w:t>Таблицы доказательств заполнялись членами рабочей группы.</w:t>
      </w:r>
    </w:p>
    <w:p w14:paraId="1075494F" w14:textId="77777777" w:rsidR="00DC6C54" w:rsidRPr="00063FA6" w:rsidRDefault="00DC6C54" w:rsidP="0024063D">
      <w:pPr>
        <w:pStyle w:val="5"/>
        <w:spacing w:line="360" w:lineRule="auto"/>
        <w:rPr>
          <w:i w:val="0"/>
          <w:sz w:val="24"/>
          <w:szCs w:val="24"/>
        </w:rPr>
      </w:pPr>
      <w:r w:rsidRPr="00063FA6">
        <w:rPr>
          <w:i w:val="0"/>
          <w:sz w:val="24"/>
          <w:szCs w:val="24"/>
        </w:rPr>
        <w:t>Экономический анализ:</w:t>
      </w:r>
    </w:p>
    <w:p w14:paraId="7E8A237A" w14:textId="77777777" w:rsidR="00DC6C54" w:rsidRPr="00063FA6" w:rsidRDefault="00DC6C54" w:rsidP="0024063D">
      <w:pPr>
        <w:pStyle w:val="5"/>
        <w:spacing w:line="360" w:lineRule="auto"/>
        <w:rPr>
          <w:b w:val="0"/>
          <w:i w:val="0"/>
          <w:sz w:val="24"/>
          <w:szCs w:val="24"/>
        </w:rPr>
      </w:pPr>
      <w:r w:rsidRPr="00063FA6">
        <w:rPr>
          <w:b w:val="0"/>
          <w:i w:val="0"/>
          <w:sz w:val="24"/>
          <w:szCs w:val="24"/>
        </w:rPr>
        <w:lastRenderedPageBreak/>
        <w:t xml:space="preserve">Анализ стоимости не проводился, и публикации по </w:t>
      </w:r>
      <w:proofErr w:type="spellStart"/>
      <w:r w:rsidRPr="00063FA6">
        <w:rPr>
          <w:b w:val="0"/>
          <w:i w:val="0"/>
          <w:sz w:val="24"/>
          <w:szCs w:val="24"/>
        </w:rPr>
        <w:t>фармакоэкономике</w:t>
      </w:r>
      <w:proofErr w:type="spellEnd"/>
      <w:r w:rsidRPr="00063FA6">
        <w:rPr>
          <w:b w:val="0"/>
          <w:i w:val="0"/>
          <w:sz w:val="24"/>
          <w:szCs w:val="24"/>
        </w:rPr>
        <w:t xml:space="preserve"> не анализировались.</w:t>
      </w:r>
    </w:p>
    <w:p w14:paraId="147FFFFA" w14:textId="77777777" w:rsidR="00DC6C54" w:rsidRPr="00063FA6" w:rsidRDefault="00DC6C54" w:rsidP="0024063D">
      <w:pPr>
        <w:pStyle w:val="5"/>
        <w:spacing w:line="360" w:lineRule="auto"/>
        <w:rPr>
          <w:i w:val="0"/>
          <w:sz w:val="24"/>
          <w:szCs w:val="24"/>
        </w:rPr>
      </w:pPr>
      <w:r w:rsidRPr="00063FA6">
        <w:rPr>
          <w:i w:val="0"/>
          <w:sz w:val="24"/>
          <w:szCs w:val="24"/>
        </w:rPr>
        <w:t xml:space="preserve">Метод </w:t>
      </w:r>
      <w:proofErr w:type="spellStart"/>
      <w:r w:rsidRPr="00063FA6">
        <w:rPr>
          <w:i w:val="0"/>
          <w:sz w:val="24"/>
          <w:szCs w:val="24"/>
        </w:rPr>
        <w:t>валидации</w:t>
      </w:r>
      <w:proofErr w:type="spellEnd"/>
      <w:r w:rsidRPr="00063FA6">
        <w:rPr>
          <w:i w:val="0"/>
          <w:sz w:val="24"/>
          <w:szCs w:val="24"/>
        </w:rPr>
        <w:t xml:space="preserve"> рекомендаций:</w:t>
      </w:r>
    </w:p>
    <w:p w14:paraId="0D8BC8A7" w14:textId="77777777" w:rsidR="00DC6C54" w:rsidRPr="00063FA6" w:rsidRDefault="00DC6C54" w:rsidP="0024063D">
      <w:pPr>
        <w:pStyle w:val="5"/>
        <w:numPr>
          <w:ilvl w:val="0"/>
          <w:numId w:val="28"/>
        </w:numPr>
        <w:overflowPunct w:val="0"/>
        <w:autoSpaceDE w:val="0"/>
        <w:autoSpaceDN w:val="0"/>
        <w:adjustRightInd w:val="0"/>
        <w:spacing w:before="65" w:after="120" w:line="360" w:lineRule="auto"/>
        <w:jc w:val="both"/>
        <w:textAlignment w:val="baseline"/>
        <w:rPr>
          <w:b w:val="0"/>
          <w:i w:val="0"/>
          <w:sz w:val="24"/>
          <w:szCs w:val="24"/>
        </w:rPr>
      </w:pPr>
      <w:r w:rsidRPr="00063FA6">
        <w:rPr>
          <w:b w:val="0"/>
          <w:i w:val="0"/>
          <w:sz w:val="24"/>
          <w:szCs w:val="24"/>
        </w:rPr>
        <w:t>Внешняя экспертная оценка</w:t>
      </w:r>
    </w:p>
    <w:p w14:paraId="469D764D" w14:textId="77777777" w:rsidR="00DC6C54" w:rsidRPr="00063FA6" w:rsidRDefault="00DC6C54" w:rsidP="0024063D">
      <w:pPr>
        <w:pStyle w:val="5"/>
        <w:numPr>
          <w:ilvl w:val="0"/>
          <w:numId w:val="28"/>
        </w:numPr>
        <w:overflowPunct w:val="0"/>
        <w:autoSpaceDE w:val="0"/>
        <w:autoSpaceDN w:val="0"/>
        <w:adjustRightInd w:val="0"/>
        <w:spacing w:before="65" w:after="120" w:line="360" w:lineRule="auto"/>
        <w:jc w:val="both"/>
        <w:textAlignment w:val="baseline"/>
        <w:rPr>
          <w:b w:val="0"/>
          <w:i w:val="0"/>
          <w:sz w:val="24"/>
          <w:szCs w:val="24"/>
        </w:rPr>
      </w:pPr>
      <w:r w:rsidRPr="00063FA6">
        <w:rPr>
          <w:b w:val="0"/>
          <w:i w:val="0"/>
          <w:sz w:val="24"/>
          <w:szCs w:val="24"/>
        </w:rPr>
        <w:t>Внутренняя экспертная оценка</w:t>
      </w:r>
    </w:p>
    <w:p w14:paraId="21D03454" w14:textId="77777777" w:rsidR="00DC6C54" w:rsidRPr="00063FA6" w:rsidRDefault="00DC6C54" w:rsidP="0024063D">
      <w:pPr>
        <w:pStyle w:val="5"/>
        <w:spacing w:line="360" w:lineRule="auto"/>
        <w:rPr>
          <w:i w:val="0"/>
          <w:sz w:val="24"/>
          <w:szCs w:val="24"/>
        </w:rPr>
      </w:pPr>
      <w:r w:rsidRPr="00063FA6">
        <w:rPr>
          <w:i w:val="0"/>
          <w:sz w:val="24"/>
          <w:szCs w:val="24"/>
        </w:rPr>
        <w:t xml:space="preserve">Описание метода </w:t>
      </w:r>
      <w:proofErr w:type="spellStart"/>
      <w:r w:rsidRPr="00063FA6">
        <w:rPr>
          <w:i w:val="0"/>
          <w:sz w:val="24"/>
          <w:szCs w:val="24"/>
        </w:rPr>
        <w:t>валидизации</w:t>
      </w:r>
      <w:proofErr w:type="spellEnd"/>
      <w:r w:rsidRPr="00063FA6">
        <w:rPr>
          <w:i w:val="0"/>
          <w:sz w:val="24"/>
          <w:szCs w:val="24"/>
        </w:rPr>
        <w:t xml:space="preserve"> рекомендаций:</w:t>
      </w:r>
    </w:p>
    <w:p w14:paraId="4B743183" w14:textId="77777777" w:rsidR="00DC6C54" w:rsidRPr="00063FA6" w:rsidRDefault="00DC6C54" w:rsidP="0024063D">
      <w:pPr>
        <w:pStyle w:val="5"/>
        <w:spacing w:line="360" w:lineRule="auto"/>
        <w:ind w:firstLine="708"/>
        <w:rPr>
          <w:b w:val="0"/>
          <w:i w:val="0"/>
          <w:sz w:val="24"/>
          <w:szCs w:val="24"/>
        </w:rPr>
      </w:pPr>
      <w:r w:rsidRPr="00063FA6">
        <w:rPr>
          <w:b w:val="0"/>
          <w:i w:val="0"/>
          <w:sz w:val="24"/>
          <w:szCs w:val="24"/>
        </w:rPr>
        <w:t>Настоящие рекомендации в предварительной версии были рецензированы независимыми экспертами, которых попросили прокомментировать, прежде всего, то, насколько интерпретация доказательств, лежащих в основе рекомендаций, доступна для понимания.</w:t>
      </w:r>
    </w:p>
    <w:p w14:paraId="439C54DE" w14:textId="77777777" w:rsidR="00DC6C54" w:rsidRPr="00063FA6" w:rsidRDefault="00DC6C54" w:rsidP="0024063D">
      <w:pPr>
        <w:pStyle w:val="5"/>
        <w:spacing w:line="360" w:lineRule="auto"/>
        <w:ind w:firstLine="708"/>
        <w:rPr>
          <w:b w:val="0"/>
          <w:i w:val="0"/>
          <w:sz w:val="24"/>
          <w:szCs w:val="24"/>
        </w:rPr>
      </w:pPr>
      <w:r w:rsidRPr="00063FA6">
        <w:rPr>
          <w:b w:val="0"/>
          <w:i w:val="0"/>
          <w:sz w:val="24"/>
          <w:szCs w:val="24"/>
        </w:rPr>
        <w:t>Получены комментарии со стороны врачей первичного звена и терапевтов в отношении доходчивости изложения рекомендаций и их оценки важности рекомендаций, как рабочего инструмента повседневной практики.</w:t>
      </w:r>
    </w:p>
    <w:p w14:paraId="5F70A02A" w14:textId="77777777" w:rsidR="00DC6C54" w:rsidRPr="00063FA6" w:rsidRDefault="00DC6C54" w:rsidP="0024063D">
      <w:pPr>
        <w:pStyle w:val="5"/>
        <w:spacing w:line="360" w:lineRule="auto"/>
        <w:ind w:firstLine="708"/>
        <w:rPr>
          <w:b w:val="0"/>
          <w:i w:val="0"/>
          <w:sz w:val="24"/>
          <w:szCs w:val="24"/>
        </w:rPr>
      </w:pPr>
      <w:r w:rsidRPr="00063FA6">
        <w:rPr>
          <w:b w:val="0"/>
          <w:i w:val="0"/>
          <w:sz w:val="24"/>
          <w:szCs w:val="24"/>
        </w:rPr>
        <w:t>Предварительная версия была также направлена рецензенту, не имеющему медицинского образования, для получения комментариев с точки зрения перспектив пациентов.</w:t>
      </w:r>
    </w:p>
    <w:p w14:paraId="7EBD4B16" w14:textId="77777777" w:rsidR="00DC6C54" w:rsidRPr="00063FA6" w:rsidRDefault="00DC6C54" w:rsidP="0024063D">
      <w:pPr>
        <w:pStyle w:val="5"/>
        <w:spacing w:line="360" w:lineRule="auto"/>
        <w:ind w:firstLine="708"/>
        <w:rPr>
          <w:b w:val="0"/>
          <w:i w:val="0"/>
          <w:sz w:val="24"/>
          <w:szCs w:val="24"/>
        </w:rPr>
      </w:pPr>
      <w:r w:rsidRPr="00063FA6">
        <w:rPr>
          <w:b w:val="0"/>
          <w:i w:val="0"/>
          <w:sz w:val="24"/>
          <w:szCs w:val="24"/>
        </w:rPr>
        <w:t>Комментарии, полученные от экспертов, тщательно систематизировались и обсуждались председателем и членами рабочей группы. Каждый пункт обсуждался, и вносимые в рекомендации изменения регистрировались. Если же изменения не вносились, то регистрировались причины отказа от внесения изменений.</w:t>
      </w:r>
    </w:p>
    <w:p w14:paraId="3EF69769" w14:textId="77777777" w:rsidR="00DC6C54" w:rsidRPr="00063FA6" w:rsidRDefault="00DC6C54" w:rsidP="0024063D">
      <w:pPr>
        <w:pStyle w:val="5"/>
        <w:tabs>
          <w:tab w:val="left" w:pos="8931"/>
        </w:tabs>
        <w:spacing w:line="360" w:lineRule="auto"/>
        <w:rPr>
          <w:i w:val="0"/>
          <w:sz w:val="24"/>
          <w:szCs w:val="24"/>
        </w:rPr>
      </w:pPr>
      <w:r w:rsidRPr="00063FA6">
        <w:rPr>
          <w:i w:val="0"/>
          <w:sz w:val="24"/>
          <w:szCs w:val="24"/>
        </w:rPr>
        <w:t>Консультация и экспертная оценка:</w:t>
      </w:r>
    </w:p>
    <w:p w14:paraId="151B59E9" w14:textId="77777777" w:rsidR="00DC6C54" w:rsidRPr="00063FA6" w:rsidRDefault="00DC6C54" w:rsidP="0024063D">
      <w:pPr>
        <w:pStyle w:val="5"/>
        <w:spacing w:line="360" w:lineRule="auto"/>
        <w:ind w:firstLine="708"/>
        <w:rPr>
          <w:b w:val="0"/>
          <w:i w:val="0"/>
          <w:sz w:val="24"/>
          <w:szCs w:val="24"/>
        </w:rPr>
      </w:pPr>
      <w:r w:rsidRPr="00063FA6">
        <w:rPr>
          <w:b w:val="0"/>
          <w:i w:val="0"/>
          <w:sz w:val="24"/>
          <w:szCs w:val="24"/>
        </w:rPr>
        <w:t>Последние изменения в настоящих рекомендациях были представлены для дискуссии в предварительной версии на Конгрессе_________20    года. Предварительная версия была выставлена для широкого обсуждения на сайте РААКИ для того, чтобы лица, не участвующие в Конгрессе, имели возможность принять участие в обсуждении и совершенствовании рекомендаций.</w:t>
      </w:r>
    </w:p>
    <w:p w14:paraId="5554ED0D" w14:textId="77777777" w:rsidR="00DC6C54" w:rsidRPr="00063FA6" w:rsidRDefault="00DC6C54" w:rsidP="0024063D">
      <w:pPr>
        <w:pStyle w:val="5"/>
        <w:spacing w:line="360" w:lineRule="auto"/>
        <w:ind w:firstLine="708"/>
        <w:rPr>
          <w:b w:val="0"/>
          <w:i w:val="0"/>
          <w:sz w:val="24"/>
          <w:szCs w:val="24"/>
        </w:rPr>
      </w:pPr>
      <w:r w:rsidRPr="00063FA6">
        <w:rPr>
          <w:b w:val="0"/>
          <w:i w:val="0"/>
          <w:sz w:val="24"/>
          <w:szCs w:val="24"/>
        </w:rPr>
        <w:t xml:space="preserve">Проект рекомендаций был рецензирован также независимыми экспертами, которых попросили прокомментировать доходчивость и точность интерпретации доказательной базы, лежащей в основе рекомендаций. </w:t>
      </w:r>
    </w:p>
    <w:p w14:paraId="3616E869" w14:textId="77777777" w:rsidR="00DC6C54" w:rsidRPr="00063FA6" w:rsidRDefault="00DC6C54" w:rsidP="003F4492">
      <w:pPr>
        <w:pStyle w:val="1"/>
      </w:pPr>
    </w:p>
    <w:p w14:paraId="27DED212" w14:textId="77777777" w:rsidR="00DC6C54" w:rsidRPr="00063FA6" w:rsidRDefault="00DC6C54" w:rsidP="003F4492">
      <w:pPr>
        <w:pStyle w:val="1"/>
        <w:sectPr w:rsidR="00DC6C54" w:rsidRPr="00063FA6" w:rsidSect="00127183">
          <w:footerReference w:type="even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2A2DD2C8" w14:textId="77777777" w:rsidR="00DC6C54" w:rsidRPr="00063FA6" w:rsidRDefault="00DC6C54" w:rsidP="003F4492">
      <w:pPr>
        <w:pStyle w:val="1"/>
      </w:pPr>
      <w:bookmarkStart w:id="1795" w:name="_Toc528073759"/>
      <w:bookmarkStart w:id="1796" w:name="_Toc528148697"/>
      <w:r w:rsidRPr="00063FA6">
        <w:lastRenderedPageBreak/>
        <w:t>Приложение Б. Алгоритмы действия врача</w:t>
      </w:r>
      <w:bookmarkEnd w:id="1795"/>
      <w:bookmarkEnd w:id="1796"/>
    </w:p>
    <w:p w14:paraId="3AFC1F1E" w14:textId="77777777" w:rsidR="00DC6C54" w:rsidRPr="00063FA6" w:rsidRDefault="00194556" w:rsidP="003F4492">
      <w:pPr>
        <w:pStyle w:val="1"/>
      </w:pPr>
      <w:r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251646464" behindDoc="0" locked="1" layoutInCell="1" allowOverlap="1" wp14:anchorId="733E7E81" wp14:editId="3F88124D">
                <wp:simplePos x="0" y="0"/>
                <wp:positionH relativeFrom="column">
                  <wp:posOffset>698500</wp:posOffset>
                </wp:positionH>
                <wp:positionV relativeFrom="paragraph">
                  <wp:posOffset>5801995</wp:posOffset>
                </wp:positionV>
                <wp:extent cx="9486900" cy="457200"/>
                <wp:effectExtent l="0" t="0" r="12700" b="0"/>
                <wp:wrapNone/>
                <wp:docPr id="33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6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5618372" w14:textId="77777777" w:rsidR="000800AE" w:rsidRPr="00BF0010" w:rsidRDefault="000800AE" w:rsidP="00CF24B6">
                            <w:pPr>
                              <w:rPr>
                                <w:b/>
                              </w:rPr>
                            </w:pPr>
                            <w:r w:rsidRPr="00BF0010">
                              <w:rPr>
                                <w:bCs/>
                              </w:rPr>
                              <w:t>Рис</w:t>
                            </w:r>
                            <w:r>
                              <w:rPr>
                                <w:b/>
                              </w:rPr>
                              <w:t xml:space="preserve">. </w:t>
                            </w:r>
                            <w:r w:rsidRPr="009821E9">
                              <w:rPr>
                                <w:b/>
                              </w:rPr>
                              <w:t>3</w:t>
                            </w:r>
                            <w:r w:rsidRPr="00BF0010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BF0010">
                              <w:rPr>
                                <w:b/>
                              </w:rPr>
                              <w:t xml:space="preserve">Алгоритм оказания экстренной помощи при развитии </w:t>
                            </w:r>
                            <w:proofErr w:type="spellStart"/>
                            <w:r w:rsidRPr="00BF0010">
                              <w:rPr>
                                <w:b/>
                              </w:rPr>
                              <w:t>ангиоот</w:t>
                            </w:r>
                            <w:r>
                              <w:rPr>
                                <w:b/>
                              </w:rPr>
                              <w:t>ё</w:t>
                            </w:r>
                            <w:r w:rsidRPr="00BF0010">
                              <w:rPr>
                                <w:b/>
                              </w:rPr>
                              <w:t>ка</w:t>
                            </w:r>
                            <w:proofErr w:type="spellEnd"/>
                            <w:r w:rsidRPr="00BF0010">
                              <w:rPr>
                                <w:b/>
                              </w:rPr>
                              <w:t xml:space="preserve"> в зависимости от локализации при НАО.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" o:spid="_x0000_s1033" style="position:absolute;left:0;text-align:left;margin-left:55pt;margin-top:456.85pt;width:747pt;height:36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" stroked="f">
                <v:textbox>
                  <w:txbxContent>
                    <w:p w14:paraId="25618372" w14:textId="77777777" w:rsidR="000800AE" w:rsidRPr="00BF0010" w:rsidRDefault="000800AE" w:rsidP="00CF24B6">
                      <w:pPr>
                        <w:rPr>
                          <w:b/>
                        </w:rPr>
                      </w:pPr>
                      <w:r w:rsidRPr="00BF0010">
                        <w:rPr>
                          <w:bCs/>
                        </w:rPr>
                        <w:t>Рис</w:t>
                      </w:r>
                      <w:r>
                        <w:rPr>
                          <w:b/>
                        </w:rPr>
                        <w:t xml:space="preserve">. </w:t>
                      </w:r>
                      <w:r w:rsidRPr="009821E9">
                        <w:rPr>
                          <w:b/>
                        </w:rPr>
                        <w:t>3</w:t>
                      </w:r>
                      <w:r w:rsidRPr="00BF0010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BF0010">
                        <w:rPr>
                          <w:b/>
                        </w:rPr>
                        <w:t xml:space="preserve">Алгоритм оказания экстренной помощи при развитии </w:t>
                      </w:r>
                      <w:proofErr w:type="spellStart"/>
                      <w:r w:rsidRPr="00BF0010">
                        <w:rPr>
                          <w:b/>
                        </w:rPr>
                        <w:t>ангиоот</w:t>
                      </w:r>
                      <w:r>
                        <w:rPr>
                          <w:b/>
                        </w:rPr>
                        <w:t>ё</w:t>
                      </w:r>
                      <w:r w:rsidRPr="00BF0010">
                        <w:rPr>
                          <w:b/>
                        </w:rPr>
                        <w:t>ка</w:t>
                      </w:r>
                      <w:proofErr w:type="spellEnd"/>
                      <w:r w:rsidRPr="00BF0010">
                        <w:rPr>
                          <w:b/>
                        </w:rPr>
                        <w:t xml:space="preserve"> в зависимости от локализации при НАО.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7542A147" w14:textId="77777777" w:rsidR="00DC6C54" w:rsidRPr="00063FA6" w:rsidRDefault="00DC6C54" w:rsidP="00F72EF0">
      <w:pPr>
        <w:spacing w:line="360" w:lineRule="auto"/>
        <w:ind w:firstLine="709"/>
        <w:jc w:val="center"/>
        <w:rPr>
          <w:b/>
        </w:rPr>
      </w:pPr>
    </w:p>
    <w:p w14:paraId="183229C4" w14:textId="77777777" w:rsidR="00DC6C54" w:rsidRPr="00063FA6" w:rsidRDefault="00194556" w:rsidP="00F72EF0">
      <w:pPr>
        <w:spacing w:line="360" w:lineRule="auto"/>
        <w:ind w:firstLine="709"/>
        <w:jc w:val="both"/>
        <w:rPr>
          <w:u w:val="singl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297" distR="114297" simplePos="0" relativeHeight="251665920" behindDoc="0" locked="0" layoutInCell="1" allowOverlap="1" wp14:anchorId="6232DC20" wp14:editId="5433B4C1">
                <wp:simplePos x="0" y="0"/>
                <wp:positionH relativeFrom="column">
                  <wp:posOffset>908049</wp:posOffset>
                </wp:positionH>
                <wp:positionV relativeFrom="paragraph">
                  <wp:posOffset>149225</wp:posOffset>
                </wp:positionV>
                <wp:extent cx="0" cy="342900"/>
                <wp:effectExtent l="50800" t="0" r="76200" b="63500"/>
                <wp:wrapNone/>
                <wp:docPr id="3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65920;visibility:visible;mso-wrap-style:square;mso-width-percent:0;mso-height-percent:0;mso-wrap-distance-left:114297emu;mso-wrap-distance-top:0;mso-wrap-distance-right:114297emu;mso-wrap-distance-bottom:0;mso-position-horizontal:absolute;mso-position-horizontal-relative:text;mso-position-vertical:absolute;mso-position-vertical-relative:text;mso-width-percent:0;mso-height-percent:0;mso-width-relative:page;mso-height-relative:page" from="71.5pt,11.75pt" to="71.5pt,38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">
                <v:stroke endarrow="block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295" distR="114295" simplePos="0" relativeHeight="251663872" behindDoc="0" locked="1" layoutInCell="1" allowOverlap="1" wp14:anchorId="5EAA36FD" wp14:editId="430C70CF">
                <wp:simplePos x="0" y="0"/>
                <wp:positionH relativeFrom="column">
                  <wp:posOffset>7962899</wp:posOffset>
                </wp:positionH>
                <wp:positionV relativeFrom="paragraph">
                  <wp:posOffset>241300</wp:posOffset>
                </wp:positionV>
                <wp:extent cx="0" cy="457200"/>
                <wp:effectExtent l="50800" t="0" r="76200" b="76200"/>
                <wp:wrapNone/>
                <wp:docPr id="28675" name="Lin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8" o:spid="_x0000_s1026" style="position:absolute;z-index:251663872;visibility:visible;mso-wrap-style:square;mso-width-percent:0;mso-height-percent:0;mso-wrap-distance-left:114295emu;mso-wrap-distance-top:0;mso-wrap-distance-right:114295emu;mso-wrap-distance-bottom:0;mso-position-horizontal:absolute;mso-position-horizontal-relative:text;mso-position-vertical:absolute;mso-position-vertical-relative:text;mso-width-percent:0;mso-height-percent:0;mso-width-relative:page;mso-height-relative:page" from="627pt,19pt" to="627pt,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">
                <v:stroke endarrow="block"/>
                <o:lock v:ext="edit" shapetype="f"/>
                <w10:anchorlock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295" distR="114295" simplePos="0" relativeHeight="251662848" behindDoc="0" locked="1" layoutInCell="1" allowOverlap="1" wp14:anchorId="4F509A6D" wp14:editId="624130A5">
                <wp:simplePos x="0" y="0"/>
                <wp:positionH relativeFrom="column">
                  <wp:posOffset>5714999</wp:posOffset>
                </wp:positionH>
                <wp:positionV relativeFrom="paragraph">
                  <wp:posOffset>95250</wp:posOffset>
                </wp:positionV>
                <wp:extent cx="0" cy="228600"/>
                <wp:effectExtent l="50800" t="0" r="76200" b="76200"/>
                <wp:wrapNone/>
                <wp:docPr id="28674" name="Lin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7" o:spid="_x0000_s1026" style="position:absolute;flip:x;z-index:251662848;visibility:visible;mso-wrap-style:square;mso-width-percent:0;mso-height-percent:0;mso-wrap-distance-left:114295emu;mso-wrap-distance-top:0;mso-wrap-distance-right:114295emu;mso-wrap-distance-bottom:0;mso-position-horizontal:absolute;mso-position-horizontal-relative:text;mso-position-vertical:absolute;mso-position-vertical-relative:text;mso-width-percent:0;mso-height-percent:0;mso-width-relative:page;mso-height-relative:page" from="450pt,7.5pt" to="450pt,2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">
                <v:stroke endarrow="block"/>
                <o:lock v:ext="edit" shapetype="f"/>
                <w10:anchorlock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295" distR="114295" simplePos="0" relativeHeight="251661824" behindDoc="0" locked="1" layoutInCell="1" allowOverlap="1" wp14:anchorId="79F41D1A" wp14:editId="250D759E">
                <wp:simplePos x="0" y="0"/>
                <wp:positionH relativeFrom="column">
                  <wp:posOffset>4229099</wp:posOffset>
                </wp:positionH>
                <wp:positionV relativeFrom="paragraph">
                  <wp:posOffset>95250</wp:posOffset>
                </wp:positionV>
                <wp:extent cx="0" cy="228600"/>
                <wp:effectExtent l="50800" t="0" r="76200" b="76200"/>
                <wp:wrapNone/>
                <wp:docPr id="28673" name="Lin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6" o:spid="_x0000_s1026" style="position:absolute;flip:x;z-index:251661824;visibility:visible;mso-wrap-style:square;mso-width-percent:0;mso-height-percent:0;mso-wrap-distance-left:114295emu;mso-wrap-distance-top:0;mso-wrap-distance-right:114295emu;mso-wrap-distance-bottom:0;mso-position-horizontal:absolute;mso-position-horizontal-relative:text;mso-position-vertical:absolute;mso-position-vertical-relative:text;mso-width-percent:0;mso-height-percent:0;mso-width-relative:page;mso-height-relative:page" from="333pt,7.5pt" to="333pt,2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">
                <v:stroke endarrow="block"/>
                <o:lock v:ext="edit" shapetype="f"/>
                <w10:anchorlock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295" distR="114295" simplePos="0" relativeHeight="251658752" behindDoc="0" locked="1" layoutInCell="1" allowOverlap="1" wp14:anchorId="1065FBF4" wp14:editId="337F730B">
                <wp:simplePos x="0" y="0"/>
                <wp:positionH relativeFrom="column">
                  <wp:posOffset>2285999</wp:posOffset>
                </wp:positionH>
                <wp:positionV relativeFrom="paragraph">
                  <wp:posOffset>149225</wp:posOffset>
                </wp:positionV>
                <wp:extent cx="0" cy="342900"/>
                <wp:effectExtent l="50800" t="0" r="76200" b="63500"/>
                <wp:wrapNone/>
                <wp:docPr id="28672" name="Lin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7" o:spid="_x0000_s1026" style="position:absolute;z-index:251658752;visibility:visible;mso-wrap-style:square;mso-width-percent:0;mso-height-percent:0;mso-wrap-distance-left:114295emu;mso-wrap-distance-top:0;mso-wrap-distance-right:114295emu;mso-wrap-distance-bottom:0;mso-position-horizontal:absolute;mso-position-horizontal-relative:text;mso-position-vertical:absolute;mso-position-vertical-relative:text;mso-width-percent:0;mso-height-percent:0;mso-width-relative:page;mso-height-relative:page" from="180pt,11.75pt" to="180pt,38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">
                <v:stroke endarrow="block"/>
                <o:lock v:ext="edit" shapetype="f"/>
                <w10:anchorlock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9536" behindDoc="0" locked="1" layoutInCell="1" allowOverlap="1" wp14:anchorId="3B6D37B3" wp14:editId="67FEAB89">
                <wp:simplePos x="0" y="0"/>
                <wp:positionH relativeFrom="column">
                  <wp:posOffset>6845300</wp:posOffset>
                </wp:positionH>
                <wp:positionV relativeFrom="paragraph">
                  <wp:posOffset>-330200</wp:posOffset>
                </wp:positionV>
                <wp:extent cx="2286000" cy="571500"/>
                <wp:effectExtent l="0" t="0" r="25400" b="38100"/>
                <wp:wrapNone/>
                <wp:docPr id="31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BDEE8" w14:textId="77777777" w:rsidR="000800AE" w:rsidRPr="00AD20C2" w:rsidRDefault="000800AE" w:rsidP="00F72EF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D20C2">
                              <w:rPr>
                                <w:b/>
                              </w:rPr>
                              <w:t>Абдоминальный синдром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4" o:spid="_x0000_s1034" style="position:absolute;left:0;text-align:left;margin-left:539pt;margin-top:-25.95pt;width:180pt;height: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">
                <v:path arrowok="t"/>
                <v:textbox>
                  <w:txbxContent>
                    <w:p w14:paraId="77CBDEE8" w14:textId="77777777" w:rsidR="000800AE" w:rsidRPr="00AD20C2" w:rsidRDefault="000800AE" w:rsidP="00F72EF0">
                      <w:pPr>
                        <w:jc w:val="center"/>
                        <w:rPr>
                          <w:b/>
                        </w:rPr>
                      </w:pPr>
                      <w:r w:rsidRPr="00AD20C2">
                        <w:rPr>
                          <w:b/>
                        </w:rPr>
                        <w:t>Абдоминальный синдром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30079AFC" wp14:editId="2ED184D3">
                <wp:simplePos x="0" y="0"/>
                <wp:positionH relativeFrom="column">
                  <wp:posOffset>5372100</wp:posOffset>
                </wp:positionH>
                <wp:positionV relativeFrom="paragraph">
                  <wp:posOffset>351790</wp:posOffset>
                </wp:positionV>
                <wp:extent cx="1485900" cy="1371600"/>
                <wp:effectExtent l="0" t="0" r="38100" b="25400"/>
                <wp:wrapNone/>
                <wp:docPr id="30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102E3A" w14:textId="77777777" w:rsidR="000800AE" w:rsidRDefault="000800AE" w:rsidP="00F72EF0">
                            <w:r w:rsidRPr="00AD20C2">
                              <w:rPr>
                                <w:b/>
                              </w:rPr>
                              <w:t>АО легкой степени тяжести:</w:t>
                            </w:r>
                            <w:r>
                              <w:t xml:space="preserve"> не требуют экстренного лечения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1" o:spid="_x0000_s1035" style="position:absolute;left:0;text-align:left;margin-left:423pt;margin-top:27.7pt;width:117pt;height:10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">
                <v:path arrowok="t"/>
                <v:textbox>
                  <w:txbxContent>
                    <w:p w14:paraId="46102E3A" w14:textId="77777777" w:rsidR="000800AE" w:rsidRDefault="000800AE" w:rsidP="00F72EF0">
                      <w:r w:rsidRPr="00AD20C2">
                        <w:rPr>
                          <w:b/>
                        </w:rPr>
                        <w:t>АО легкой степени тяжести:</w:t>
                      </w:r>
                      <w:r>
                        <w:t xml:space="preserve"> не требуют экстренного лечения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1" wp14:anchorId="36E14CDF" wp14:editId="7C4EE604">
                <wp:simplePos x="0" y="0"/>
                <wp:positionH relativeFrom="column">
                  <wp:posOffset>3314700</wp:posOffset>
                </wp:positionH>
                <wp:positionV relativeFrom="paragraph">
                  <wp:posOffset>340995</wp:posOffset>
                </wp:positionV>
                <wp:extent cx="1943100" cy="1667510"/>
                <wp:effectExtent l="0" t="0" r="38100" b="34290"/>
                <wp:wrapNone/>
                <wp:docPr id="29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100" cy="166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47165" w14:textId="77777777" w:rsidR="000800AE" w:rsidRPr="00AD20C2" w:rsidRDefault="000800AE" w:rsidP="00F72EF0">
                            <w:pPr>
                              <w:rPr>
                                <w:b/>
                              </w:rPr>
                            </w:pPr>
                            <w:r w:rsidRPr="00AD20C2">
                              <w:rPr>
                                <w:b/>
                              </w:rPr>
                              <w:t xml:space="preserve">Выраженный </w:t>
                            </w:r>
                            <w:del w:id="1797" w:author="Zhanna A. Galeeva" w:date="2019-01-17T12:28:00Z">
                              <w:r w:rsidRPr="00AD20C2" w:rsidDel="00A404C5">
                                <w:rPr>
                                  <w:b/>
                                </w:rPr>
                                <w:delText>отек</w:delText>
                              </w:r>
                            </w:del>
                            <w:ins w:id="1798" w:author="Zhanna A. Galeeva" w:date="2019-01-17T12:28:00Z">
                              <w:r w:rsidRPr="00AD20C2">
                                <w:rPr>
                                  <w:b/>
                                </w:rPr>
                                <w:t>от</w:t>
                              </w:r>
                              <w:r>
                                <w:rPr>
                                  <w:b/>
                                </w:rPr>
                                <w:t>ё</w:t>
                              </w:r>
                              <w:r w:rsidRPr="00AD20C2">
                                <w:rPr>
                                  <w:b/>
                                </w:rPr>
                                <w:t>к</w:t>
                              </w:r>
                            </w:ins>
                            <w:r w:rsidRPr="00AD20C2">
                              <w:rPr>
                                <w:b/>
                              </w:rPr>
                              <w:t>:</w:t>
                            </w:r>
                          </w:p>
                          <w:p w14:paraId="678F1CB6" w14:textId="77777777" w:rsidR="000800AE" w:rsidRPr="00BF0010" w:rsidRDefault="000800AE" w:rsidP="003F20E6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426" w:hanging="578"/>
                            </w:pPr>
                            <w:proofErr w:type="spellStart"/>
                            <w:r w:rsidRPr="00BF0010">
                              <w:t>Антифибринолитики</w:t>
                            </w:r>
                            <w:proofErr w:type="spellEnd"/>
                            <w:r>
                              <w:t xml:space="preserve"> в/в</w:t>
                            </w:r>
                          </w:p>
                          <w:p w14:paraId="784D56F8" w14:textId="77777777" w:rsidR="000800AE" w:rsidRPr="00BF0010" w:rsidRDefault="000800AE" w:rsidP="003F20E6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426" w:hanging="578"/>
                            </w:pPr>
                            <w:r w:rsidRPr="00BF0010">
                              <w:t xml:space="preserve">Ингибиторы </w:t>
                            </w:r>
                            <w:proofErr w:type="spellStart"/>
                            <w:r w:rsidRPr="00BF0010">
                              <w:t>брадикинина</w:t>
                            </w:r>
                            <w:proofErr w:type="spellEnd"/>
                            <w:r w:rsidRPr="00BF0010">
                              <w:t xml:space="preserve"> (</w:t>
                            </w:r>
                            <w:proofErr w:type="spellStart"/>
                            <w:r w:rsidRPr="00BF0010">
                              <w:t>икатибант</w:t>
                            </w:r>
                            <w:proofErr w:type="spellEnd"/>
                            <w:r w:rsidRPr="00BF0010">
                              <w:t>)</w:t>
                            </w:r>
                          </w:p>
                          <w:p w14:paraId="4A0E54AA" w14:textId="77777777" w:rsidR="000800AE" w:rsidRPr="00BF0010" w:rsidRDefault="000800AE" w:rsidP="003F20E6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426" w:hanging="578"/>
                            </w:pPr>
                            <w:r>
                              <w:t>Концентрат и</w:t>
                            </w:r>
                            <w:r w:rsidRPr="00BF0010">
                              <w:t>нгибитор</w:t>
                            </w:r>
                            <w:r>
                              <w:t>а</w:t>
                            </w:r>
                            <w:r w:rsidRPr="00BF0010">
                              <w:t xml:space="preserve"> С1</w:t>
                            </w:r>
                            <w:r>
                              <w:t> –</w:t>
                            </w:r>
                            <w:r w:rsidRPr="00BF0010">
                              <w:t xml:space="preserve"> </w:t>
                            </w:r>
                            <w:proofErr w:type="spellStart"/>
                            <w:r>
                              <w:t>эстеразы</w:t>
                            </w:r>
                            <w:proofErr w:type="spellEnd"/>
                          </w:p>
                          <w:p w14:paraId="22D2DF3E" w14:textId="77777777" w:rsidR="000800AE" w:rsidRPr="00AD20C2" w:rsidRDefault="000800AE" w:rsidP="003F20E6">
                            <w:pPr>
                              <w:tabs>
                                <w:tab w:val="num" w:pos="720"/>
                              </w:tabs>
                            </w:pPr>
                          </w:p>
                          <w:p w14:paraId="0ECB0D11" w14:textId="77777777" w:rsidR="000800AE" w:rsidRDefault="000800AE" w:rsidP="003F20E6">
                            <w:pPr>
                              <w:tabs>
                                <w:tab w:val="num" w:pos="720"/>
                              </w:tabs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0" o:spid="_x0000_s1036" style="position:absolute;left:0;text-align:left;margin-left:261pt;margin-top:26.85pt;width:153pt;height:131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">
                <v:path arrowok="t"/>
                <v:textbox>
                  <w:txbxContent>
                    <w:p w14:paraId="69547165" w14:textId="77777777" w:rsidR="000800AE" w:rsidRPr="00AD20C2" w:rsidRDefault="000800AE" w:rsidP="00F72EF0">
                      <w:pPr>
                        <w:rPr>
                          <w:b/>
                        </w:rPr>
                      </w:pPr>
                      <w:r w:rsidRPr="00AD20C2">
                        <w:rPr>
                          <w:b/>
                        </w:rPr>
                        <w:t xml:space="preserve">Выраженный </w:t>
                      </w:r>
                      <w:del w:id="1799" w:author="Zhanna A. Galeeva" w:date="2019-01-17T12:28:00Z">
                        <w:r w:rsidRPr="00AD20C2" w:rsidDel="00A404C5">
                          <w:rPr>
                            <w:b/>
                          </w:rPr>
                          <w:delText>отек</w:delText>
                        </w:r>
                      </w:del>
                      <w:ins w:id="1800" w:author="Zhanna A. Galeeva" w:date="2019-01-17T12:28:00Z">
                        <w:r w:rsidRPr="00AD20C2">
                          <w:rPr>
                            <w:b/>
                          </w:rPr>
                          <w:t>от</w:t>
                        </w:r>
                        <w:r>
                          <w:rPr>
                            <w:b/>
                          </w:rPr>
                          <w:t>ё</w:t>
                        </w:r>
                        <w:r w:rsidRPr="00AD20C2">
                          <w:rPr>
                            <w:b/>
                          </w:rPr>
                          <w:t>к</w:t>
                        </w:r>
                      </w:ins>
                      <w:r w:rsidRPr="00AD20C2">
                        <w:rPr>
                          <w:b/>
                        </w:rPr>
                        <w:t>:</w:t>
                      </w:r>
                    </w:p>
                    <w:p w14:paraId="678F1CB6" w14:textId="77777777" w:rsidR="000800AE" w:rsidRPr="00BF0010" w:rsidRDefault="000800AE" w:rsidP="003F20E6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426" w:hanging="578"/>
                      </w:pPr>
                      <w:proofErr w:type="spellStart"/>
                      <w:r w:rsidRPr="00BF0010">
                        <w:t>Антифибринолитики</w:t>
                      </w:r>
                      <w:proofErr w:type="spellEnd"/>
                      <w:r>
                        <w:t xml:space="preserve"> в/в</w:t>
                      </w:r>
                    </w:p>
                    <w:p w14:paraId="784D56F8" w14:textId="77777777" w:rsidR="000800AE" w:rsidRPr="00BF0010" w:rsidRDefault="000800AE" w:rsidP="003F20E6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426" w:hanging="578"/>
                      </w:pPr>
                      <w:r w:rsidRPr="00BF0010">
                        <w:t xml:space="preserve">Ингибиторы </w:t>
                      </w:r>
                      <w:proofErr w:type="spellStart"/>
                      <w:r w:rsidRPr="00BF0010">
                        <w:t>брадикинина</w:t>
                      </w:r>
                      <w:proofErr w:type="spellEnd"/>
                      <w:r w:rsidRPr="00BF0010">
                        <w:t xml:space="preserve"> (</w:t>
                      </w:r>
                      <w:proofErr w:type="spellStart"/>
                      <w:r w:rsidRPr="00BF0010">
                        <w:t>икатибант</w:t>
                      </w:r>
                      <w:proofErr w:type="spellEnd"/>
                      <w:r w:rsidRPr="00BF0010">
                        <w:t>)</w:t>
                      </w:r>
                    </w:p>
                    <w:p w14:paraId="4A0E54AA" w14:textId="77777777" w:rsidR="000800AE" w:rsidRPr="00BF0010" w:rsidRDefault="000800AE" w:rsidP="003F20E6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426" w:hanging="578"/>
                      </w:pPr>
                      <w:r>
                        <w:t>Концентрат и</w:t>
                      </w:r>
                      <w:r w:rsidRPr="00BF0010">
                        <w:t>нгибитор</w:t>
                      </w:r>
                      <w:r>
                        <w:t>а</w:t>
                      </w:r>
                      <w:r w:rsidRPr="00BF0010">
                        <w:t xml:space="preserve"> С1</w:t>
                      </w:r>
                      <w:r>
                        <w:t> –</w:t>
                      </w:r>
                      <w:r w:rsidRPr="00BF0010">
                        <w:t xml:space="preserve"> </w:t>
                      </w:r>
                      <w:proofErr w:type="spellStart"/>
                      <w:r>
                        <w:t>эстеразы</w:t>
                      </w:r>
                      <w:proofErr w:type="spellEnd"/>
                    </w:p>
                    <w:p w14:paraId="22D2DF3E" w14:textId="77777777" w:rsidR="000800AE" w:rsidRPr="00AD20C2" w:rsidRDefault="000800AE" w:rsidP="003F20E6">
                      <w:pPr>
                        <w:tabs>
                          <w:tab w:val="num" w:pos="720"/>
                        </w:tabs>
                      </w:pPr>
                    </w:p>
                    <w:p w14:paraId="0ECB0D11" w14:textId="77777777" w:rsidR="000800AE" w:rsidRDefault="000800AE" w:rsidP="003F20E6">
                      <w:pPr>
                        <w:tabs>
                          <w:tab w:val="num" w:pos="720"/>
                        </w:tabs>
                        <w:ind w:left="360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8512" behindDoc="0" locked="1" layoutInCell="1" allowOverlap="1" wp14:anchorId="79DB33F1" wp14:editId="69649491">
                <wp:simplePos x="0" y="0"/>
                <wp:positionH relativeFrom="column">
                  <wp:posOffset>3657600</wp:posOffset>
                </wp:positionH>
                <wp:positionV relativeFrom="paragraph">
                  <wp:posOffset>-584200</wp:posOffset>
                </wp:positionV>
                <wp:extent cx="2286000" cy="668020"/>
                <wp:effectExtent l="0" t="0" r="25400" b="17780"/>
                <wp:wrapNone/>
                <wp:docPr id="28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66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DEE45" w14:textId="77777777" w:rsidR="000800AE" w:rsidRPr="00AD20C2" w:rsidRDefault="000800AE" w:rsidP="00F72EF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D20C2">
                              <w:rPr>
                                <w:b/>
                              </w:rPr>
                              <w:t xml:space="preserve">Периферические </w:t>
                            </w:r>
                            <w:del w:id="1801" w:author="Zhanna A. Galeeva" w:date="2019-01-17T12:28:00Z">
                              <w:r w:rsidRPr="00AD20C2" w:rsidDel="00A404C5">
                                <w:rPr>
                                  <w:b/>
                                </w:rPr>
                                <w:delText>отеки</w:delText>
                              </w:r>
                              <w:r w:rsidDel="00A404C5">
                                <w:rPr>
                                  <w:b/>
                                </w:rPr>
                                <w:delText xml:space="preserve"> </w:delText>
                              </w:r>
                            </w:del>
                            <w:ins w:id="1802" w:author="Zhanna A. Galeeva" w:date="2019-01-17T12:28:00Z">
                              <w:r w:rsidRPr="00AD20C2">
                                <w:rPr>
                                  <w:b/>
                                </w:rPr>
                                <w:t>от</w:t>
                              </w:r>
                              <w:r>
                                <w:rPr>
                                  <w:b/>
                                </w:rPr>
                                <w:t>ё</w:t>
                              </w:r>
                              <w:r w:rsidRPr="00AD20C2">
                                <w:rPr>
                                  <w:b/>
                                </w:rPr>
                                <w:t>ки</w:t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ins>
                            <w:r>
                              <w:rPr>
                                <w:b/>
                              </w:rPr>
                              <w:t>(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b/>
                              </w:rPr>
                              <w:t xml:space="preserve"> 84.1) (кроме головы и шеи)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3" o:spid="_x0000_s1037" style="position:absolute;left:0;text-align:left;margin-left:4in;margin-top:-45.95pt;width:180pt;height:52.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">
                <v:path arrowok="t"/>
                <v:textbox>
                  <w:txbxContent>
                    <w:p w14:paraId="6C3DEE45" w14:textId="77777777" w:rsidR="000800AE" w:rsidRPr="00AD20C2" w:rsidRDefault="000800AE" w:rsidP="00F72EF0">
                      <w:pPr>
                        <w:jc w:val="center"/>
                        <w:rPr>
                          <w:b/>
                        </w:rPr>
                      </w:pPr>
                      <w:r w:rsidRPr="00AD20C2">
                        <w:rPr>
                          <w:b/>
                        </w:rPr>
                        <w:t xml:space="preserve">Периферические </w:t>
                      </w:r>
                      <w:del w:id="1803" w:author="Zhanna A. Galeeva" w:date="2019-01-17T12:28:00Z">
                        <w:r w:rsidRPr="00AD20C2" w:rsidDel="00A404C5">
                          <w:rPr>
                            <w:b/>
                          </w:rPr>
                          <w:delText>отеки</w:delText>
                        </w:r>
                        <w:r w:rsidDel="00A404C5">
                          <w:rPr>
                            <w:b/>
                          </w:rPr>
                          <w:delText xml:space="preserve"> </w:delText>
                        </w:r>
                      </w:del>
                      <w:ins w:id="1804" w:author="Zhanna A. Galeeva" w:date="2019-01-17T12:28:00Z">
                        <w:r w:rsidRPr="00AD20C2">
                          <w:rPr>
                            <w:b/>
                          </w:rPr>
                          <w:t>от</w:t>
                        </w:r>
                        <w:r>
                          <w:rPr>
                            <w:b/>
                          </w:rPr>
                          <w:t>ё</w:t>
                        </w:r>
                        <w:r w:rsidRPr="00AD20C2">
                          <w:rPr>
                            <w:b/>
                          </w:rPr>
                          <w:t>ки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</w:ins>
                      <w:r>
                        <w:rPr>
                          <w:b/>
                        </w:rPr>
                        <w:t>(</w:t>
                      </w:r>
                      <w:r>
                        <w:rPr>
                          <w:b/>
                          <w:lang w:val="en-US"/>
                        </w:rPr>
                        <w:t>D</w:t>
                      </w:r>
                      <w:r>
                        <w:rPr>
                          <w:b/>
                        </w:rPr>
                        <w:t xml:space="preserve"> 84.1) (кроме головы и шеи)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7488" behindDoc="0" locked="1" layoutInCell="1" allowOverlap="1" wp14:anchorId="52A46DCB" wp14:editId="0914ECE6">
                <wp:simplePos x="0" y="0"/>
                <wp:positionH relativeFrom="column">
                  <wp:posOffset>571500</wp:posOffset>
                </wp:positionH>
                <wp:positionV relativeFrom="paragraph">
                  <wp:posOffset>-422275</wp:posOffset>
                </wp:positionV>
                <wp:extent cx="2286000" cy="571500"/>
                <wp:effectExtent l="0" t="0" r="25400" b="38100"/>
                <wp:wrapNone/>
                <wp:docPr id="27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E922F" w14:textId="77777777" w:rsidR="000800AE" w:rsidRPr="00AD20C2" w:rsidRDefault="000800AE" w:rsidP="00F72EF0">
                            <w:pPr>
                              <w:jc w:val="center"/>
                              <w:rPr>
                                <w:b/>
                              </w:rPr>
                            </w:pPr>
                            <w:del w:id="1805" w:author="Zhanna A. Galeeva" w:date="2019-01-17T12:28:00Z">
                              <w:r w:rsidRPr="00AD20C2" w:rsidDel="00A404C5">
                                <w:rPr>
                                  <w:b/>
                                </w:rPr>
                                <w:delText xml:space="preserve">Отек </w:delText>
                              </w:r>
                            </w:del>
                            <w:ins w:id="1806" w:author="Zhanna A. Galeeva" w:date="2019-01-17T12:28:00Z">
                              <w:r w:rsidRPr="00AD20C2">
                                <w:rPr>
                                  <w:b/>
                                </w:rPr>
                                <w:t>От</w:t>
                              </w:r>
                              <w:r>
                                <w:rPr>
                                  <w:b/>
                                </w:rPr>
                                <w:t>ё</w:t>
                              </w:r>
                              <w:r w:rsidRPr="00AD20C2">
                                <w:rPr>
                                  <w:b/>
                                </w:rPr>
                                <w:t xml:space="preserve">к </w:t>
                              </w:r>
                            </w:ins>
                            <w:r w:rsidRPr="00AD20C2">
                              <w:rPr>
                                <w:b/>
                              </w:rPr>
                              <w:t xml:space="preserve">в области головы и шеи, в том числе </w:t>
                            </w:r>
                            <w:del w:id="1807" w:author="Zhanna A. Galeeva" w:date="2019-01-17T12:28:00Z">
                              <w:r w:rsidRPr="00AD20C2" w:rsidDel="00A404C5">
                                <w:rPr>
                                  <w:b/>
                                </w:rPr>
                                <w:delText xml:space="preserve">отек </w:delText>
                              </w:r>
                            </w:del>
                            <w:ins w:id="1808" w:author="Zhanna A. Galeeva" w:date="2019-01-17T12:28:00Z">
                              <w:r w:rsidRPr="00AD20C2">
                                <w:rPr>
                                  <w:b/>
                                </w:rPr>
                                <w:t>от</w:t>
                              </w:r>
                              <w:r>
                                <w:rPr>
                                  <w:b/>
                                </w:rPr>
                                <w:t>ё</w:t>
                              </w:r>
                              <w:r w:rsidRPr="00AD20C2">
                                <w:rPr>
                                  <w:b/>
                                </w:rPr>
                                <w:t xml:space="preserve">к </w:t>
                              </w:r>
                            </w:ins>
                            <w:r w:rsidRPr="00AD20C2">
                              <w:rPr>
                                <w:b/>
                              </w:rPr>
                              <w:t>языка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2" o:spid="_x0000_s1038" style="position:absolute;left:0;text-align:left;margin-left:45pt;margin-top:-33.2pt;width:180pt;height:4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">
                <v:path arrowok="t"/>
                <v:textbox>
                  <w:txbxContent>
                    <w:p w14:paraId="2C9E922F" w14:textId="77777777" w:rsidR="000800AE" w:rsidRPr="00AD20C2" w:rsidRDefault="000800AE" w:rsidP="00F72EF0">
                      <w:pPr>
                        <w:jc w:val="center"/>
                        <w:rPr>
                          <w:b/>
                        </w:rPr>
                      </w:pPr>
                      <w:del w:id="1809" w:author="Zhanna A. Galeeva" w:date="2019-01-17T12:28:00Z">
                        <w:r w:rsidRPr="00AD20C2" w:rsidDel="00A404C5">
                          <w:rPr>
                            <w:b/>
                          </w:rPr>
                          <w:delText xml:space="preserve">Отек </w:delText>
                        </w:r>
                      </w:del>
                      <w:ins w:id="1810" w:author="Zhanna A. Galeeva" w:date="2019-01-17T12:28:00Z">
                        <w:r w:rsidRPr="00AD20C2">
                          <w:rPr>
                            <w:b/>
                          </w:rPr>
                          <w:t>От</w:t>
                        </w:r>
                        <w:r>
                          <w:rPr>
                            <w:b/>
                          </w:rPr>
                          <w:t>ё</w:t>
                        </w:r>
                        <w:r w:rsidRPr="00AD20C2">
                          <w:rPr>
                            <w:b/>
                          </w:rPr>
                          <w:t xml:space="preserve">к </w:t>
                        </w:r>
                      </w:ins>
                      <w:r w:rsidRPr="00AD20C2">
                        <w:rPr>
                          <w:b/>
                        </w:rPr>
                        <w:t xml:space="preserve">в области головы и шеи, в том числе </w:t>
                      </w:r>
                      <w:del w:id="1811" w:author="Zhanna A. Galeeva" w:date="2019-01-17T12:28:00Z">
                        <w:r w:rsidRPr="00AD20C2" w:rsidDel="00A404C5">
                          <w:rPr>
                            <w:b/>
                          </w:rPr>
                          <w:delText xml:space="preserve">отек </w:delText>
                        </w:r>
                      </w:del>
                      <w:ins w:id="1812" w:author="Zhanna A. Galeeva" w:date="2019-01-17T12:28:00Z">
                        <w:r w:rsidRPr="00AD20C2">
                          <w:rPr>
                            <w:b/>
                          </w:rPr>
                          <w:t>от</w:t>
                        </w:r>
                        <w:r>
                          <w:rPr>
                            <w:b/>
                          </w:rPr>
                          <w:t>ё</w:t>
                        </w:r>
                        <w:r w:rsidRPr="00AD20C2">
                          <w:rPr>
                            <w:b/>
                          </w:rPr>
                          <w:t xml:space="preserve">к </w:t>
                        </w:r>
                      </w:ins>
                      <w:r w:rsidRPr="00AD20C2">
                        <w:rPr>
                          <w:b/>
                        </w:rPr>
                        <w:t>языка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295" distR="114295" simplePos="0" relativeHeight="251660800" behindDoc="0" locked="1" layoutInCell="1" allowOverlap="1" wp14:anchorId="02D0F978" wp14:editId="25FF0FC4">
                <wp:simplePos x="0" y="0"/>
                <wp:positionH relativeFrom="column">
                  <wp:posOffset>3314699</wp:posOffset>
                </wp:positionH>
                <wp:positionV relativeFrom="paragraph">
                  <wp:posOffset>3349625</wp:posOffset>
                </wp:positionV>
                <wp:extent cx="0" cy="457200"/>
                <wp:effectExtent l="50800" t="0" r="76200" b="76200"/>
                <wp:wrapNone/>
                <wp:docPr id="26" name="Lin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0" o:spid="_x0000_s1026" style="position:absolute;z-index:251660800;visibility:visible;mso-wrap-style:square;mso-width-percent:0;mso-height-percent:0;mso-wrap-distance-left:114295emu;mso-wrap-distance-top:0;mso-wrap-distance-right:114295emu;mso-wrap-distance-bottom:0;mso-position-horizontal:absolute;mso-position-horizontal-relative:text;mso-position-vertical:absolute;mso-position-vertical-relative:text;mso-width-percent:0;mso-height-percent:0;mso-width-relative:page;mso-height-relative:page" from="261pt,263.75pt" to="261pt,299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">
                <v:stroke endarrow="block"/>
                <o:lock v:ext="edit" shapetype="f"/>
                <w10:anchorlock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295" distR="114295" simplePos="0" relativeHeight="251659776" behindDoc="0" locked="1" layoutInCell="1" allowOverlap="1" wp14:anchorId="450C9B43" wp14:editId="0FAD27A5">
                <wp:simplePos x="0" y="0"/>
                <wp:positionH relativeFrom="column">
                  <wp:posOffset>2654299</wp:posOffset>
                </wp:positionH>
                <wp:positionV relativeFrom="paragraph">
                  <wp:posOffset>1406525</wp:posOffset>
                </wp:positionV>
                <wp:extent cx="0" cy="571500"/>
                <wp:effectExtent l="50800" t="0" r="76200" b="63500"/>
                <wp:wrapNone/>
                <wp:docPr id="25" name="Lin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9" o:spid="_x0000_s1026" style="position:absolute;z-index:251659776;visibility:visible;mso-wrap-style:square;mso-width-percent:0;mso-height-percent:0;mso-wrap-distance-left:114295emu;mso-wrap-distance-top:0;mso-wrap-distance-right:114295emu;mso-wrap-distance-bottom:0;mso-position-horizontal:absolute;mso-position-horizontal-relative:text;mso-position-vertical:absolute;mso-position-vertical-relative:text;mso-width-percent:0;mso-height-percent:0;mso-width-relative:page;mso-height-relative:page" from="209pt,110.75pt" to="209pt,155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">
                <v:stroke endarrow="block"/>
                <o:lock v:ext="edit" shapetype="f"/>
                <w10:anchorlock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00D6914E" wp14:editId="4290FED4">
                <wp:simplePos x="0" y="0"/>
                <wp:positionH relativeFrom="column">
                  <wp:posOffset>6985000</wp:posOffset>
                </wp:positionH>
                <wp:positionV relativeFrom="paragraph">
                  <wp:posOffset>792480</wp:posOffset>
                </wp:positionV>
                <wp:extent cx="2165350" cy="3314700"/>
                <wp:effectExtent l="0" t="0" r="19050" b="38100"/>
                <wp:wrapNone/>
                <wp:docPr id="24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535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96400" w14:textId="77777777" w:rsidR="000800AE" w:rsidRPr="00AD20C2" w:rsidRDefault="000800AE" w:rsidP="00F72EF0">
                            <w:pPr>
                              <w:rPr>
                                <w:b/>
                              </w:rPr>
                            </w:pPr>
                            <w:r w:rsidRPr="00AD20C2">
                              <w:rPr>
                                <w:b/>
                              </w:rPr>
                              <w:t>Эта</w:t>
                            </w:r>
                            <w:r>
                              <w:rPr>
                                <w:b/>
                              </w:rPr>
                              <w:t>п 1</w:t>
                            </w:r>
                          </w:p>
                          <w:p w14:paraId="6E0E533A" w14:textId="77777777" w:rsidR="000800AE" w:rsidRDefault="000800AE" w:rsidP="00F72EF0">
                            <w:r>
                              <w:t>Консультация хирурга для исключения острой хирургической патологии</w:t>
                            </w:r>
                          </w:p>
                          <w:p w14:paraId="369BC23F" w14:textId="77777777" w:rsidR="000800AE" w:rsidRPr="00AD20C2" w:rsidRDefault="000800AE" w:rsidP="00F72EF0">
                            <w:pPr>
                              <w:rPr>
                                <w:b/>
                              </w:rPr>
                            </w:pPr>
                            <w:r w:rsidRPr="00AD20C2">
                              <w:rPr>
                                <w:b/>
                              </w:rPr>
                              <w:t>Этап 2</w:t>
                            </w:r>
                          </w:p>
                          <w:p w14:paraId="1077AD34" w14:textId="77777777" w:rsidR="000800AE" w:rsidRPr="00BF0010" w:rsidRDefault="000800AE" w:rsidP="003F20E6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hanging="11"/>
                            </w:pPr>
                            <w:r w:rsidRPr="00BF0010">
                              <w:t xml:space="preserve">Ингибитор </w:t>
                            </w:r>
                            <w:proofErr w:type="spellStart"/>
                            <w:r w:rsidRPr="00BF0010">
                              <w:t>брадикинина</w:t>
                            </w:r>
                            <w:proofErr w:type="spellEnd"/>
                            <w:r w:rsidRPr="00BF0010">
                              <w:t xml:space="preserve"> </w:t>
                            </w:r>
                          </w:p>
                          <w:p w14:paraId="5A3C4DD9" w14:textId="77777777" w:rsidR="000800AE" w:rsidRPr="00BF0010" w:rsidRDefault="000800AE" w:rsidP="003F20E6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hanging="11"/>
                            </w:pPr>
                            <w:r>
                              <w:t>Концентрат и</w:t>
                            </w:r>
                            <w:r w:rsidRPr="00BF0010">
                              <w:t>нгибитор</w:t>
                            </w:r>
                            <w:r>
                              <w:t>а</w:t>
                            </w:r>
                            <w:r w:rsidRPr="00BF0010">
                              <w:t xml:space="preserve"> С1</w:t>
                            </w:r>
                            <w:r>
                              <w:t> –</w:t>
                            </w:r>
                            <w:r w:rsidRPr="0004130E">
                              <w:t xml:space="preserve"> </w:t>
                            </w:r>
                            <w:proofErr w:type="spellStart"/>
                            <w:r>
                              <w:t>эстеразы</w:t>
                            </w:r>
                            <w:proofErr w:type="spellEnd"/>
                          </w:p>
                          <w:p w14:paraId="5683733E" w14:textId="77777777" w:rsidR="000800AE" w:rsidRPr="00BF0010" w:rsidRDefault="000800AE" w:rsidP="003F20E6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hanging="11"/>
                            </w:pPr>
                            <w:r>
                              <w:t>свежезамороженная.</w:t>
                            </w:r>
                            <w:r w:rsidRPr="00BF0010">
                              <w:t xml:space="preserve"> плазма</w:t>
                            </w:r>
                          </w:p>
                          <w:p w14:paraId="0BE90391" w14:textId="77777777" w:rsidR="000800AE" w:rsidRPr="00BF0010" w:rsidRDefault="000800AE" w:rsidP="003F20E6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0" w:hanging="11"/>
                            </w:pPr>
                            <w:proofErr w:type="spellStart"/>
                            <w:r w:rsidRPr="00BF0010">
                              <w:t>Антифибринолитики</w:t>
                            </w:r>
                            <w:proofErr w:type="spellEnd"/>
                            <w:r>
                              <w:t xml:space="preserve"> (только в/в)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2" o:spid="_x0000_s1039" style="position:absolute;left:0;text-align:left;margin-left:550pt;margin-top:62.4pt;width:170.5pt;height:26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">
                <v:path arrowok="t"/>
                <v:textbox>
                  <w:txbxContent>
                    <w:p w14:paraId="69C96400" w14:textId="77777777" w:rsidR="000800AE" w:rsidRPr="00AD20C2" w:rsidRDefault="000800AE" w:rsidP="00F72EF0">
                      <w:pPr>
                        <w:rPr>
                          <w:b/>
                        </w:rPr>
                      </w:pPr>
                      <w:r w:rsidRPr="00AD20C2">
                        <w:rPr>
                          <w:b/>
                        </w:rPr>
                        <w:t>Эта</w:t>
                      </w:r>
                      <w:r>
                        <w:rPr>
                          <w:b/>
                        </w:rPr>
                        <w:t>п 1</w:t>
                      </w:r>
                    </w:p>
                    <w:p w14:paraId="6E0E533A" w14:textId="77777777" w:rsidR="000800AE" w:rsidRDefault="000800AE" w:rsidP="00F72EF0">
                      <w:r>
                        <w:t>Консультация хирурга для исключения острой хирургической патологии</w:t>
                      </w:r>
                    </w:p>
                    <w:p w14:paraId="369BC23F" w14:textId="77777777" w:rsidR="000800AE" w:rsidRPr="00AD20C2" w:rsidRDefault="000800AE" w:rsidP="00F72EF0">
                      <w:pPr>
                        <w:rPr>
                          <w:b/>
                        </w:rPr>
                      </w:pPr>
                      <w:r w:rsidRPr="00AD20C2">
                        <w:rPr>
                          <w:b/>
                        </w:rPr>
                        <w:t>Этап 2</w:t>
                      </w:r>
                    </w:p>
                    <w:p w14:paraId="1077AD34" w14:textId="77777777" w:rsidR="000800AE" w:rsidRPr="00BF0010" w:rsidRDefault="000800AE" w:rsidP="003F20E6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hanging="11"/>
                      </w:pPr>
                      <w:r w:rsidRPr="00BF0010">
                        <w:t xml:space="preserve">Ингибитор </w:t>
                      </w:r>
                      <w:proofErr w:type="spellStart"/>
                      <w:r w:rsidRPr="00BF0010">
                        <w:t>брадикинина</w:t>
                      </w:r>
                      <w:proofErr w:type="spellEnd"/>
                      <w:r w:rsidRPr="00BF0010">
                        <w:t xml:space="preserve"> </w:t>
                      </w:r>
                    </w:p>
                    <w:p w14:paraId="5A3C4DD9" w14:textId="77777777" w:rsidR="000800AE" w:rsidRPr="00BF0010" w:rsidRDefault="000800AE" w:rsidP="003F20E6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hanging="11"/>
                      </w:pPr>
                      <w:r>
                        <w:t>Концентрат и</w:t>
                      </w:r>
                      <w:r w:rsidRPr="00BF0010">
                        <w:t>нгибитор</w:t>
                      </w:r>
                      <w:r>
                        <w:t>а</w:t>
                      </w:r>
                      <w:r w:rsidRPr="00BF0010">
                        <w:t xml:space="preserve"> С1</w:t>
                      </w:r>
                      <w:r>
                        <w:t> –</w:t>
                      </w:r>
                      <w:r w:rsidRPr="0004130E">
                        <w:t xml:space="preserve"> </w:t>
                      </w:r>
                      <w:proofErr w:type="spellStart"/>
                      <w:r>
                        <w:t>эстеразы</w:t>
                      </w:r>
                      <w:proofErr w:type="spellEnd"/>
                    </w:p>
                    <w:p w14:paraId="5683733E" w14:textId="77777777" w:rsidR="000800AE" w:rsidRPr="00BF0010" w:rsidRDefault="000800AE" w:rsidP="003F20E6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hanging="11"/>
                      </w:pPr>
                      <w:r>
                        <w:t>свежезамороженная.</w:t>
                      </w:r>
                      <w:r w:rsidRPr="00BF0010">
                        <w:t xml:space="preserve"> плазма</w:t>
                      </w:r>
                    </w:p>
                    <w:p w14:paraId="0BE90391" w14:textId="77777777" w:rsidR="000800AE" w:rsidRPr="00BF0010" w:rsidRDefault="000800AE" w:rsidP="003F20E6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0" w:hanging="11"/>
                      </w:pPr>
                      <w:proofErr w:type="spellStart"/>
                      <w:r w:rsidRPr="00BF0010">
                        <w:t>Антифибринолитики</w:t>
                      </w:r>
                      <w:proofErr w:type="spellEnd"/>
                      <w:r>
                        <w:t xml:space="preserve"> (только в/в)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1" layoutInCell="1" allowOverlap="1" wp14:anchorId="4F8CEC46" wp14:editId="6C5115E4">
                <wp:simplePos x="0" y="0"/>
                <wp:positionH relativeFrom="column">
                  <wp:posOffset>2444750</wp:posOffset>
                </wp:positionH>
                <wp:positionV relativeFrom="paragraph">
                  <wp:posOffset>3806825</wp:posOffset>
                </wp:positionV>
                <wp:extent cx="4191000" cy="1143000"/>
                <wp:effectExtent l="0" t="0" r="25400" b="2540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39C94" w14:textId="77777777" w:rsidR="000800AE" w:rsidRDefault="000800AE" w:rsidP="00F72EF0">
                            <w:pPr>
                              <w:rPr>
                                <w:b/>
                              </w:rPr>
                            </w:pPr>
                            <w:r w:rsidRPr="00AD20C2">
                              <w:rPr>
                                <w:b/>
                              </w:rPr>
                              <w:t>При неэффективности терапии:</w:t>
                            </w:r>
                          </w:p>
                          <w:p w14:paraId="0C8AADEA" w14:textId="77777777" w:rsidR="000800AE" w:rsidRDefault="000800AE" w:rsidP="003F20E6">
                            <w:r>
                              <w:rPr>
                                <w:b/>
                              </w:rPr>
                              <w:t xml:space="preserve">Повторить введение препаратов, при неэффективности  -    </w:t>
                            </w:r>
                            <w:r>
                              <w:t>Интубация/</w:t>
                            </w:r>
                            <w:proofErr w:type="spellStart"/>
                            <w:r>
                              <w:t>Коникотомия</w:t>
                            </w:r>
                            <w:proofErr w:type="spellEnd"/>
                            <w:r>
                              <w:t>/</w:t>
                            </w:r>
                            <w:proofErr w:type="spellStart"/>
                            <w:r>
                              <w:t>Трахеостомия</w:t>
                            </w:r>
                            <w:proofErr w:type="spellEnd"/>
                          </w:p>
                          <w:p w14:paraId="3F3E9CCF" w14:textId="77777777" w:rsidR="000800AE" w:rsidRDefault="000800AE" w:rsidP="00F72E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040" style="position:absolute;left:0;text-align:left;margin-left:192.5pt;margin-top:299.75pt;width:330pt;height:9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">
                <v:path arrowok="t"/>
                <v:textbox>
                  <w:txbxContent>
                    <w:p w14:paraId="33B39C94" w14:textId="77777777" w:rsidR="000800AE" w:rsidRDefault="000800AE" w:rsidP="00F72EF0">
                      <w:pPr>
                        <w:rPr>
                          <w:b/>
                        </w:rPr>
                      </w:pPr>
                      <w:r w:rsidRPr="00AD20C2">
                        <w:rPr>
                          <w:b/>
                        </w:rPr>
                        <w:t>При неэффективности терапии:</w:t>
                      </w:r>
                    </w:p>
                    <w:p w14:paraId="0C8AADEA" w14:textId="77777777" w:rsidR="000800AE" w:rsidRDefault="000800AE" w:rsidP="003F20E6">
                      <w:r>
                        <w:rPr>
                          <w:b/>
                        </w:rPr>
                        <w:t xml:space="preserve">Повторить введение препаратов, при неэффективности  -    </w:t>
                      </w:r>
                      <w:r>
                        <w:t>Интубация/</w:t>
                      </w:r>
                      <w:proofErr w:type="spellStart"/>
                      <w:r>
                        <w:t>Коникотомия</w:t>
                      </w:r>
                      <w:proofErr w:type="spellEnd"/>
                      <w:r>
                        <w:t>/</w:t>
                      </w:r>
                      <w:proofErr w:type="spellStart"/>
                      <w:r>
                        <w:t>Трахеостомия</w:t>
                      </w:r>
                      <w:proofErr w:type="spellEnd"/>
                    </w:p>
                    <w:p w14:paraId="3F3E9CCF" w14:textId="77777777" w:rsidR="000800AE" w:rsidRDefault="000800AE" w:rsidP="00F72EF0"/>
                  </w:txbxContent>
                </v:textbox>
                <w10:anchorlock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1" layoutInCell="1" allowOverlap="1" wp14:anchorId="7DC1AB35" wp14:editId="09D2194D">
                <wp:simplePos x="0" y="0"/>
                <wp:positionH relativeFrom="column">
                  <wp:posOffset>-290195</wp:posOffset>
                </wp:positionH>
                <wp:positionV relativeFrom="paragraph">
                  <wp:posOffset>606425</wp:posOffset>
                </wp:positionV>
                <wp:extent cx="1600200" cy="1028700"/>
                <wp:effectExtent l="0" t="0" r="25400" b="38100"/>
                <wp:wrapNone/>
                <wp:docPr id="22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D0638" w14:textId="77777777" w:rsidR="000800AE" w:rsidRPr="00AD20C2" w:rsidRDefault="000800AE" w:rsidP="00F72EF0">
                            <w:pPr>
                              <w:rPr>
                                <w:b/>
                              </w:rPr>
                            </w:pPr>
                            <w:r w:rsidRPr="00AD20C2">
                              <w:rPr>
                                <w:b/>
                              </w:rPr>
                              <w:t xml:space="preserve">Быстро нарастающая </w:t>
                            </w:r>
                            <w:proofErr w:type="spellStart"/>
                            <w:r w:rsidRPr="00AD20C2">
                              <w:rPr>
                                <w:b/>
                              </w:rPr>
                              <w:t>жизнеугрожающая</w:t>
                            </w:r>
                            <w:proofErr w:type="spellEnd"/>
                            <w:r w:rsidRPr="00AD20C2">
                              <w:rPr>
                                <w:b/>
                              </w:rPr>
                              <w:t xml:space="preserve"> обструкция верхних дыхательных путей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041" style="position:absolute;left:0;text-align:left;margin-left:-22.8pt;margin-top:47.75pt;width:126pt;height:8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">
                <v:path arrowok="t"/>
                <v:textbox>
                  <w:txbxContent>
                    <w:p w14:paraId="434D0638" w14:textId="77777777" w:rsidR="000800AE" w:rsidRPr="00AD20C2" w:rsidRDefault="000800AE" w:rsidP="00F72EF0">
                      <w:pPr>
                        <w:rPr>
                          <w:b/>
                        </w:rPr>
                      </w:pPr>
                      <w:r w:rsidRPr="00AD20C2">
                        <w:rPr>
                          <w:b/>
                        </w:rPr>
                        <w:t xml:space="preserve">Быстро нарастающая </w:t>
                      </w:r>
                      <w:proofErr w:type="spellStart"/>
                      <w:r w:rsidRPr="00AD20C2">
                        <w:rPr>
                          <w:b/>
                        </w:rPr>
                        <w:t>жизнеугрожающая</w:t>
                      </w:r>
                      <w:proofErr w:type="spellEnd"/>
                      <w:r w:rsidRPr="00AD20C2">
                        <w:rPr>
                          <w:b/>
                        </w:rPr>
                        <w:t xml:space="preserve"> обструкция верхних дыхательных путей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1" layoutInCell="1" allowOverlap="1" wp14:anchorId="5C215AFD" wp14:editId="06AC88B6">
                <wp:simplePos x="0" y="0"/>
                <wp:positionH relativeFrom="column">
                  <wp:posOffset>1955800</wp:posOffset>
                </wp:positionH>
                <wp:positionV relativeFrom="paragraph">
                  <wp:posOffset>2092325</wp:posOffset>
                </wp:positionV>
                <wp:extent cx="2705735" cy="1257300"/>
                <wp:effectExtent l="0" t="0" r="37465" b="38100"/>
                <wp:wrapNone/>
                <wp:docPr id="21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573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8329C" w14:textId="77777777" w:rsidR="000800AE" w:rsidRPr="00BF0010" w:rsidRDefault="000800AE" w:rsidP="00F72EF0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 w:rsidRPr="00BF0010">
                              <w:t xml:space="preserve">Ингибитор </w:t>
                            </w:r>
                            <w:proofErr w:type="spellStart"/>
                            <w:r w:rsidRPr="00BF0010">
                              <w:t>брадикинина</w:t>
                            </w:r>
                            <w:proofErr w:type="spellEnd"/>
                            <w:r w:rsidRPr="00BF0010">
                              <w:t xml:space="preserve"> </w:t>
                            </w:r>
                          </w:p>
                          <w:p w14:paraId="60AA76CB" w14:textId="77777777" w:rsidR="000800AE" w:rsidRPr="00BF0010" w:rsidRDefault="000800AE" w:rsidP="00F72EF0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 w:rsidRPr="00BF0010">
                              <w:t>Ингибитор С1</w:t>
                            </w:r>
                            <w:r>
                              <w:t xml:space="preserve"> донорский </w:t>
                            </w:r>
                          </w:p>
                          <w:p w14:paraId="069C27B6" w14:textId="77777777" w:rsidR="000800AE" w:rsidRPr="00BF0010" w:rsidRDefault="000800AE" w:rsidP="003F20E6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0"/>
                            </w:pPr>
                            <w:r>
                              <w:t xml:space="preserve"> - С</w:t>
                            </w:r>
                            <w:r w:rsidRPr="00BF0010">
                              <w:t>вежезам</w:t>
                            </w:r>
                            <w:r>
                              <w:t>ороженная</w:t>
                            </w:r>
                            <w:r w:rsidRPr="00BF0010">
                              <w:t xml:space="preserve"> плазма</w:t>
                            </w:r>
                          </w:p>
                          <w:p w14:paraId="2FAC1C0D" w14:textId="77777777" w:rsidR="000800AE" w:rsidRDefault="000800AE" w:rsidP="00F72EF0">
                            <w:pPr>
                              <w:ind w:left="360"/>
                            </w:pPr>
                            <w:r>
                              <w:t xml:space="preserve">- Ингибиторы </w:t>
                            </w:r>
                            <w:proofErr w:type="spellStart"/>
                            <w:r>
                              <w:t>фибринолиза</w:t>
                            </w:r>
                            <w:proofErr w:type="spellEnd"/>
                            <w:r>
                              <w:t xml:space="preserve"> (только в/в)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8" o:spid="_x0000_s1042" style="position:absolute;left:0;text-align:left;margin-left:154pt;margin-top:164.75pt;width:213.05pt;height:9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">
                <v:path arrowok="t"/>
                <v:textbox>
                  <w:txbxContent>
                    <w:p w14:paraId="45A8329C" w14:textId="77777777" w:rsidR="000800AE" w:rsidRPr="00BF0010" w:rsidRDefault="000800AE" w:rsidP="00F72EF0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 w:rsidRPr="00BF0010">
                        <w:t xml:space="preserve">Ингибитор </w:t>
                      </w:r>
                      <w:proofErr w:type="spellStart"/>
                      <w:r w:rsidRPr="00BF0010">
                        <w:t>брадикинина</w:t>
                      </w:r>
                      <w:proofErr w:type="spellEnd"/>
                      <w:r w:rsidRPr="00BF0010">
                        <w:t xml:space="preserve"> </w:t>
                      </w:r>
                    </w:p>
                    <w:p w14:paraId="60AA76CB" w14:textId="77777777" w:rsidR="000800AE" w:rsidRPr="00BF0010" w:rsidRDefault="000800AE" w:rsidP="00F72EF0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 w:rsidRPr="00BF0010">
                        <w:t>Ингибитор С1</w:t>
                      </w:r>
                      <w:r>
                        <w:t xml:space="preserve"> донорский </w:t>
                      </w:r>
                    </w:p>
                    <w:p w14:paraId="069C27B6" w14:textId="77777777" w:rsidR="000800AE" w:rsidRPr="00BF0010" w:rsidRDefault="000800AE" w:rsidP="003F20E6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0"/>
                      </w:pPr>
                      <w:r>
                        <w:t xml:space="preserve"> - С</w:t>
                      </w:r>
                      <w:r w:rsidRPr="00BF0010">
                        <w:t>вежезам</w:t>
                      </w:r>
                      <w:r>
                        <w:t>ороженная</w:t>
                      </w:r>
                      <w:r w:rsidRPr="00BF0010">
                        <w:t xml:space="preserve"> плазма</w:t>
                      </w:r>
                    </w:p>
                    <w:p w14:paraId="2FAC1C0D" w14:textId="77777777" w:rsidR="000800AE" w:rsidRDefault="000800AE" w:rsidP="00F72EF0">
                      <w:pPr>
                        <w:ind w:left="360"/>
                      </w:pPr>
                      <w:r>
                        <w:t xml:space="preserve">- Ингибиторы </w:t>
                      </w:r>
                      <w:proofErr w:type="spellStart"/>
                      <w:r>
                        <w:t>фибринолиза</w:t>
                      </w:r>
                      <w:proofErr w:type="spellEnd"/>
                      <w:r>
                        <w:t xml:space="preserve"> (только в/в)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1" layoutInCell="1" allowOverlap="1" wp14:anchorId="240557B4" wp14:editId="7C0266F5">
                <wp:simplePos x="0" y="0"/>
                <wp:positionH relativeFrom="column">
                  <wp:posOffset>1485900</wp:posOffset>
                </wp:positionH>
                <wp:positionV relativeFrom="paragraph">
                  <wp:posOffset>605790</wp:posOffset>
                </wp:positionV>
                <wp:extent cx="1714500" cy="1006475"/>
                <wp:effectExtent l="0" t="0" r="38100" b="34925"/>
                <wp:wrapNone/>
                <wp:docPr id="20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0" cy="100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E58B0" w14:textId="77777777" w:rsidR="000800AE" w:rsidRPr="00AD20C2" w:rsidRDefault="000800AE" w:rsidP="00F72EF0">
                            <w:pPr>
                              <w:rPr>
                                <w:b/>
                              </w:rPr>
                            </w:pPr>
                            <w:r w:rsidRPr="00AD20C2">
                              <w:rPr>
                                <w:b/>
                              </w:rPr>
                              <w:t>Медленно нарастающая обструкция верхних дыхательных путей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5" o:spid="_x0000_s1043" style="position:absolute;left:0;text-align:left;margin-left:117pt;margin-top:47.7pt;width:135pt;height:79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">
                <v:path arrowok="t"/>
                <v:textbox>
                  <w:txbxContent>
                    <w:p w14:paraId="050E58B0" w14:textId="77777777" w:rsidR="000800AE" w:rsidRPr="00AD20C2" w:rsidRDefault="000800AE" w:rsidP="00F72EF0">
                      <w:pPr>
                        <w:rPr>
                          <w:b/>
                        </w:rPr>
                      </w:pPr>
                      <w:r w:rsidRPr="00AD20C2">
                        <w:rPr>
                          <w:b/>
                        </w:rPr>
                        <w:t>Медленно нарастающая обструкция верхних дыхательных путей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1" layoutInCell="1" allowOverlap="1" wp14:anchorId="0334CBA7" wp14:editId="1B7588E2">
                <wp:simplePos x="0" y="0"/>
                <wp:positionH relativeFrom="column">
                  <wp:posOffset>-639445</wp:posOffset>
                </wp:positionH>
                <wp:positionV relativeFrom="paragraph">
                  <wp:posOffset>1977390</wp:posOffset>
                </wp:positionV>
                <wp:extent cx="2516505" cy="2721610"/>
                <wp:effectExtent l="0" t="0" r="23495" b="21590"/>
                <wp:wrapNone/>
                <wp:docPr id="19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6505" cy="272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A4E98" w14:textId="77777777" w:rsidR="000800AE" w:rsidRPr="00AD20C2" w:rsidRDefault="000800AE" w:rsidP="00F72EF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Этап 1</w:t>
                            </w:r>
                          </w:p>
                          <w:p w14:paraId="12A61448" w14:textId="77777777" w:rsidR="000800AE" w:rsidRPr="00BF0010" w:rsidRDefault="000800AE" w:rsidP="00F72EF0">
                            <w:r w:rsidRPr="00BF0010">
                              <w:t>(выбор пособия в зависимости от клинической ситуации)</w:t>
                            </w:r>
                          </w:p>
                          <w:p w14:paraId="0864D9C3" w14:textId="77777777" w:rsidR="000800AE" w:rsidRPr="00BF0010" w:rsidRDefault="000800AE" w:rsidP="00F72EF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0" w:line="240" w:lineRule="auto"/>
                              <w:ind w:left="426"/>
                            </w:pPr>
                            <w:proofErr w:type="spellStart"/>
                            <w:r w:rsidRPr="00BF0010">
                              <w:t>Коникотомия</w:t>
                            </w:r>
                            <w:proofErr w:type="spellEnd"/>
                          </w:p>
                          <w:p w14:paraId="2002CBE2" w14:textId="77777777" w:rsidR="000800AE" w:rsidRPr="00BF0010" w:rsidRDefault="000800AE" w:rsidP="00F72EF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0" w:line="240" w:lineRule="auto"/>
                              <w:ind w:left="426"/>
                            </w:pPr>
                            <w:proofErr w:type="spellStart"/>
                            <w:r w:rsidRPr="00BF0010">
                              <w:t>Трахеостомия</w:t>
                            </w:r>
                            <w:proofErr w:type="spellEnd"/>
                          </w:p>
                          <w:p w14:paraId="26545FDD" w14:textId="77777777" w:rsidR="000800AE" w:rsidRPr="00BF0010" w:rsidRDefault="000800AE" w:rsidP="00F72EF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0" w:line="240" w:lineRule="auto"/>
                              <w:ind w:left="426"/>
                            </w:pPr>
                            <w:r w:rsidRPr="00BF0010">
                              <w:t>Интубация</w:t>
                            </w:r>
                          </w:p>
                          <w:p w14:paraId="0DEE750F" w14:textId="77777777" w:rsidR="000800AE" w:rsidRPr="00BF0010" w:rsidRDefault="000800AE" w:rsidP="00F72EF0">
                            <w:pPr>
                              <w:tabs>
                                <w:tab w:val="num" w:pos="426"/>
                              </w:tabs>
                              <w:ind w:left="426" w:hanging="426"/>
                              <w:rPr>
                                <w:b/>
                              </w:rPr>
                            </w:pPr>
                            <w:r w:rsidRPr="00BF0010">
                              <w:rPr>
                                <w:b/>
                              </w:rPr>
                              <w:t>Этап 2</w:t>
                            </w:r>
                          </w:p>
                          <w:p w14:paraId="100D76C7" w14:textId="77777777" w:rsidR="000800AE" w:rsidRPr="00BF0010" w:rsidRDefault="000800AE" w:rsidP="00F72EF0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0" w:line="240" w:lineRule="auto"/>
                              <w:ind w:left="426"/>
                            </w:pPr>
                            <w:r w:rsidRPr="00BF0010">
                              <w:t xml:space="preserve">Ингибитор </w:t>
                            </w:r>
                            <w:proofErr w:type="spellStart"/>
                            <w:r w:rsidRPr="00BF0010">
                              <w:t>брадикинина</w:t>
                            </w:r>
                            <w:proofErr w:type="spellEnd"/>
                            <w:r w:rsidRPr="00BF0010">
                              <w:t xml:space="preserve"> </w:t>
                            </w:r>
                          </w:p>
                          <w:p w14:paraId="6F9257DA" w14:textId="77777777" w:rsidR="000800AE" w:rsidRPr="00BF0010" w:rsidRDefault="000800AE" w:rsidP="00F72EF0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0" w:line="240" w:lineRule="auto"/>
                              <w:ind w:left="426"/>
                            </w:pPr>
                            <w:r>
                              <w:t>Концентрат и</w:t>
                            </w:r>
                            <w:r w:rsidRPr="00BF0010">
                              <w:t>нгибитор</w:t>
                            </w:r>
                            <w:r>
                              <w:t>а</w:t>
                            </w:r>
                            <w:r w:rsidRPr="00BF0010">
                              <w:t xml:space="preserve"> С1</w:t>
                            </w:r>
                            <w:r>
                              <w:t xml:space="preserve">-эстеразы </w:t>
                            </w:r>
                          </w:p>
                          <w:p w14:paraId="5C4142CD" w14:textId="77777777" w:rsidR="000800AE" w:rsidRPr="00BF0010" w:rsidRDefault="000800AE" w:rsidP="00F72EF0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0" w:line="240" w:lineRule="auto"/>
                              <w:ind w:left="426"/>
                            </w:pPr>
                            <w:r w:rsidRPr="00BF0010">
                              <w:t>свежезам</w:t>
                            </w:r>
                            <w:r>
                              <w:t xml:space="preserve">ороженная </w:t>
                            </w:r>
                            <w:r w:rsidRPr="00BF0010">
                              <w:t>плазма</w:t>
                            </w:r>
                          </w:p>
                          <w:p w14:paraId="4EAC8F02" w14:textId="77777777" w:rsidR="000800AE" w:rsidRDefault="000800AE" w:rsidP="00F72E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7" o:spid="_x0000_s1044" style="position:absolute;left:0;text-align:left;margin-left:-50.3pt;margin-top:155.7pt;width:198.15pt;height:214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">
                <v:path arrowok="t"/>
                <v:textbox>
                  <w:txbxContent>
                    <w:p w14:paraId="79FA4E98" w14:textId="77777777" w:rsidR="000800AE" w:rsidRPr="00AD20C2" w:rsidRDefault="000800AE" w:rsidP="00F72EF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Этап 1</w:t>
                      </w:r>
                    </w:p>
                    <w:p w14:paraId="12A61448" w14:textId="77777777" w:rsidR="000800AE" w:rsidRPr="00BF0010" w:rsidRDefault="000800AE" w:rsidP="00F72EF0">
                      <w:r w:rsidRPr="00BF0010">
                        <w:t>(выбор пособия в зависимости от клинической ситуации)</w:t>
                      </w:r>
                    </w:p>
                    <w:p w14:paraId="0864D9C3" w14:textId="77777777" w:rsidR="000800AE" w:rsidRPr="00BF0010" w:rsidRDefault="000800AE" w:rsidP="00F72EF0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426"/>
                        </w:tabs>
                        <w:spacing w:after="0" w:line="240" w:lineRule="auto"/>
                        <w:ind w:left="426"/>
                      </w:pPr>
                      <w:proofErr w:type="spellStart"/>
                      <w:r w:rsidRPr="00BF0010">
                        <w:t>Коникотомия</w:t>
                      </w:r>
                      <w:proofErr w:type="spellEnd"/>
                    </w:p>
                    <w:p w14:paraId="2002CBE2" w14:textId="77777777" w:rsidR="000800AE" w:rsidRPr="00BF0010" w:rsidRDefault="000800AE" w:rsidP="00F72EF0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426"/>
                        </w:tabs>
                        <w:spacing w:after="0" w:line="240" w:lineRule="auto"/>
                        <w:ind w:left="426"/>
                      </w:pPr>
                      <w:proofErr w:type="spellStart"/>
                      <w:r w:rsidRPr="00BF0010">
                        <w:t>Трахеостомия</w:t>
                      </w:r>
                      <w:proofErr w:type="spellEnd"/>
                    </w:p>
                    <w:p w14:paraId="26545FDD" w14:textId="77777777" w:rsidR="000800AE" w:rsidRPr="00BF0010" w:rsidRDefault="000800AE" w:rsidP="00F72EF0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426"/>
                        </w:tabs>
                        <w:spacing w:after="0" w:line="240" w:lineRule="auto"/>
                        <w:ind w:left="426"/>
                      </w:pPr>
                      <w:r w:rsidRPr="00BF0010">
                        <w:t>Интубация</w:t>
                      </w:r>
                    </w:p>
                    <w:p w14:paraId="0DEE750F" w14:textId="77777777" w:rsidR="000800AE" w:rsidRPr="00BF0010" w:rsidRDefault="000800AE" w:rsidP="00F72EF0">
                      <w:pPr>
                        <w:tabs>
                          <w:tab w:val="num" w:pos="426"/>
                        </w:tabs>
                        <w:ind w:left="426" w:hanging="426"/>
                        <w:rPr>
                          <w:b/>
                        </w:rPr>
                      </w:pPr>
                      <w:r w:rsidRPr="00BF0010">
                        <w:rPr>
                          <w:b/>
                        </w:rPr>
                        <w:t>Этап 2</w:t>
                      </w:r>
                    </w:p>
                    <w:p w14:paraId="100D76C7" w14:textId="77777777" w:rsidR="000800AE" w:rsidRPr="00BF0010" w:rsidRDefault="000800AE" w:rsidP="00F72EF0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426"/>
                        </w:tabs>
                        <w:spacing w:after="0" w:line="240" w:lineRule="auto"/>
                        <w:ind w:left="426"/>
                      </w:pPr>
                      <w:r w:rsidRPr="00BF0010">
                        <w:t xml:space="preserve">Ингибитор </w:t>
                      </w:r>
                      <w:proofErr w:type="spellStart"/>
                      <w:r w:rsidRPr="00BF0010">
                        <w:t>брадикинина</w:t>
                      </w:r>
                      <w:proofErr w:type="spellEnd"/>
                      <w:r w:rsidRPr="00BF0010">
                        <w:t xml:space="preserve"> </w:t>
                      </w:r>
                    </w:p>
                    <w:p w14:paraId="6F9257DA" w14:textId="77777777" w:rsidR="000800AE" w:rsidRPr="00BF0010" w:rsidRDefault="000800AE" w:rsidP="00F72EF0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426"/>
                        </w:tabs>
                        <w:spacing w:after="0" w:line="240" w:lineRule="auto"/>
                        <w:ind w:left="426"/>
                      </w:pPr>
                      <w:r>
                        <w:t>Концентрат и</w:t>
                      </w:r>
                      <w:r w:rsidRPr="00BF0010">
                        <w:t>нгибитор</w:t>
                      </w:r>
                      <w:r>
                        <w:t>а</w:t>
                      </w:r>
                      <w:r w:rsidRPr="00BF0010">
                        <w:t xml:space="preserve"> С1</w:t>
                      </w:r>
                      <w:r>
                        <w:t xml:space="preserve">-эстеразы </w:t>
                      </w:r>
                    </w:p>
                    <w:p w14:paraId="5C4142CD" w14:textId="77777777" w:rsidR="000800AE" w:rsidRPr="00BF0010" w:rsidRDefault="000800AE" w:rsidP="00F72EF0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426"/>
                        </w:tabs>
                        <w:spacing w:after="0" w:line="240" w:lineRule="auto"/>
                        <w:ind w:left="426"/>
                      </w:pPr>
                      <w:r w:rsidRPr="00BF0010">
                        <w:t>свежезам</w:t>
                      </w:r>
                      <w:r>
                        <w:t xml:space="preserve">ороженная </w:t>
                      </w:r>
                      <w:r w:rsidRPr="00BF0010">
                        <w:t>плазма</w:t>
                      </w:r>
                    </w:p>
                    <w:p w14:paraId="4EAC8F02" w14:textId="77777777" w:rsidR="000800AE" w:rsidRDefault="000800AE" w:rsidP="00F72EF0"/>
                  </w:txbxContent>
                </v:textbox>
                <w10:anchorlock/>
              </v:rect>
            </w:pict>
          </mc:Fallback>
        </mc:AlternateContent>
      </w:r>
    </w:p>
    <w:p w14:paraId="5778F92D" w14:textId="77777777" w:rsidR="00DC6C54" w:rsidRPr="00063FA6" w:rsidRDefault="00DC6C54" w:rsidP="00F72EF0">
      <w:pPr>
        <w:spacing w:line="360" w:lineRule="auto"/>
        <w:ind w:firstLine="709"/>
        <w:jc w:val="both"/>
        <w:rPr>
          <w:u w:val="single"/>
        </w:rPr>
      </w:pPr>
    </w:p>
    <w:p w14:paraId="56FC1D4C" w14:textId="77777777" w:rsidR="00DC6C54" w:rsidRPr="00063FA6" w:rsidRDefault="00DC6C54" w:rsidP="00F72EF0">
      <w:pPr>
        <w:spacing w:line="360" w:lineRule="auto"/>
        <w:ind w:firstLine="709"/>
        <w:jc w:val="both"/>
        <w:rPr>
          <w:u w:val="single"/>
        </w:rPr>
      </w:pPr>
    </w:p>
    <w:p w14:paraId="20FCC04E" w14:textId="77777777" w:rsidR="00DC6C54" w:rsidRPr="00063FA6" w:rsidRDefault="00DC6C54" w:rsidP="00F72EF0">
      <w:pPr>
        <w:spacing w:line="360" w:lineRule="auto"/>
        <w:ind w:firstLine="709"/>
        <w:jc w:val="both"/>
        <w:rPr>
          <w:u w:val="single"/>
        </w:rPr>
      </w:pPr>
    </w:p>
    <w:p w14:paraId="1B6A460E" w14:textId="77777777" w:rsidR="00DC6C54" w:rsidRPr="00063FA6" w:rsidRDefault="00194556" w:rsidP="00F72EF0">
      <w:pPr>
        <w:spacing w:line="360" w:lineRule="auto"/>
        <w:ind w:firstLine="709"/>
        <w:jc w:val="both"/>
        <w:rPr>
          <w:u w:val="singl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297" distR="114297" simplePos="0" relativeHeight="251666944" behindDoc="0" locked="0" layoutInCell="1" allowOverlap="1" wp14:anchorId="0710F6F6" wp14:editId="30DEEFF8">
                <wp:simplePos x="0" y="0"/>
                <wp:positionH relativeFrom="column">
                  <wp:posOffset>488949</wp:posOffset>
                </wp:positionH>
                <wp:positionV relativeFrom="paragraph">
                  <wp:posOffset>163195</wp:posOffset>
                </wp:positionV>
                <wp:extent cx="0" cy="342900"/>
                <wp:effectExtent l="50800" t="0" r="76200" b="63500"/>
                <wp:wrapNone/>
                <wp:docPr id="18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66944;visibility:visible;mso-wrap-style:square;mso-width-percent:0;mso-height-percent:0;mso-wrap-distance-left:114297emu;mso-wrap-distance-top:0;mso-wrap-distance-right:114297emu;mso-wrap-distance-bottom:0;mso-position-horizontal:absolute;mso-position-horizontal-relative:text;mso-position-vertical:absolute;mso-position-vertical-relative:text;mso-width-percent:0;mso-height-percent:0;mso-width-relative:page;mso-height-relative:page" from="38.5pt,12.85pt" to="38.5pt,39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">
                <v:stroke endarrow="block"/>
              </v:line>
            </w:pict>
          </mc:Fallback>
        </mc:AlternateContent>
      </w:r>
    </w:p>
    <w:p w14:paraId="570E5922" w14:textId="77777777" w:rsidR="00DC6C54" w:rsidRPr="00063FA6" w:rsidRDefault="00DC6C54" w:rsidP="00F72EF0">
      <w:pPr>
        <w:spacing w:line="360" w:lineRule="auto"/>
        <w:ind w:firstLine="709"/>
        <w:jc w:val="both"/>
        <w:rPr>
          <w:u w:val="single"/>
        </w:rPr>
      </w:pPr>
    </w:p>
    <w:p w14:paraId="5C7E4338" w14:textId="77777777" w:rsidR="00DC6C54" w:rsidRPr="00063FA6" w:rsidRDefault="00DC6C54" w:rsidP="00F72EF0">
      <w:pPr>
        <w:spacing w:line="360" w:lineRule="auto"/>
        <w:ind w:firstLine="709"/>
        <w:jc w:val="both"/>
        <w:rPr>
          <w:u w:val="single"/>
        </w:rPr>
      </w:pPr>
    </w:p>
    <w:p w14:paraId="72E59B53" w14:textId="77777777" w:rsidR="00DC6C54" w:rsidRPr="00063FA6" w:rsidRDefault="00DC6C54" w:rsidP="00F72EF0">
      <w:pPr>
        <w:spacing w:line="360" w:lineRule="auto"/>
        <w:ind w:firstLine="709"/>
        <w:jc w:val="both"/>
        <w:rPr>
          <w:u w:val="single"/>
        </w:rPr>
      </w:pPr>
    </w:p>
    <w:p w14:paraId="6D84B324" w14:textId="77777777" w:rsidR="00DC6C54" w:rsidRPr="00063FA6" w:rsidRDefault="00DC6C54" w:rsidP="00F72EF0">
      <w:pPr>
        <w:spacing w:line="360" w:lineRule="auto"/>
        <w:ind w:firstLine="709"/>
        <w:jc w:val="both"/>
        <w:rPr>
          <w:u w:val="single"/>
        </w:rPr>
      </w:pPr>
    </w:p>
    <w:p w14:paraId="16D94CD0" w14:textId="77777777" w:rsidR="00DC6C54" w:rsidRPr="00063FA6" w:rsidRDefault="00DC6C54" w:rsidP="00F72EF0">
      <w:pPr>
        <w:spacing w:line="360" w:lineRule="auto"/>
        <w:ind w:firstLine="709"/>
        <w:jc w:val="both"/>
        <w:rPr>
          <w:u w:val="single"/>
        </w:rPr>
      </w:pPr>
    </w:p>
    <w:p w14:paraId="29648E39" w14:textId="77777777" w:rsidR="00DC6C54" w:rsidRPr="00063FA6" w:rsidRDefault="00194556" w:rsidP="00F72EF0">
      <w:pPr>
        <w:spacing w:line="360" w:lineRule="auto"/>
        <w:ind w:firstLine="709"/>
        <w:jc w:val="both"/>
        <w:rPr>
          <w:u w:val="singl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73A8C433" wp14:editId="2C7BC0D4">
                <wp:simplePos x="0" y="0"/>
                <wp:positionH relativeFrom="column">
                  <wp:posOffset>-279400</wp:posOffset>
                </wp:positionH>
                <wp:positionV relativeFrom="paragraph">
                  <wp:posOffset>2336800</wp:posOffset>
                </wp:positionV>
                <wp:extent cx="9486900" cy="457200"/>
                <wp:effectExtent l="0" t="0" r="12700" b="0"/>
                <wp:wrapNone/>
                <wp:docPr id="17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6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07CABC0" w14:textId="77777777" w:rsidR="000800AE" w:rsidRPr="00BF0010" w:rsidRDefault="000800AE" w:rsidP="00F72EF0">
                            <w:pPr>
                              <w:rPr>
                                <w:b/>
                              </w:rPr>
                            </w:pPr>
                            <w:r w:rsidRPr="00BF0010">
                              <w:rPr>
                                <w:b/>
                              </w:rPr>
                              <w:t>Рис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  <w:r w:rsidRPr="009E5C51">
                              <w:rPr>
                                <w:b/>
                              </w:rPr>
                              <w:t xml:space="preserve"> 3</w:t>
                            </w:r>
                            <w:r w:rsidRPr="00BF0010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BF0010">
                              <w:rPr>
                                <w:b/>
                              </w:rPr>
                              <w:t xml:space="preserve">Алгоритм оказания экстренной помощи при развитии </w:t>
                            </w:r>
                            <w:proofErr w:type="spellStart"/>
                            <w:r w:rsidRPr="00BF0010">
                              <w:rPr>
                                <w:b/>
                              </w:rPr>
                              <w:t>ангиоот</w:t>
                            </w:r>
                            <w:r>
                              <w:rPr>
                                <w:b/>
                              </w:rPr>
                              <w:t>ё</w:t>
                            </w:r>
                            <w:r w:rsidRPr="00BF0010">
                              <w:rPr>
                                <w:b/>
                              </w:rPr>
                              <w:t>ка</w:t>
                            </w:r>
                            <w:proofErr w:type="spellEnd"/>
                            <w:r w:rsidRPr="00BF0010">
                              <w:rPr>
                                <w:b/>
                              </w:rPr>
                              <w:t xml:space="preserve"> в зависимости от локализации при НАО.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5" style="position:absolute;left:0;text-align:left;margin-left:-21.95pt;margin-top:184pt;width:747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" stroked="f">
                <v:textbox>
                  <w:txbxContent>
                    <w:p w14:paraId="407CABC0" w14:textId="77777777" w:rsidR="000800AE" w:rsidRPr="00BF0010" w:rsidRDefault="000800AE" w:rsidP="00F72EF0">
                      <w:pPr>
                        <w:rPr>
                          <w:b/>
                        </w:rPr>
                      </w:pPr>
                      <w:r w:rsidRPr="00BF0010">
                        <w:rPr>
                          <w:b/>
                        </w:rPr>
                        <w:t>Рис</w:t>
                      </w:r>
                      <w:r>
                        <w:rPr>
                          <w:b/>
                        </w:rPr>
                        <w:t>.</w:t>
                      </w:r>
                      <w:r w:rsidRPr="009E5C51">
                        <w:rPr>
                          <w:b/>
                        </w:rPr>
                        <w:t xml:space="preserve"> 3</w:t>
                      </w:r>
                      <w:r w:rsidRPr="00BF0010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BF0010">
                        <w:rPr>
                          <w:b/>
                        </w:rPr>
                        <w:t xml:space="preserve">Алгоритм оказания экстренной помощи при развитии </w:t>
                      </w:r>
                      <w:proofErr w:type="spellStart"/>
                      <w:r w:rsidRPr="00BF0010">
                        <w:rPr>
                          <w:b/>
                        </w:rPr>
                        <w:t>ангиоот</w:t>
                      </w:r>
                      <w:r>
                        <w:rPr>
                          <w:b/>
                        </w:rPr>
                        <w:t>ё</w:t>
                      </w:r>
                      <w:r w:rsidRPr="00BF0010">
                        <w:rPr>
                          <w:b/>
                        </w:rPr>
                        <w:t>ка</w:t>
                      </w:r>
                      <w:proofErr w:type="spellEnd"/>
                      <w:r w:rsidRPr="00BF0010">
                        <w:rPr>
                          <w:b/>
                        </w:rPr>
                        <w:t xml:space="preserve"> в зависимости от локализации при НАО.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1B0DF33" w14:textId="77777777" w:rsidR="00DC6C54" w:rsidRPr="00063FA6" w:rsidRDefault="00DC6C54" w:rsidP="00F72EF0"/>
    <w:p w14:paraId="496F6DBC" w14:textId="77777777" w:rsidR="00DC6C54" w:rsidRPr="00063FA6" w:rsidRDefault="00DC6C54" w:rsidP="00F72EF0"/>
    <w:p w14:paraId="52D1A6B4" w14:textId="77777777" w:rsidR="00DC6C54" w:rsidRPr="00063FA6" w:rsidRDefault="00194556" w:rsidP="00F72EF0">
      <w:pPr>
        <w:tabs>
          <w:tab w:val="left" w:pos="8010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2A158DD" wp14:editId="22DAD394">
                <wp:simplePos x="0" y="0"/>
                <wp:positionH relativeFrom="column">
                  <wp:posOffset>628650</wp:posOffset>
                </wp:positionH>
                <wp:positionV relativeFrom="paragraph">
                  <wp:posOffset>128905</wp:posOffset>
                </wp:positionV>
                <wp:extent cx="0" cy="2400300"/>
                <wp:effectExtent l="209550" t="103505" r="222250" b="150495"/>
                <wp:wrapNone/>
                <wp:docPr id="8" name="Прямая соединительная линия 28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03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lg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692" o:spid="_x0000_s1026" style="position:absolute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5pt,10.15pt" to="49.5pt,199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" strokecolor="#4f81bd [3204]" strokeweight="2pt">
                <v:stroke endarrow="block" endarrowwidth="wide"/>
                <v:shadow on="t" opacity="24903f" origin=",.5" offset="0,20000emu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FF39E92" wp14:editId="00171DA9">
                <wp:simplePos x="0" y="0"/>
                <wp:positionH relativeFrom="column">
                  <wp:posOffset>4679950</wp:posOffset>
                </wp:positionH>
                <wp:positionV relativeFrom="paragraph">
                  <wp:posOffset>128905</wp:posOffset>
                </wp:positionV>
                <wp:extent cx="139700" cy="571500"/>
                <wp:effectExtent l="107950" t="103505" r="184150" b="150495"/>
                <wp:wrapNone/>
                <wp:docPr id="6" name="Прямая соединительная линия 28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" cy="5715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lg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691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8.5pt,10.15pt" to="379.5pt,55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" strokecolor="#4f81bd [3204]" strokeweight="2pt">
                <v:stroke endarrow="block" endarrowwidth="wide"/>
                <v:shadow on="t" opacity="24903f" origin=",.5" offset="0,20000emu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1D98EF9" wp14:editId="624EB13C">
                <wp:simplePos x="0" y="0"/>
                <wp:positionH relativeFrom="column">
                  <wp:posOffset>4400550</wp:posOffset>
                </wp:positionH>
                <wp:positionV relativeFrom="paragraph">
                  <wp:posOffset>128905</wp:posOffset>
                </wp:positionV>
                <wp:extent cx="278765" cy="571500"/>
                <wp:effectExtent l="107950" t="103505" r="108585" b="137795"/>
                <wp:wrapNone/>
                <wp:docPr id="5" name="Прямая соединительная линия 28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8765" cy="5715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685" o:spid="_x0000_s1026" style="position:absolute;flip:x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5pt,10.15pt" to="368.45pt,55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" strokecolor="#4f81bd [3204]" strokeweight="2pt">
                <v:shadow on="t" opacity="24903f" origin=",.5" offset="0,20000emu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136" behindDoc="0" locked="1" layoutInCell="1" allowOverlap="1" wp14:anchorId="7FF23CEE" wp14:editId="0B1860F0">
                <wp:simplePos x="0" y="0"/>
                <wp:positionH relativeFrom="column">
                  <wp:posOffset>-556260</wp:posOffset>
                </wp:positionH>
                <wp:positionV relativeFrom="paragraph">
                  <wp:posOffset>2533015</wp:posOffset>
                </wp:positionV>
                <wp:extent cx="9693275" cy="866775"/>
                <wp:effectExtent l="0" t="0" r="34925" b="22225"/>
                <wp:wrapNone/>
                <wp:docPr id="14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932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5554B" w14:textId="77777777" w:rsidR="000800AE" w:rsidRPr="00F72EF0" w:rsidRDefault="000800AE" w:rsidP="00F72EF0">
                            <w:pPr>
                              <w:pStyle w:val="a8"/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72EF0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При возникновении </w:t>
                            </w:r>
                            <w:del w:id="1813" w:author="Zhanna A. Galeeva" w:date="2019-01-17T12:29:00Z">
                              <w:r w:rsidRPr="00F72EF0" w:rsidDel="00A404C5">
                                <w:rPr>
                                  <w:b/>
                                  <w:bCs/>
                                  <w:sz w:val="22"/>
                                  <w:szCs w:val="22"/>
                                  <w:u w:val="single"/>
                                </w:rPr>
                                <w:delText xml:space="preserve">отека </w:delText>
                              </w:r>
                            </w:del>
                            <w:ins w:id="1814" w:author="Zhanna A. Galeeva" w:date="2019-01-17T12:29:00Z">
                              <w:r w:rsidRPr="00F72EF0">
                                <w:rPr>
                                  <w:b/>
                                  <w:bCs/>
                                  <w:sz w:val="22"/>
                                  <w:szCs w:val="22"/>
                                  <w:u w:val="single"/>
                                </w:rPr>
                                <w:t>от</w:t>
                              </w: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  <w:u w:val="single"/>
                                </w:rPr>
                                <w:t>ё</w:t>
                              </w:r>
                              <w:r w:rsidRPr="00F72EF0">
                                <w:rPr>
                                  <w:b/>
                                  <w:bCs/>
                                  <w:sz w:val="22"/>
                                  <w:szCs w:val="22"/>
                                  <w:u w:val="single"/>
                                </w:rPr>
                                <w:t xml:space="preserve">ка </w:t>
                              </w:r>
                            </w:ins>
                            <w:r w:rsidRPr="00F72EF0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неотложная терапия (препараты скорой помощи)</w:t>
                            </w:r>
                          </w:p>
                          <w:p w14:paraId="46E603B3" w14:textId="77777777" w:rsidR="000800AE" w:rsidRPr="00F72EF0" w:rsidRDefault="000800AE" w:rsidP="00F72EF0">
                            <w:pPr>
                              <w:numPr>
                                <w:ilvl w:val="2"/>
                                <w:numId w:val="5"/>
                              </w:numPr>
                              <w:spacing w:after="0" w:line="240" w:lineRule="auto"/>
                              <w:ind w:left="540" w:hanging="540"/>
                              <w:jc w:val="both"/>
                              <w:rPr>
                                <w:bCs/>
                              </w:rPr>
                            </w:pPr>
                            <w:r>
                              <w:t xml:space="preserve">Концентрат ИНГ </w:t>
                            </w:r>
                            <w:r w:rsidRPr="00F72EF0">
                              <w:t xml:space="preserve">С1 – </w:t>
                            </w:r>
                            <w:proofErr w:type="spellStart"/>
                            <w:r>
                              <w:t>эстеразы</w:t>
                            </w:r>
                            <w:proofErr w:type="spellEnd"/>
                            <w:r>
                              <w:t>, согласно</w:t>
                            </w:r>
                            <w:r w:rsidRPr="00F72EF0">
                              <w:t xml:space="preserve"> инструкции</w:t>
                            </w:r>
                            <w:r>
                              <w:t xml:space="preserve"> к препарату</w:t>
                            </w:r>
                          </w:p>
                          <w:p w14:paraId="0128C19F" w14:textId="77777777" w:rsidR="000800AE" w:rsidRPr="00F72EF0" w:rsidRDefault="000800AE" w:rsidP="00F72EF0">
                            <w:pPr>
                              <w:numPr>
                                <w:ilvl w:val="2"/>
                                <w:numId w:val="5"/>
                              </w:numPr>
                              <w:spacing w:after="0" w:line="240" w:lineRule="auto"/>
                              <w:ind w:left="540" w:hanging="540"/>
                              <w:jc w:val="both"/>
                              <w:rPr>
                                <w:bCs/>
                              </w:rPr>
                            </w:pPr>
                            <w:r w:rsidRPr="00F72EF0">
                              <w:rPr>
                                <w:bCs/>
                              </w:rPr>
                              <w:t xml:space="preserve">Свежезамороженная или </w:t>
                            </w:r>
                            <w:proofErr w:type="spellStart"/>
                            <w:r w:rsidRPr="00F72EF0">
                              <w:rPr>
                                <w:bCs/>
                              </w:rPr>
                              <w:t>нативная</w:t>
                            </w:r>
                            <w:proofErr w:type="spellEnd"/>
                            <w:r w:rsidRPr="00F72EF0">
                              <w:rPr>
                                <w:bCs/>
                              </w:rPr>
                              <w:t xml:space="preserve"> плазма (250–300 мл)</w:t>
                            </w:r>
                          </w:p>
                          <w:p w14:paraId="1398B134" w14:textId="77777777" w:rsidR="000800AE" w:rsidRPr="00F72EF0" w:rsidRDefault="000800AE" w:rsidP="00F72EF0">
                            <w:pPr>
                              <w:numPr>
                                <w:ilvl w:val="2"/>
                                <w:numId w:val="5"/>
                              </w:numPr>
                              <w:spacing w:after="0" w:line="240" w:lineRule="auto"/>
                              <w:ind w:left="540" w:hanging="540"/>
                              <w:jc w:val="both"/>
                              <w:rPr>
                                <w:bCs/>
                              </w:rPr>
                            </w:pPr>
                            <w:r w:rsidRPr="00F72EF0">
                              <w:rPr>
                                <w:bCs/>
                              </w:rPr>
                              <w:t xml:space="preserve">По жизненным показаниям при отсутствии С1 ингибитора и плазмы – </w:t>
                            </w:r>
                            <w:proofErr w:type="spellStart"/>
                            <w:r w:rsidRPr="00F72EF0">
                              <w:rPr>
                                <w:bCs/>
                              </w:rPr>
                              <w:t>икатибант</w:t>
                            </w:r>
                            <w:proofErr w:type="spellEnd"/>
                            <w:r w:rsidRPr="00F72EF0">
                              <w:rPr>
                                <w:bCs/>
                              </w:rPr>
                              <w:t>.</w:t>
                            </w:r>
                          </w:p>
                          <w:p w14:paraId="63D2D375" w14:textId="77777777" w:rsidR="000800AE" w:rsidRDefault="000800AE" w:rsidP="002C5F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9" o:spid="_x0000_s1046" style="position:absolute;margin-left:-43.75pt;margin-top:199.45pt;width:763.25pt;height:68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">
                <v:path arrowok="t"/>
                <v:textbox>
                  <w:txbxContent>
                    <w:p w14:paraId="6845554B" w14:textId="77777777" w:rsidR="000800AE" w:rsidRPr="00F72EF0" w:rsidRDefault="000800AE" w:rsidP="00F72EF0">
                      <w:pPr>
                        <w:pStyle w:val="a8"/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F72EF0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При возникновении </w:t>
                      </w:r>
                      <w:del w:id="1815" w:author="Zhanna A. Galeeva" w:date="2019-01-17T12:29:00Z">
                        <w:r w:rsidRPr="00F72EF0" w:rsidDel="00A404C5">
                          <w:rPr>
                            <w:b/>
                            <w:bCs/>
                            <w:sz w:val="22"/>
                            <w:szCs w:val="22"/>
                            <w:u w:val="single"/>
                          </w:rPr>
                          <w:delText xml:space="preserve">отека </w:delText>
                        </w:r>
                      </w:del>
                      <w:ins w:id="1816" w:author="Zhanna A. Galeeva" w:date="2019-01-17T12:29:00Z">
                        <w:r w:rsidRPr="00F72EF0">
                          <w:rPr>
                            <w:b/>
                            <w:bCs/>
                            <w:sz w:val="22"/>
                            <w:szCs w:val="22"/>
                            <w:u w:val="single"/>
                          </w:rPr>
                          <w:t>от</w:t>
                        </w:r>
                        <w:r>
                          <w:rPr>
                            <w:b/>
                            <w:bCs/>
                            <w:sz w:val="22"/>
                            <w:szCs w:val="22"/>
                            <w:u w:val="single"/>
                          </w:rPr>
                          <w:t>ё</w:t>
                        </w:r>
                        <w:r w:rsidRPr="00F72EF0">
                          <w:rPr>
                            <w:b/>
                            <w:bCs/>
                            <w:sz w:val="22"/>
                            <w:szCs w:val="22"/>
                            <w:u w:val="single"/>
                          </w:rPr>
                          <w:t xml:space="preserve">ка </w:t>
                        </w:r>
                      </w:ins>
                      <w:r w:rsidRPr="00F72EF0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неотложная терапия (препараты скорой помощи)</w:t>
                      </w:r>
                    </w:p>
                    <w:p w14:paraId="46E603B3" w14:textId="77777777" w:rsidR="000800AE" w:rsidRPr="00F72EF0" w:rsidRDefault="000800AE" w:rsidP="00F72EF0">
                      <w:pPr>
                        <w:numPr>
                          <w:ilvl w:val="2"/>
                          <w:numId w:val="5"/>
                        </w:numPr>
                        <w:spacing w:after="0" w:line="240" w:lineRule="auto"/>
                        <w:ind w:left="540" w:hanging="540"/>
                        <w:jc w:val="both"/>
                        <w:rPr>
                          <w:bCs/>
                        </w:rPr>
                      </w:pPr>
                      <w:r>
                        <w:t xml:space="preserve">Концентрат ИНГ </w:t>
                      </w:r>
                      <w:r w:rsidRPr="00F72EF0">
                        <w:t xml:space="preserve">С1 – </w:t>
                      </w:r>
                      <w:proofErr w:type="spellStart"/>
                      <w:r>
                        <w:t>эстеразы</w:t>
                      </w:r>
                      <w:proofErr w:type="spellEnd"/>
                      <w:r>
                        <w:t>, согласно</w:t>
                      </w:r>
                      <w:r w:rsidRPr="00F72EF0">
                        <w:t xml:space="preserve"> инструкции</w:t>
                      </w:r>
                      <w:r>
                        <w:t xml:space="preserve"> к препарату</w:t>
                      </w:r>
                    </w:p>
                    <w:p w14:paraId="0128C19F" w14:textId="77777777" w:rsidR="000800AE" w:rsidRPr="00F72EF0" w:rsidRDefault="000800AE" w:rsidP="00F72EF0">
                      <w:pPr>
                        <w:numPr>
                          <w:ilvl w:val="2"/>
                          <w:numId w:val="5"/>
                        </w:numPr>
                        <w:spacing w:after="0" w:line="240" w:lineRule="auto"/>
                        <w:ind w:left="540" w:hanging="540"/>
                        <w:jc w:val="both"/>
                        <w:rPr>
                          <w:bCs/>
                        </w:rPr>
                      </w:pPr>
                      <w:r w:rsidRPr="00F72EF0">
                        <w:rPr>
                          <w:bCs/>
                        </w:rPr>
                        <w:t xml:space="preserve">Свежезамороженная или </w:t>
                      </w:r>
                      <w:proofErr w:type="spellStart"/>
                      <w:r w:rsidRPr="00F72EF0">
                        <w:rPr>
                          <w:bCs/>
                        </w:rPr>
                        <w:t>нативная</w:t>
                      </w:r>
                      <w:proofErr w:type="spellEnd"/>
                      <w:r w:rsidRPr="00F72EF0">
                        <w:rPr>
                          <w:bCs/>
                        </w:rPr>
                        <w:t xml:space="preserve"> плазма (250–300 мл)</w:t>
                      </w:r>
                    </w:p>
                    <w:p w14:paraId="1398B134" w14:textId="77777777" w:rsidR="000800AE" w:rsidRPr="00F72EF0" w:rsidRDefault="000800AE" w:rsidP="00F72EF0">
                      <w:pPr>
                        <w:numPr>
                          <w:ilvl w:val="2"/>
                          <w:numId w:val="5"/>
                        </w:numPr>
                        <w:spacing w:after="0" w:line="240" w:lineRule="auto"/>
                        <w:ind w:left="540" w:hanging="540"/>
                        <w:jc w:val="both"/>
                        <w:rPr>
                          <w:bCs/>
                        </w:rPr>
                      </w:pPr>
                      <w:r w:rsidRPr="00F72EF0">
                        <w:rPr>
                          <w:bCs/>
                        </w:rPr>
                        <w:t xml:space="preserve">По жизненным показаниям при отсутствии С1 ингибитора и плазмы – </w:t>
                      </w:r>
                      <w:proofErr w:type="spellStart"/>
                      <w:r w:rsidRPr="00F72EF0">
                        <w:rPr>
                          <w:bCs/>
                        </w:rPr>
                        <w:t>икатибант</w:t>
                      </w:r>
                      <w:proofErr w:type="spellEnd"/>
                      <w:r w:rsidRPr="00F72EF0">
                        <w:rPr>
                          <w:bCs/>
                        </w:rPr>
                        <w:t>.</w:t>
                      </w:r>
                    </w:p>
                    <w:p w14:paraId="63D2D375" w14:textId="77777777" w:rsidR="000800AE" w:rsidRDefault="000800AE" w:rsidP="002C5F0C"/>
                  </w:txbxContent>
                </v:textbox>
                <w10:anchorlock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112" behindDoc="0" locked="1" layoutInCell="1" allowOverlap="1" wp14:anchorId="414B8F02" wp14:editId="0ABA25EF">
                <wp:simplePos x="0" y="0"/>
                <wp:positionH relativeFrom="column">
                  <wp:posOffset>-556260</wp:posOffset>
                </wp:positionH>
                <wp:positionV relativeFrom="paragraph">
                  <wp:posOffset>3837940</wp:posOffset>
                </wp:positionV>
                <wp:extent cx="9639300" cy="1838325"/>
                <wp:effectExtent l="0" t="0" r="38100" b="15875"/>
                <wp:wrapNone/>
                <wp:docPr id="13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3930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A87FB" w14:textId="77777777" w:rsidR="000800AE" w:rsidRDefault="000800AE" w:rsidP="00F72EF0">
                            <w:pPr>
                              <w:pStyle w:val="a8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1)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Родоразрешение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 по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аушерским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 показаниям, предпочтение проводниковым методам анестезии</w:t>
                            </w:r>
                          </w:p>
                          <w:p w14:paraId="020F889F" w14:textId="77777777" w:rsidR="000800AE" w:rsidRDefault="000800AE" w:rsidP="00F72EF0">
                            <w:pPr>
                              <w:pStyle w:val="a8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 2) Иметь в доступе препараты для купирования острых симптомов на 2 атаки (концентрат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инг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 С1-эстеразы/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икатибант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/свежезамороженная плазма)</w:t>
                            </w:r>
                          </w:p>
                          <w:p w14:paraId="28F8E68C" w14:textId="77777777" w:rsidR="000800AE" w:rsidRDefault="000800AE" w:rsidP="00F72EF0">
                            <w:pPr>
                              <w:pStyle w:val="a8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 2) При частых/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жизнеугрожающих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del w:id="1817" w:author="Zhanna A. Galeeva" w:date="2019-01-17T12:29:00Z">
                              <w:r w:rsidDel="00A404C5">
                                <w:rPr>
                                  <w:b/>
                                  <w:bCs/>
                                  <w:u w:val="single"/>
                                </w:rPr>
                                <w:delText xml:space="preserve">отеках </w:delText>
                              </w:r>
                            </w:del>
                            <w:ins w:id="1818" w:author="Zhanna A. Galeeva" w:date="2019-01-17T12:29:00Z">
                              <w:r>
                                <w:rPr>
                                  <w:b/>
                                  <w:bCs/>
                                  <w:u w:val="single"/>
                                </w:rPr>
                                <w:t xml:space="preserve">отёках </w:t>
                              </w:r>
                            </w:ins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в 3м триместре, </w:t>
                            </w:r>
                            <w:del w:id="1819" w:author="Zhanna A. Galeeva" w:date="2019-01-17T12:29:00Z">
                              <w:r w:rsidDel="00A404C5">
                                <w:rPr>
                                  <w:b/>
                                  <w:bCs/>
                                  <w:u w:val="single"/>
                                </w:rPr>
                                <w:delText xml:space="preserve">отеках </w:delText>
                              </w:r>
                            </w:del>
                            <w:ins w:id="1820" w:author="Zhanna A. Galeeva" w:date="2019-01-17T12:29:00Z">
                              <w:r>
                                <w:rPr>
                                  <w:b/>
                                  <w:bCs/>
                                  <w:u w:val="single"/>
                                </w:rPr>
                                <w:t xml:space="preserve">отёках </w:t>
                              </w:r>
                            </w:ins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гениталий в анамнезе рекомендуется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премедикация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 перед родами:</w:t>
                            </w:r>
                          </w:p>
                          <w:p w14:paraId="6FB157D5" w14:textId="77777777" w:rsidR="000800AE" w:rsidRPr="00F72EF0" w:rsidRDefault="000800AE" w:rsidP="00EE6030">
                            <w:pPr>
                              <w:pStyle w:val="a8"/>
                              <w:numPr>
                                <w:ilvl w:val="0"/>
                                <w:numId w:val="21"/>
                              </w:numPr>
                              <w:spacing w:after="0"/>
                              <w:ind w:left="284" w:firstLine="76"/>
                              <w:jc w:val="both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Концентрат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инг</w:t>
                            </w:r>
                            <w:proofErr w:type="spellEnd"/>
                            <w:r w:rsidRPr="009E3CEF">
                              <w:rPr>
                                <w:b/>
                                <w:bCs/>
                                <w:u w:val="single"/>
                              </w:rPr>
                              <w:t xml:space="preserve"> С1 –</w:t>
                            </w:r>
                            <w:proofErr w:type="spellStart"/>
                            <w:r w:rsidRPr="009E3CEF">
                              <w:rPr>
                                <w:b/>
                                <w:bCs/>
                                <w:u w:val="single"/>
                              </w:rPr>
                              <w:t>эстеразы</w:t>
                            </w:r>
                            <w:proofErr w:type="spellEnd"/>
                            <w:r w:rsidRPr="009E3CEF">
                              <w:rPr>
                                <w:b/>
                                <w:bCs/>
                                <w:u w:val="single"/>
                              </w:rPr>
                              <w:t xml:space="preserve"> согласно инструкции, при отсутствии- свежезамороженная плазма (250–300 мл). </w:t>
                            </w:r>
                          </w:p>
                          <w:p w14:paraId="01838875" w14:textId="77777777" w:rsidR="000800AE" w:rsidRPr="00F72EF0" w:rsidRDefault="000800AE" w:rsidP="009E3CEF">
                            <w:pPr>
                              <w:pStyle w:val="a8"/>
                              <w:spacing w:after="0"/>
                              <w:ind w:left="284"/>
                              <w:jc w:val="both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E16B092" w14:textId="77777777" w:rsidR="000800AE" w:rsidRPr="00F72EF0" w:rsidRDefault="000800AE" w:rsidP="00EE6030">
                            <w:pPr>
                              <w:pStyle w:val="a8"/>
                              <w:numPr>
                                <w:ilvl w:val="2"/>
                                <w:numId w:val="21"/>
                              </w:numPr>
                              <w:spacing w:after="0"/>
                              <w:ind w:left="284" w:firstLine="76"/>
                              <w:jc w:val="both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F72EF0">
                              <w:rPr>
                                <w:bCs/>
                                <w:sz w:val="22"/>
                                <w:szCs w:val="22"/>
                              </w:rPr>
                              <w:t>Транексамовая</w:t>
                            </w:r>
                            <w:proofErr w:type="spellEnd"/>
                            <w:r w:rsidRPr="00F72EF0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кислота (4 г/</w:t>
                            </w:r>
                            <w:proofErr w:type="spellStart"/>
                            <w:r w:rsidRPr="00F72EF0">
                              <w:rPr>
                                <w:bCs/>
                                <w:sz w:val="22"/>
                                <w:szCs w:val="22"/>
                              </w:rPr>
                              <w:t>сут</w:t>
                            </w:r>
                            <w:proofErr w:type="spellEnd"/>
                            <w:r w:rsidRPr="00F72EF0">
                              <w:rPr>
                                <w:bCs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37809021" w14:textId="77777777" w:rsidR="000800AE" w:rsidRPr="00F72EF0" w:rsidRDefault="000800AE" w:rsidP="00EE6030">
                            <w:pPr>
                              <w:pStyle w:val="a8"/>
                              <w:numPr>
                                <w:ilvl w:val="2"/>
                                <w:numId w:val="21"/>
                              </w:numPr>
                              <w:spacing w:after="0"/>
                              <w:ind w:left="284" w:firstLine="76"/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72EF0">
                              <w:rPr>
                                <w:sz w:val="22"/>
                                <w:szCs w:val="22"/>
                              </w:rPr>
                              <w:t xml:space="preserve">С целью снижения риска возникновения жизненно угрожающего </w:t>
                            </w:r>
                            <w:del w:id="1821" w:author="Zhanna A. Galeeva" w:date="2019-01-17T12:31:00Z">
                              <w:r w:rsidRPr="00F72EF0" w:rsidDel="005509F2">
                                <w:rPr>
                                  <w:sz w:val="22"/>
                                  <w:szCs w:val="22"/>
                                </w:rPr>
                                <w:delText xml:space="preserve">отека </w:delText>
                              </w:r>
                            </w:del>
                            <w:ins w:id="1822" w:author="Zhanna A. Galeeva" w:date="2019-01-17T12:31:00Z">
                              <w:r w:rsidRPr="00F72EF0">
                                <w:rPr>
                                  <w:sz w:val="22"/>
                                  <w:szCs w:val="22"/>
                                </w:rPr>
                                <w:t>от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ё</w:t>
                              </w:r>
                              <w:r w:rsidRPr="00F72EF0">
                                <w:rPr>
                                  <w:sz w:val="22"/>
                                  <w:szCs w:val="22"/>
                                </w:rPr>
                                <w:t xml:space="preserve">ка </w:t>
                              </w:r>
                            </w:ins>
                            <w:r w:rsidRPr="00F72EF0">
                              <w:rPr>
                                <w:sz w:val="22"/>
                                <w:szCs w:val="22"/>
                              </w:rPr>
                              <w:t xml:space="preserve">гортани предпочтительным методом обезболивания для кесарева сечения является </w:t>
                            </w:r>
                            <w:proofErr w:type="spellStart"/>
                            <w:r w:rsidRPr="00F72EF0">
                              <w:rPr>
                                <w:sz w:val="22"/>
                                <w:szCs w:val="22"/>
                              </w:rPr>
                              <w:t>эпидуральная</w:t>
                            </w:r>
                            <w:proofErr w:type="spellEnd"/>
                            <w:r w:rsidRPr="00F72EF0">
                              <w:rPr>
                                <w:sz w:val="22"/>
                                <w:szCs w:val="22"/>
                              </w:rPr>
                              <w:t xml:space="preserve"> анестезия</w:t>
                            </w:r>
                          </w:p>
                          <w:p w14:paraId="5A262514" w14:textId="77777777" w:rsidR="000800AE" w:rsidRDefault="000800AE" w:rsidP="00F72EF0">
                            <w:pPr>
                              <w:ind w:left="284" w:firstLine="7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8" o:spid="_x0000_s1047" style="position:absolute;margin-left:-43.75pt;margin-top:302.2pt;width:759pt;height:144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">
                <v:path arrowok="t"/>
                <v:textbox>
                  <w:txbxContent>
                    <w:p w14:paraId="6F0A87FB" w14:textId="77777777" w:rsidR="000800AE" w:rsidRDefault="000800AE" w:rsidP="00F72EF0">
                      <w:pPr>
                        <w:pStyle w:val="a8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 xml:space="preserve">1) </w:t>
                      </w:r>
                      <w:proofErr w:type="spellStart"/>
                      <w:r>
                        <w:rPr>
                          <w:b/>
                          <w:bCs/>
                          <w:u w:val="single"/>
                        </w:rPr>
                        <w:t>Родоразрешение</w:t>
                      </w:r>
                      <w:proofErr w:type="spellEnd"/>
                      <w:r>
                        <w:rPr>
                          <w:b/>
                          <w:bCs/>
                          <w:u w:val="single"/>
                        </w:rPr>
                        <w:t xml:space="preserve"> по </w:t>
                      </w:r>
                      <w:proofErr w:type="spellStart"/>
                      <w:r>
                        <w:rPr>
                          <w:b/>
                          <w:bCs/>
                          <w:u w:val="single"/>
                        </w:rPr>
                        <w:t>аушерским</w:t>
                      </w:r>
                      <w:proofErr w:type="spellEnd"/>
                      <w:r>
                        <w:rPr>
                          <w:b/>
                          <w:bCs/>
                          <w:u w:val="single"/>
                        </w:rPr>
                        <w:t xml:space="preserve"> показаниям, предпочтение проводниковым методам анестезии</w:t>
                      </w:r>
                    </w:p>
                    <w:p w14:paraId="020F889F" w14:textId="77777777" w:rsidR="000800AE" w:rsidRDefault="000800AE" w:rsidP="00F72EF0">
                      <w:pPr>
                        <w:pStyle w:val="a8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 xml:space="preserve"> 2) Иметь в доступе препараты для купирования острых симптомов на 2 атаки (концентрат </w:t>
                      </w:r>
                      <w:proofErr w:type="spellStart"/>
                      <w:r>
                        <w:rPr>
                          <w:b/>
                          <w:bCs/>
                          <w:u w:val="single"/>
                        </w:rPr>
                        <w:t>инг</w:t>
                      </w:r>
                      <w:proofErr w:type="spellEnd"/>
                      <w:r>
                        <w:rPr>
                          <w:b/>
                          <w:bCs/>
                          <w:u w:val="single"/>
                        </w:rPr>
                        <w:t xml:space="preserve"> С1-эстеразы/</w:t>
                      </w:r>
                      <w:proofErr w:type="spellStart"/>
                      <w:r>
                        <w:rPr>
                          <w:b/>
                          <w:bCs/>
                          <w:u w:val="single"/>
                        </w:rPr>
                        <w:t>икатибант</w:t>
                      </w:r>
                      <w:proofErr w:type="spellEnd"/>
                      <w:r>
                        <w:rPr>
                          <w:b/>
                          <w:bCs/>
                          <w:u w:val="single"/>
                        </w:rPr>
                        <w:t>/свежезамороженная плазма)</w:t>
                      </w:r>
                    </w:p>
                    <w:p w14:paraId="28F8E68C" w14:textId="77777777" w:rsidR="000800AE" w:rsidRDefault="000800AE" w:rsidP="00F72EF0">
                      <w:pPr>
                        <w:pStyle w:val="a8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 xml:space="preserve"> 2) При частых/</w:t>
                      </w:r>
                      <w:proofErr w:type="spellStart"/>
                      <w:r>
                        <w:rPr>
                          <w:b/>
                          <w:bCs/>
                          <w:u w:val="single"/>
                        </w:rPr>
                        <w:t>жизнеугрожающих</w:t>
                      </w:r>
                      <w:proofErr w:type="spellEnd"/>
                      <w:r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  <w:del w:id="1823" w:author="Zhanna A. Galeeva" w:date="2019-01-17T12:29:00Z">
                        <w:r w:rsidDel="00A404C5">
                          <w:rPr>
                            <w:b/>
                            <w:bCs/>
                            <w:u w:val="single"/>
                          </w:rPr>
                          <w:delText xml:space="preserve">отеках </w:delText>
                        </w:r>
                      </w:del>
                      <w:ins w:id="1824" w:author="Zhanna A. Galeeva" w:date="2019-01-17T12:29:00Z">
                        <w:r>
                          <w:rPr>
                            <w:b/>
                            <w:bCs/>
                            <w:u w:val="single"/>
                          </w:rPr>
                          <w:t xml:space="preserve">отёках </w:t>
                        </w:r>
                      </w:ins>
                      <w:r>
                        <w:rPr>
                          <w:b/>
                          <w:bCs/>
                          <w:u w:val="single"/>
                        </w:rPr>
                        <w:t xml:space="preserve">в 3м триместре, </w:t>
                      </w:r>
                      <w:del w:id="1825" w:author="Zhanna A. Galeeva" w:date="2019-01-17T12:29:00Z">
                        <w:r w:rsidDel="00A404C5">
                          <w:rPr>
                            <w:b/>
                            <w:bCs/>
                            <w:u w:val="single"/>
                          </w:rPr>
                          <w:delText xml:space="preserve">отеках </w:delText>
                        </w:r>
                      </w:del>
                      <w:ins w:id="1826" w:author="Zhanna A. Galeeva" w:date="2019-01-17T12:29:00Z">
                        <w:r>
                          <w:rPr>
                            <w:b/>
                            <w:bCs/>
                            <w:u w:val="single"/>
                          </w:rPr>
                          <w:t xml:space="preserve">отёках </w:t>
                        </w:r>
                      </w:ins>
                      <w:r>
                        <w:rPr>
                          <w:b/>
                          <w:bCs/>
                          <w:u w:val="single"/>
                        </w:rPr>
                        <w:t xml:space="preserve">гениталий в анамнезе рекомендуется </w:t>
                      </w:r>
                      <w:proofErr w:type="spellStart"/>
                      <w:r>
                        <w:rPr>
                          <w:b/>
                          <w:bCs/>
                          <w:u w:val="single"/>
                        </w:rPr>
                        <w:t>премедикация</w:t>
                      </w:r>
                      <w:proofErr w:type="spellEnd"/>
                      <w:r>
                        <w:rPr>
                          <w:b/>
                          <w:bCs/>
                          <w:u w:val="single"/>
                        </w:rPr>
                        <w:t xml:space="preserve"> перед родами:</w:t>
                      </w:r>
                    </w:p>
                    <w:p w14:paraId="6FB157D5" w14:textId="77777777" w:rsidR="000800AE" w:rsidRPr="00F72EF0" w:rsidRDefault="000800AE" w:rsidP="00EE6030">
                      <w:pPr>
                        <w:pStyle w:val="a8"/>
                        <w:numPr>
                          <w:ilvl w:val="0"/>
                          <w:numId w:val="21"/>
                        </w:numPr>
                        <w:spacing w:after="0"/>
                        <w:ind w:left="284" w:firstLine="76"/>
                        <w:jc w:val="both"/>
                        <w:rPr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 xml:space="preserve">Концентрат </w:t>
                      </w:r>
                      <w:proofErr w:type="spellStart"/>
                      <w:r>
                        <w:rPr>
                          <w:b/>
                          <w:bCs/>
                          <w:u w:val="single"/>
                        </w:rPr>
                        <w:t>инг</w:t>
                      </w:r>
                      <w:proofErr w:type="spellEnd"/>
                      <w:r w:rsidRPr="009E3CEF">
                        <w:rPr>
                          <w:b/>
                          <w:bCs/>
                          <w:u w:val="single"/>
                        </w:rPr>
                        <w:t xml:space="preserve"> С1 –</w:t>
                      </w:r>
                      <w:proofErr w:type="spellStart"/>
                      <w:r w:rsidRPr="009E3CEF">
                        <w:rPr>
                          <w:b/>
                          <w:bCs/>
                          <w:u w:val="single"/>
                        </w:rPr>
                        <w:t>эстеразы</w:t>
                      </w:r>
                      <w:proofErr w:type="spellEnd"/>
                      <w:r w:rsidRPr="009E3CEF">
                        <w:rPr>
                          <w:b/>
                          <w:bCs/>
                          <w:u w:val="single"/>
                        </w:rPr>
                        <w:t xml:space="preserve"> согласно инструкции, при отсутствии- свежезамороженная плазма (250–300 мл). </w:t>
                      </w:r>
                    </w:p>
                    <w:p w14:paraId="01838875" w14:textId="77777777" w:rsidR="000800AE" w:rsidRPr="00F72EF0" w:rsidRDefault="000800AE" w:rsidP="009E3CEF">
                      <w:pPr>
                        <w:pStyle w:val="a8"/>
                        <w:spacing w:after="0"/>
                        <w:ind w:left="284"/>
                        <w:jc w:val="both"/>
                        <w:rPr>
                          <w:bCs/>
                          <w:sz w:val="22"/>
                          <w:szCs w:val="22"/>
                        </w:rPr>
                      </w:pPr>
                    </w:p>
                    <w:p w14:paraId="2E16B092" w14:textId="77777777" w:rsidR="000800AE" w:rsidRPr="00F72EF0" w:rsidRDefault="000800AE" w:rsidP="00EE6030">
                      <w:pPr>
                        <w:pStyle w:val="a8"/>
                        <w:numPr>
                          <w:ilvl w:val="2"/>
                          <w:numId w:val="21"/>
                        </w:numPr>
                        <w:spacing w:after="0"/>
                        <w:ind w:left="284" w:firstLine="76"/>
                        <w:jc w:val="both"/>
                        <w:rPr>
                          <w:bCs/>
                          <w:sz w:val="22"/>
                          <w:szCs w:val="22"/>
                        </w:rPr>
                      </w:pPr>
                      <w:proofErr w:type="spellStart"/>
                      <w:r w:rsidRPr="00F72EF0">
                        <w:rPr>
                          <w:bCs/>
                          <w:sz w:val="22"/>
                          <w:szCs w:val="22"/>
                        </w:rPr>
                        <w:t>Транексамовая</w:t>
                      </w:r>
                      <w:proofErr w:type="spellEnd"/>
                      <w:r w:rsidRPr="00F72EF0">
                        <w:rPr>
                          <w:bCs/>
                          <w:sz w:val="22"/>
                          <w:szCs w:val="22"/>
                        </w:rPr>
                        <w:t xml:space="preserve"> кислота (4 г/</w:t>
                      </w:r>
                      <w:proofErr w:type="spellStart"/>
                      <w:r w:rsidRPr="00F72EF0">
                        <w:rPr>
                          <w:bCs/>
                          <w:sz w:val="22"/>
                          <w:szCs w:val="22"/>
                        </w:rPr>
                        <w:t>сут</w:t>
                      </w:r>
                      <w:proofErr w:type="spellEnd"/>
                      <w:r w:rsidRPr="00F72EF0">
                        <w:rPr>
                          <w:bCs/>
                          <w:sz w:val="22"/>
                          <w:szCs w:val="22"/>
                        </w:rPr>
                        <w:t>)</w:t>
                      </w:r>
                    </w:p>
                    <w:p w14:paraId="37809021" w14:textId="77777777" w:rsidR="000800AE" w:rsidRPr="00F72EF0" w:rsidRDefault="000800AE" w:rsidP="00EE6030">
                      <w:pPr>
                        <w:pStyle w:val="a8"/>
                        <w:numPr>
                          <w:ilvl w:val="2"/>
                          <w:numId w:val="21"/>
                        </w:numPr>
                        <w:spacing w:after="0"/>
                        <w:ind w:left="284" w:firstLine="76"/>
                        <w:jc w:val="both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F72EF0">
                        <w:rPr>
                          <w:sz w:val="22"/>
                          <w:szCs w:val="22"/>
                        </w:rPr>
                        <w:t xml:space="preserve">С целью снижения риска возникновения жизненно угрожающего </w:t>
                      </w:r>
                      <w:del w:id="1827" w:author="Zhanna A. Galeeva" w:date="2019-01-17T12:31:00Z">
                        <w:r w:rsidRPr="00F72EF0" w:rsidDel="005509F2">
                          <w:rPr>
                            <w:sz w:val="22"/>
                            <w:szCs w:val="22"/>
                          </w:rPr>
                          <w:delText xml:space="preserve">отека </w:delText>
                        </w:r>
                      </w:del>
                      <w:ins w:id="1828" w:author="Zhanna A. Galeeva" w:date="2019-01-17T12:31:00Z">
                        <w:r w:rsidRPr="00F72EF0">
                          <w:rPr>
                            <w:sz w:val="22"/>
                            <w:szCs w:val="22"/>
                          </w:rPr>
                          <w:t>от</w:t>
                        </w:r>
                        <w:r>
                          <w:rPr>
                            <w:sz w:val="22"/>
                            <w:szCs w:val="22"/>
                          </w:rPr>
                          <w:t>ё</w:t>
                        </w:r>
                        <w:r w:rsidRPr="00F72EF0">
                          <w:rPr>
                            <w:sz w:val="22"/>
                            <w:szCs w:val="22"/>
                          </w:rPr>
                          <w:t xml:space="preserve">ка </w:t>
                        </w:r>
                      </w:ins>
                      <w:r w:rsidRPr="00F72EF0">
                        <w:rPr>
                          <w:sz w:val="22"/>
                          <w:szCs w:val="22"/>
                        </w:rPr>
                        <w:t xml:space="preserve">гортани предпочтительным методом обезболивания для кесарева сечения является </w:t>
                      </w:r>
                      <w:proofErr w:type="spellStart"/>
                      <w:r w:rsidRPr="00F72EF0">
                        <w:rPr>
                          <w:sz w:val="22"/>
                          <w:szCs w:val="22"/>
                        </w:rPr>
                        <w:t>эпидуральная</w:t>
                      </w:r>
                      <w:proofErr w:type="spellEnd"/>
                      <w:r w:rsidRPr="00F72EF0">
                        <w:rPr>
                          <w:sz w:val="22"/>
                          <w:szCs w:val="22"/>
                        </w:rPr>
                        <w:t xml:space="preserve"> анестезия</w:t>
                      </w:r>
                    </w:p>
                    <w:p w14:paraId="5A262514" w14:textId="77777777" w:rsidR="000800AE" w:rsidRDefault="000800AE" w:rsidP="00F72EF0">
                      <w:pPr>
                        <w:ind w:left="284" w:firstLine="76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064" behindDoc="0" locked="1" layoutInCell="1" allowOverlap="1" wp14:anchorId="224DEC03" wp14:editId="2263ECAF">
                <wp:simplePos x="0" y="0"/>
                <wp:positionH relativeFrom="column">
                  <wp:posOffset>1327150</wp:posOffset>
                </wp:positionH>
                <wp:positionV relativeFrom="paragraph">
                  <wp:posOffset>685800</wp:posOffset>
                </wp:positionV>
                <wp:extent cx="5894070" cy="1534795"/>
                <wp:effectExtent l="0" t="0" r="24130" b="14605"/>
                <wp:wrapNone/>
                <wp:docPr id="11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4070" cy="15347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16FC2" w14:textId="77777777" w:rsidR="000800AE" w:rsidRPr="009E3CEF" w:rsidRDefault="000800AE" w:rsidP="009E3CEF">
                            <w:pPr>
                              <w:pStyle w:val="a8"/>
                              <w:spacing w:after="0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E3CEF">
                              <w:rPr>
                                <w:b/>
                                <w:bCs/>
                              </w:rPr>
                              <w:t>Рассмотреть необходимость долгосрочной профилактики</w:t>
                            </w:r>
                          </w:p>
                          <w:p w14:paraId="4CD94CBA" w14:textId="77777777" w:rsidR="000800AE" w:rsidRDefault="000800AE" w:rsidP="009E3CEF">
                            <w:pPr>
                              <w:pStyle w:val="a8"/>
                              <w:spacing w:after="0"/>
                              <w:ind w:left="0"/>
                              <w:jc w:val="both"/>
                              <w:rPr>
                                <w:bCs/>
                                <w:highlight w:val="lightGray"/>
                              </w:rPr>
                            </w:pPr>
                          </w:p>
                          <w:p w14:paraId="476160F3" w14:textId="77777777" w:rsidR="000800AE" w:rsidRPr="009E3CEF" w:rsidRDefault="000800AE" w:rsidP="009E3CEF">
                            <w:pPr>
                              <w:pStyle w:val="a8"/>
                              <w:spacing w:after="0"/>
                              <w:ind w:left="0"/>
                              <w:jc w:val="both"/>
                              <w:rPr>
                                <w:rFonts w:eastAsia="Times New Roman"/>
                                <w:lang w:eastAsia="ru-RU"/>
                              </w:rPr>
                            </w:pPr>
                            <w:r w:rsidRPr="009E3CEF">
                              <w:rPr>
                                <w:bCs/>
                              </w:rPr>
                              <w:t xml:space="preserve">- </w:t>
                            </w:r>
                            <w:r w:rsidRPr="009E3CEF">
                              <w:rPr>
                                <w:rFonts w:eastAsia="Times New Roman"/>
                                <w:lang w:eastAsia="ru-RU"/>
                              </w:rPr>
                              <w:t>Концентрат ингибитора С1-эстеразы в дозировке, согласно инструкции к препарату</w:t>
                            </w:r>
                          </w:p>
                          <w:p w14:paraId="7DD11AE6" w14:textId="77777777" w:rsidR="000800AE" w:rsidRPr="009B128D" w:rsidRDefault="000800AE" w:rsidP="009E3CEF">
                            <w:pPr>
                              <w:spacing w:after="0" w:line="240" w:lineRule="auto"/>
                              <w:jc w:val="both"/>
                            </w:pPr>
                            <w:r w:rsidRPr="009E3CEF">
                              <w:rPr>
                                <w:bCs/>
                              </w:rPr>
                              <w:t xml:space="preserve">- </w:t>
                            </w:r>
                            <w:proofErr w:type="spellStart"/>
                            <w:r w:rsidRPr="009E3CEF">
                              <w:rPr>
                                <w:bCs/>
                              </w:rPr>
                              <w:t>Транексам</w:t>
                            </w:r>
                            <w:proofErr w:type="spellEnd"/>
                            <w:r w:rsidRPr="009B128D">
                              <w:rPr>
                                <w:bCs/>
                              </w:rPr>
                              <w:t xml:space="preserve"> (4 г/</w:t>
                            </w:r>
                            <w:proofErr w:type="spellStart"/>
                            <w:r w:rsidRPr="009B128D">
                              <w:rPr>
                                <w:bCs/>
                              </w:rPr>
                              <w:t>сут</w:t>
                            </w:r>
                            <w:proofErr w:type="spellEnd"/>
                            <w:r w:rsidRPr="009B128D">
                              <w:rPr>
                                <w:bCs/>
                              </w:rPr>
                              <w:t>)</w:t>
                            </w:r>
                            <w:r>
                              <w:t xml:space="preserve"> </w:t>
                            </w:r>
                            <w:r w:rsidRPr="009B128D">
                              <w:t xml:space="preserve">с учетом принципа минимально эффективной дозы. контроль показателей </w:t>
                            </w:r>
                            <w:proofErr w:type="spellStart"/>
                            <w:r w:rsidRPr="009B128D">
                              <w:t>коагулограммы</w:t>
                            </w:r>
                            <w:proofErr w:type="spellEnd"/>
                            <w:r w:rsidRPr="009B128D">
                              <w:t xml:space="preserve"> (</w:t>
                            </w:r>
                            <w:r>
                              <w:t xml:space="preserve">не реже </w:t>
                            </w:r>
                            <w:r w:rsidRPr="009B128D">
                              <w:t>1 раз</w:t>
                            </w:r>
                            <w:r>
                              <w:t xml:space="preserve">а </w:t>
                            </w:r>
                            <w:r w:rsidRPr="009B128D">
                              <w:t xml:space="preserve"> в </w:t>
                            </w:r>
                            <w:r>
                              <w:t xml:space="preserve"> месяц или по показаниям</w:t>
                            </w:r>
                            <w:r w:rsidRPr="009B128D">
                              <w:t xml:space="preserve">) для своевременного выявления осложнений приема </w:t>
                            </w:r>
                            <w:r>
                              <w:t>терапии (при недоступности концентрата ИНГ С1-эстеразы) (не является аналогом, эффективен в 10-15</w:t>
                            </w:r>
                            <w:r w:rsidRPr="00FB3A7C">
                              <w:rPr>
                                <w:rPrChange w:id="1829" w:author="Zhanna A. Galeeva" w:date="2019-01-17T10:27:00Z">
                                  <w:rPr>
                                    <w:lang w:val="en-US"/>
                                  </w:rPr>
                                </w:rPrChange>
                              </w:rPr>
                              <w:t xml:space="preserve">% </w:t>
                            </w:r>
                            <w:r>
                              <w:t>случаев)</w:t>
                            </w:r>
                            <w:r w:rsidRPr="009B128D">
                              <w:t xml:space="preserve">. </w:t>
                            </w:r>
                          </w:p>
                          <w:p w14:paraId="5A01D47A" w14:textId="77777777" w:rsidR="000800AE" w:rsidRPr="009B128D" w:rsidRDefault="000800AE" w:rsidP="009E3CEF">
                            <w:pPr>
                              <w:pStyle w:val="a8"/>
                              <w:spacing w:after="0"/>
                              <w:ind w:left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4" o:spid="_x0000_s1048" style="position:absolute;margin-left:104.5pt;margin-top:54pt;width:464.1pt;height:120.8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" fillcolor="white [3212]">
                <v:path arrowok="t"/>
                <v:textbox>
                  <w:txbxContent>
                    <w:p w14:paraId="5A716FC2" w14:textId="77777777" w:rsidR="000800AE" w:rsidRPr="009E3CEF" w:rsidRDefault="000800AE" w:rsidP="009E3CEF">
                      <w:pPr>
                        <w:pStyle w:val="a8"/>
                        <w:spacing w:after="0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 w:rsidRPr="009E3CEF">
                        <w:rPr>
                          <w:b/>
                          <w:bCs/>
                        </w:rPr>
                        <w:t>Рассмотреть необходимость долгосрочной профилактики</w:t>
                      </w:r>
                    </w:p>
                    <w:p w14:paraId="4CD94CBA" w14:textId="77777777" w:rsidR="000800AE" w:rsidRDefault="000800AE" w:rsidP="009E3CEF">
                      <w:pPr>
                        <w:pStyle w:val="a8"/>
                        <w:spacing w:after="0"/>
                        <w:ind w:left="0"/>
                        <w:jc w:val="both"/>
                        <w:rPr>
                          <w:bCs/>
                          <w:highlight w:val="lightGray"/>
                        </w:rPr>
                      </w:pPr>
                    </w:p>
                    <w:p w14:paraId="476160F3" w14:textId="77777777" w:rsidR="000800AE" w:rsidRPr="009E3CEF" w:rsidRDefault="000800AE" w:rsidP="009E3CEF">
                      <w:pPr>
                        <w:pStyle w:val="a8"/>
                        <w:spacing w:after="0"/>
                        <w:ind w:left="0"/>
                        <w:jc w:val="both"/>
                        <w:rPr>
                          <w:rFonts w:eastAsia="Times New Roman"/>
                          <w:lang w:eastAsia="ru-RU"/>
                        </w:rPr>
                      </w:pPr>
                      <w:r w:rsidRPr="009E3CEF">
                        <w:rPr>
                          <w:bCs/>
                        </w:rPr>
                        <w:t xml:space="preserve">- </w:t>
                      </w:r>
                      <w:r w:rsidRPr="009E3CEF">
                        <w:rPr>
                          <w:rFonts w:eastAsia="Times New Roman"/>
                          <w:lang w:eastAsia="ru-RU"/>
                        </w:rPr>
                        <w:t>Концентрат ингибитора С1-эстеразы в дозировке, согласно инструкции к препарату</w:t>
                      </w:r>
                    </w:p>
                    <w:p w14:paraId="7DD11AE6" w14:textId="77777777" w:rsidR="000800AE" w:rsidRPr="009B128D" w:rsidRDefault="000800AE" w:rsidP="009E3CEF">
                      <w:pPr>
                        <w:spacing w:after="0" w:line="240" w:lineRule="auto"/>
                        <w:jc w:val="both"/>
                      </w:pPr>
                      <w:r w:rsidRPr="009E3CEF">
                        <w:rPr>
                          <w:bCs/>
                        </w:rPr>
                        <w:t xml:space="preserve">- </w:t>
                      </w:r>
                      <w:proofErr w:type="spellStart"/>
                      <w:r w:rsidRPr="009E3CEF">
                        <w:rPr>
                          <w:bCs/>
                        </w:rPr>
                        <w:t>Транексам</w:t>
                      </w:r>
                      <w:proofErr w:type="spellEnd"/>
                      <w:r w:rsidRPr="009B128D">
                        <w:rPr>
                          <w:bCs/>
                        </w:rPr>
                        <w:t xml:space="preserve"> (4 г/</w:t>
                      </w:r>
                      <w:proofErr w:type="spellStart"/>
                      <w:r w:rsidRPr="009B128D">
                        <w:rPr>
                          <w:bCs/>
                        </w:rPr>
                        <w:t>сут</w:t>
                      </w:r>
                      <w:proofErr w:type="spellEnd"/>
                      <w:r w:rsidRPr="009B128D">
                        <w:rPr>
                          <w:bCs/>
                        </w:rPr>
                        <w:t>)</w:t>
                      </w:r>
                      <w:r>
                        <w:t xml:space="preserve"> </w:t>
                      </w:r>
                      <w:r w:rsidRPr="009B128D">
                        <w:t xml:space="preserve">с учетом принципа минимально эффективной дозы. контроль показателей </w:t>
                      </w:r>
                      <w:proofErr w:type="spellStart"/>
                      <w:r w:rsidRPr="009B128D">
                        <w:t>коагулограммы</w:t>
                      </w:r>
                      <w:proofErr w:type="spellEnd"/>
                      <w:r w:rsidRPr="009B128D">
                        <w:t xml:space="preserve"> (</w:t>
                      </w:r>
                      <w:r>
                        <w:t xml:space="preserve">не реже </w:t>
                      </w:r>
                      <w:r w:rsidRPr="009B128D">
                        <w:t>1 раз</w:t>
                      </w:r>
                      <w:r>
                        <w:t xml:space="preserve">а </w:t>
                      </w:r>
                      <w:r w:rsidRPr="009B128D">
                        <w:t xml:space="preserve"> в </w:t>
                      </w:r>
                      <w:r>
                        <w:t xml:space="preserve"> месяц или по показаниям</w:t>
                      </w:r>
                      <w:r w:rsidRPr="009B128D">
                        <w:t xml:space="preserve">) для своевременного выявления осложнений приема </w:t>
                      </w:r>
                      <w:r>
                        <w:t>терапии (при недоступности концентрата ИНГ С1-эстеразы) (не является аналогом, эффективен в 10-15</w:t>
                      </w:r>
                      <w:r w:rsidRPr="00FB3A7C">
                        <w:rPr>
                          <w:rPrChange w:id="1830" w:author="Zhanna A. Galeeva" w:date="2019-01-17T10:27:00Z">
                            <w:rPr>
                              <w:lang w:val="en-US"/>
                            </w:rPr>
                          </w:rPrChange>
                        </w:rPr>
                        <w:t xml:space="preserve">% </w:t>
                      </w:r>
                      <w:r>
                        <w:t>случаев)</w:t>
                      </w:r>
                      <w:r w:rsidRPr="009B128D">
                        <w:t xml:space="preserve">. </w:t>
                      </w:r>
                    </w:p>
                    <w:p w14:paraId="5A01D47A" w14:textId="77777777" w:rsidR="000800AE" w:rsidRPr="009B128D" w:rsidRDefault="000800AE" w:rsidP="009E3CEF">
                      <w:pPr>
                        <w:pStyle w:val="a8"/>
                        <w:spacing w:after="0"/>
                        <w:ind w:left="0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040" behindDoc="0" locked="1" layoutInCell="1" allowOverlap="1" wp14:anchorId="6E7BB4E3" wp14:editId="1AD754F7">
                <wp:simplePos x="0" y="0"/>
                <wp:positionH relativeFrom="column">
                  <wp:posOffset>6705600</wp:posOffset>
                </wp:positionH>
                <wp:positionV relativeFrom="paragraph">
                  <wp:posOffset>-442595</wp:posOffset>
                </wp:positionV>
                <wp:extent cx="2339340" cy="914400"/>
                <wp:effectExtent l="0" t="0" r="22860" b="25400"/>
                <wp:wrapNone/>
                <wp:docPr id="10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934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CB71E" w14:textId="77777777" w:rsidR="000800AE" w:rsidRDefault="000800AE" w:rsidP="00F72EF0">
                            <w:r w:rsidRPr="0004130E">
                              <w:t>Берем</w:t>
                            </w:r>
                            <w:r>
                              <w:t>енные женщины группы риска в доклинической стадии (семейный анамнез, генетические подтверждение)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3" o:spid="_x0000_s1049" style="position:absolute;margin-left:528pt;margin-top:-34.8pt;width:184.2pt;height:1in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">
                <v:path arrowok="t"/>
                <v:textbox>
                  <w:txbxContent>
                    <w:p w14:paraId="468CB71E" w14:textId="77777777" w:rsidR="000800AE" w:rsidRDefault="000800AE" w:rsidP="00F72EF0">
                      <w:r w:rsidRPr="0004130E">
                        <w:t>Берем</w:t>
                      </w:r>
                      <w:r>
                        <w:t>енные женщины группы риска в доклинической стадии (семейный анамнез, генетические подтверждение)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016" behindDoc="0" locked="1" layoutInCell="1" allowOverlap="1" wp14:anchorId="51E33BCE" wp14:editId="157A30E5">
                <wp:simplePos x="0" y="0"/>
                <wp:positionH relativeFrom="column">
                  <wp:posOffset>2794000</wp:posOffset>
                </wp:positionH>
                <wp:positionV relativeFrom="paragraph">
                  <wp:posOffset>-457200</wp:posOffset>
                </wp:positionV>
                <wp:extent cx="3749675" cy="586105"/>
                <wp:effectExtent l="0" t="0" r="34925" b="23495"/>
                <wp:wrapNone/>
                <wp:docPr id="9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9675" cy="58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0E977D" w14:textId="77777777" w:rsidR="000800AE" w:rsidRDefault="000800AE" w:rsidP="009E3CEF">
                            <w:pPr>
                              <w:jc w:val="center"/>
                            </w:pPr>
                            <w:r w:rsidRPr="007877FB">
                              <w:t>Беременные женщины с частыми</w:t>
                            </w:r>
                            <w:r>
                              <w:t xml:space="preserve"> </w:t>
                            </w:r>
                            <w:r w:rsidRPr="007877FB">
                              <w:t>не</w:t>
                            </w:r>
                            <w:r>
                              <w:t xml:space="preserve"> угрожающими </w:t>
                            </w:r>
                            <w:r w:rsidRPr="007877FB">
                              <w:t xml:space="preserve">жизни </w:t>
                            </w:r>
                            <w:del w:id="1831" w:author="Zhanna A. Galeeva" w:date="2019-01-17T12:29:00Z">
                              <w:r w:rsidRPr="007877FB" w:rsidDel="00A404C5">
                                <w:delText>отеками</w:delText>
                              </w:r>
                            </w:del>
                            <w:ins w:id="1832" w:author="Zhanna A. Galeeva" w:date="2019-01-17T12:29:00Z">
                              <w:r w:rsidRPr="007877FB">
                                <w:t>от</w:t>
                              </w:r>
                              <w:r>
                                <w:t>ё</w:t>
                              </w:r>
                              <w:r w:rsidRPr="007877FB">
                                <w:t>ками</w:t>
                              </w:r>
                            </w:ins>
                            <w:r>
                              <w:t>/абдоминальными атаками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1" o:spid="_x0000_s1050" style="position:absolute;margin-left:220pt;margin-top:-35.95pt;width:295.25pt;height:46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">
                <v:path arrowok="t"/>
                <v:textbox>
                  <w:txbxContent>
                    <w:p w14:paraId="530E977D" w14:textId="77777777" w:rsidR="000800AE" w:rsidRDefault="000800AE" w:rsidP="009E3CEF">
                      <w:pPr>
                        <w:jc w:val="center"/>
                      </w:pPr>
                      <w:r w:rsidRPr="007877FB">
                        <w:t>Беременные женщины с частыми</w:t>
                      </w:r>
                      <w:r>
                        <w:t xml:space="preserve"> </w:t>
                      </w:r>
                      <w:r w:rsidRPr="007877FB">
                        <w:t>не</w:t>
                      </w:r>
                      <w:r>
                        <w:t xml:space="preserve"> угрожающими </w:t>
                      </w:r>
                      <w:r w:rsidRPr="007877FB">
                        <w:t xml:space="preserve">жизни </w:t>
                      </w:r>
                      <w:del w:id="1833" w:author="Zhanna A. Galeeva" w:date="2019-01-17T12:29:00Z">
                        <w:r w:rsidRPr="007877FB" w:rsidDel="00A404C5">
                          <w:delText>отеками</w:delText>
                        </w:r>
                      </w:del>
                      <w:ins w:id="1834" w:author="Zhanna A. Galeeva" w:date="2019-01-17T12:29:00Z">
                        <w:r w:rsidRPr="007877FB">
                          <w:t>от</w:t>
                        </w:r>
                        <w:r>
                          <w:t>ё</w:t>
                        </w:r>
                        <w:r w:rsidRPr="007877FB">
                          <w:t>ками</w:t>
                        </w:r>
                      </w:ins>
                      <w:r>
                        <w:t>/абдоминальными атаками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1" layoutInCell="1" allowOverlap="1" wp14:anchorId="0BB2799E" wp14:editId="58F04D42">
                <wp:simplePos x="0" y="0"/>
                <wp:positionH relativeFrom="column">
                  <wp:posOffset>-767080</wp:posOffset>
                </wp:positionH>
                <wp:positionV relativeFrom="paragraph">
                  <wp:posOffset>-457835</wp:posOffset>
                </wp:positionV>
                <wp:extent cx="3281045" cy="586740"/>
                <wp:effectExtent l="0" t="0" r="20955" b="22860"/>
                <wp:wrapNone/>
                <wp:docPr id="7" name="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81045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B933B" w14:textId="77777777" w:rsidR="000800AE" w:rsidRDefault="000800AE" w:rsidP="009E3CEF">
                            <w:pPr>
                              <w:jc w:val="center"/>
                            </w:pPr>
                            <w:r>
                              <w:t xml:space="preserve">Беременные женщины с редкими </w:t>
                            </w:r>
                            <w:del w:id="1835" w:author="Zhanna A. Galeeva" w:date="2019-01-17T12:29:00Z">
                              <w:r w:rsidDel="00A404C5">
                                <w:delText xml:space="preserve">отеками </w:delText>
                              </w:r>
                            </w:del>
                            <w:ins w:id="1836" w:author="Zhanna A. Galeeva" w:date="2019-01-17T12:29:00Z">
                              <w:r>
                                <w:t xml:space="preserve">отёками </w:t>
                              </w:r>
                            </w:ins>
                            <w:r>
                              <w:t>и/или абдоминальными атаками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9" o:spid="_x0000_s1051" style="position:absolute;margin-left:-60.35pt;margin-top:-36pt;width:258.35pt;height:46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">
                <v:path arrowok="t"/>
                <v:textbox>
                  <w:txbxContent>
                    <w:p w14:paraId="4B1B933B" w14:textId="77777777" w:rsidR="000800AE" w:rsidRDefault="000800AE" w:rsidP="009E3CEF">
                      <w:pPr>
                        <w:jc w:val="center"/>
                      </w:pPr>
                      <w:r>
                        <w:t xml:space="preserve">Беременные женщины с редкими </w:t>
                      </w:r>
                      <w:del w:id="1837" w:author="Zhanna A. Galeeva" w:date="2019-01-17T12:29:00Z">
                        <w:r w:rsidDel="00A404C5">
                          <w:delText xml:space="preserve">отеками </w:delText>
                        </w:r>
                      </w:del>
                      <w:ins w:id="1838" w:author="Zhanna A. Galeeva" w:date="2019-01-17T12:29:00Z">
                        <w:r>
                          <w:t xml:space="preserve">отёками </w:t>
                        </w:r>
                      </w:ins>
                      <w:r>
                        <w:t>и/или абдоминальными атаками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DC6C54" w:rsidRPr="00063FA6">
        <w:tab/>
      </w:r>
    </w:p>
    <w:p w14:paraId="4FF52653" w14:textId="77777777" w:rsidR="00DC6C54" w:rsidRPr="00063FA6" w:rsidRDefault="00194556" w:rsidP="00F72EF0">
      <w:pPr>
        <w:sectPr w:rsidR="00DC6C54" w:rsidRPr="00063FA6" w:rsidSect="009E5C51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5D0B2EC" wp14:editId="026CC854">
                <wp:simplePos x="0" y="0"/>
                <wp:positionH relativeFrom="column">
                  <wp:posOffset>2124075</wp:posOffset>
                </wp:positionH>
                <wp:positionV relativeFrom="paragraph">
                  <wp:posOffset>5651500</wp:posOffset>
                </wp:positionV>
                <wp:extent cx="5600700" cy="309880"/>
                <wp:effectExtent l="0" t="0" r="12700" b="0"/>
                <wp:wrapNone/>
                <wp:docPr id="1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CF2F584" w14:textId="77777777" w:rsidR="000800AE" w:rsidRPr="00585460" w:rsidRDefault="000800AE" w:rsidP="009B128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Рисунок 4 </w:t>
                            </w:r>
                            <w:r w:rsidRPr="00585460">
                              <w:rPr>
                                <w:b/>
                              </w:rPr>
                              <w:t xml:space="preserve"> Тактика ведения пациенток с НАО </w:t>
                            </w:r>
                            <w:r>
                              <w:rPr>
                                <w:b/>
                              </w:rPr>
                              <w:t>при беременности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52" style="position:absolute;margin-left:167.25pt;margin-top:445pt;width:441pt;height:24.4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" stroked="f">
                <v:textbox>
                  <w:txbxContent>
                    <w:p w14:paraId="2CF2F584" w14:textId="77777777" w:rsidR="000800AE" w:rsidRPr="00585460" w:rsidRDefault="000800AE" w:rsidP="009B128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Рисунок 4 </w:t>
                      </w:r>
                      <w:r w:rsidRPr="00585460">
                        <w:rPr>
                          <w:b/>
                        </w:rPr>
                        <w:t xml:space="preserve"> Тактика ведения пациенток с НАО </w:t>
                      </w:r>
                      <w:r>
                        <w:rPr>
                          <w:b/>
                        </w:rPr>
                        <w:t>при беременности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224DE1A9" wp14:editId="20D6CB25">
                <wp:simplePos x="0" y="0"/>
                <wp:positionH relativeFrom="column">
                  <wp:posOffset>4260215</wp:posOffset>
                </wp:positionH>
                <wp:positionV relativeFrom="paragraph">
                  <wp:posOffset>3228975</wp:posOffset>
                </wp:positionV>
                <wp:extent cx="548005" cy="457200"/>
                <wp:effectExtent l="132715" t="130175" r="144780" b="161925"/>
                <wp:wrapThrough wrapText="bothSides">
                  <wp:wrapPolygon edited="0">
                    <wp:start x="-375" y="-450"/>
                    <wp:lineTo x="-375" y="13950"/>
                    <wp:lineTo x="9686" y="21150"/>
                    <wp:lineTo x="11538" y="21150"/>
                    <wp:lineTo x="21975" y="13950"/>
                    <wp:lineTo x="21975" y="-450"/>
                    <wp:lineTo x="-375" y="-450"/>
                  </wp:wrapPolygon>
                </wp:wrapThrough>
                <wp:docPr id="4" name="Выноска со стрелкой вниз 28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005" cy="457200"/>
                        </a:xfrm>
                        <a:prstGeom prst="downArrowCallout">
                          <a:avLst>
                            <a:gd name="adj1" fmla="val 25004"/>
                            <a:gd name="adj2" fmla="val 24999"/>
                            <a:gd name="adj3" fmla="val 25000"/>
                            <a:gd name="adj4" fmla="val 64977"/>
                          </a:avLst>
                        </a:prstGeom>
                        <a:gradFill rotWithShape="1">
                          <a:gsLst>
                            <a:gs pos="0">
                              <a:srgbClr val="2C5D98"/>
                            </a:gs>
                            <a:gs pos="80000">
                              <a:srgbClr val="3C7BC7"/>
                            </a:gs>
                            <a:gs pos="100000">
                              <a:srgbClr val="3A7CCB"/>
                            </a:gs>
                          </a:gsLst>
                          <a:lin ang="16200000"/>
                        </a:gra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0,0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Выноска со стрелкой вниз 28694" o:spid="_x0000_s1026" type="#_x0000_t80" style="position:absolute;margin-left:335.45pt;margin-top:254.25pt;width:43.15pt;height:36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" adj="14035,6295,16200,8547" fillcolor="#2c5d98" strokecolor="#4579b8 [3044]">
                <v:fill color2="#3a7ccb" rotate="t" colors="0 #2c5d98;52429f #3c7bc7;1 #3a7ccb" type="gradient">
                  <o:fill v:ext="view" type="gradientUnscaled"/>
                </v:fill>
                <v:shadow on="t" opacity="22936f" origin=",.5" offset="0,23000emu"/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B3BFE24" wp14:editId="779191A7">
                <wp:simplePos x="0" y="0"/>
                <wp:positionH relativeFrom="column">
                  <wp:posOffset>7962900</wp:posOffset>
                </wp:positionH>
                <wp:positionV relativeFrom="paragraph">
                  <wp:posOffset>142875</wp:posOffset>
                </wp:positionV>
                <wp:extent cx="0" cy="2057400"/>
                <wp:effectExtent l="203200" t="104775" r="228600" b="149225"/>
                <wp:wrapNone/>
                <wp:docPr id="3" name="Прямая соединительная линия 28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lg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693" o:spid="_x0000_s1026" style="position:absolute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7pt,11.25pt" to="627pt,173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" strokecolor="#4f81bd [3204]" strokeweight="2pt">
                <v:stroke endarrow="block" endarrowwidth="wide"/>
                <v:shadow on="t" opacity="24903f" origin=",.5" offset="0,20000emu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68DA722" wp14:editId="235199BF">
                <wp:simplePos x="0" y="0"/>
                <wp:positionH relativeFrom="column">
                  <wp:posOffset>3771900</wp:posOffset>
                </wp:positionH>
                <wp:positionV relativeFrom="paragraph">
                  <wp:posOffset>1857375</wp:posOffset>
                </wp:positionV>
                <wp:extent cx="139700" cy="342900"/>
                <wp:effectExtent l="139700" t="104775" r="127000" b="149225"/>
                <wp:wrapNone/>
                <wp:docPr id="2" name="Прямая соединительная линия 28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9700" cy="3429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lg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690" o:spid="_x0000_s1026" style="position:absolute;flip:x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pt,146.25pt" to="308pt,173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" strokecolor="#4f81bd [3204]" strokeweight="2pt">
                <v:stroke endarrow="block" endarrowwidth="wide"/>
                <v:shadow on="t" opacity="24903f" origin=",.5" offset="0,20000emu"/>
              </v:line>
            </w:pict>
          </mc:Fallback>
        </mc:AlternateContent>
      </w:r>
    </w:p>
    <w:p w14:paraId="0ACC1D51" w14:textId="77777777" w:rsidR="00DC6C54" w:rsidRPr="00063FA6" w:rsidRDefault="00DC6C54" w:rsidP="003F4492">
      <w:pPr>
        <w:pStyle w:val="1"/>
      </w:pPr>
      <w:bookmarkStart w:id="1839" w:name="_Toc528073761"/>
      <w:bookmarkStart w:id="1840" w:name="_Toc528148699"/>
      <w:r w:rsidRPr="00063FA6">
        <w:lastRenderedPageBreak/>
        <w:t>Приложение В. Информация для пациента</w:t>
      </w:r>
      <w:bookmarkEnd w:id="1839"/>
      <w:bookmarkEnd w:id="1840"/>
    </w:p>
    <w:p w14:paraId="538D53C3" w14:textId="77777777" w:rsidR="00DC6C54" w:rsidRPr="00063FA6" w:rsidRDefault="00DC6C54" w:rsidP="00843F78">
      <w:pPr>
        <w:pStyle w:val="aff7"/>
        <w:rPr>
          <w:lang w:eastAsia="ja-JP"/>
        </w:rPr>
      </w:pPr>
      <w:r w:rsidRPr="00063FA6">
        <w:rPr>
          <w:lang w:eastAsia="ja-JP"/>
        </w:rPr>
        <w:t xml:space="preserve">Наследственный </w:t>
      </w:r>
      <w:del w:id="1841" w:author="Zhanna A. Galeeva" w:date="2019-01-17T12:26:00Z">
        <w:r w:rsidRPr="00063FA6" w:rsidDel="00A404C5">
          <w:rPr>
            <w:lang w:eastAsia="ja-JP"/>
          </w:rPr>
          <w:delText xml:space="preserve">ангиооотек </w:delText>
        </w:r>
      </w:del>
      <w:proofErr w:type="spellStart"/>
      <w:ins w:id="1842" w:author="Zhanna A. Galeeva" w:date="2019-01-17T12:26:00Z">
        <w:r w:rsidR="00A404C5" w:rsidRPr="00063FA6">
          <w:rPr>
            <w:lang w:eastAsia="ja-JP"/>
          </w:rPr>
          <w:t>ангиооотёк</w:t>
        </w:r>
        <w:proofErr w:type="spellEnd"/>
        <w:r w:rsidR="00A404C5" w:rsidRPr="00063FA6">
          <w:rPr>
            <w:lang w:eastAsia="ja-JP"/>
          </w:rPr>
          <w:t xml:space="preserve"> </w:t>
        </w:r>
      </w:ins>
      <w:r w:rsidRPr="00063FA6">
        <w:rPr>
          <w:lang w:eastAsia="ja-JP"/>
        </w:rPr>
        <w:t xml:space="preserve">(НАО) – редкое заболевание, связанное со снижением или недостаточной функциональной активностью С1 ингибитора системы комплемента человека, что приводит к развитию частых  </w:t>
      </w:r>
      <w:del w:id="1843" w:author="Zhanna A. Galeeva" w:date="2019-01-17T12:26:00Z">
        <w:r w:rsidRPr="00063FA6" w:rsidDel="00A404C5">
          <w:rPr>
            <w:lang w:eastAsia="ja-JP"/>
          </w:rPr>
          <w:delText xml:space="preserve">отеков </w:delText>
        </w:r>
      </w:del>
      <w:ins w:id="1844" w:author="Zhanna A. Galeeva" w:date="2019-01-17T12:26:00Z">
        <w:r w:rsidR="00A404C5" w:rsidRPr="00063FA6">
          <w:rPr>
            <w:lang w:eastAsia="ja-JP"/>
          </w:rPr>
          <w:t xml:space="preserve">отёков </w:t>
        </w:r>
      </w:ins>
      <w:r w:rsidRPr="00063FA6">
        <w:rPr>
          <w:lang w:eastAsia="ja-JP"/>
        </w:rPr>
        <w:t xml:space="preserve">различных частей тела: рук, ног, лица, брюшной полости, гортани. </w:t>
      </w:r>
    </w:p>
    <w:p w14:paraId="6FD3478A" w14:textId="77777777" w:rsidR="00DC6C54" w:rsidRPr="00063FA6" w:rsidRDefault="00DC6C54" w:rsidP="00843F78">
      <w:pPr>
        <w:pStyle w:val="aff7"/>
        <w:rPr>
          <w:lang w:eastAsia="ja-JP"/>
        </w:rPr>
      </w:pPr>
      <w:del w:id="1845" w:author="Zhanna A. Galeeva" w:date="2019-01-17T12:26:00Z">
        <w:r w:rsidRPr="00063FA6" w:rsidDel="00A404C5">
          <w:rPr>
            <w:lang w:eastAsia="ja-JP"/>
          </w:rPr>
          <w:delText xml:space="preserve">Отеки </w:delText>
        </w:r>
      </w:del>
      <w:ins w:id="1846" w:author="Zhanna A. Galeeva" w:date="2019-01-17T12:26:00Z">
        <w:r w:rsidR="00A404C5" w:rsidRPr="00063FA6">
          <w:rPr>
            <w:lang w:eastAsia="ja-JP"/>
          </w:rPr>
          <w:t xml:space="preserve">Отёки </w:t>
        </w:r>
      </w:ins>
      <w:r w:rsidRPr="00063FA6">
        <w:rPr>
          <w:lang w:eastAsia="ja-JP"/>
        </w:rPr>
        <w:t xml:space="preserve">органов брюшной полости выражаются сильными болями в животе, тошнотой, рвотой, жидким стулом и нередко ошибочно трактуются как отравление или как острая хирургическая патология, что приводит необоснованным хирургическим вмешательствам. </w:t>
      </w:r>
      <w:del w:id="1847" w:author="Zhanna A. Galeeva" w:date="2019-01-17T12:26:00Z">
        <w:r w:rsidRPr="00063FA6" w:rsidDel="00A404C5">
          <w:rPr>
            <w:lang w:eastAsia="ja-JP"/>
          </w:rPr>
          <w:delText xml:space="preserve">Отеки </w:delText>
        </w:r>
      </w:del>
      <w:ins w:id="1848" w:author="Zhanna A. Galeeva" w:date="2019-01-17T12:26:00Z">
        <w:r w:rsidR="00A404C5" w:rsidRPr="00063FA6">
          <w:rPr>
            <w:lang w:eastAsia="ja-JP"/>
          </w:rPr>
          <w:t xml:space="preserve">Отёки </w:t>
        </w:r>
      </w:ins>
      <w:r w:rsidRPr="00063FA6">
        <w:rPr>
          <w:lang w:eastAsia="ja-JP"/>
        </w:rPr>
        <w:t xml:space="preserve">гортани могут привести к удушью, поэтому они потенциально опасны для жизни, при их развитии обязательная госпитализация в многопрофильный стационар. </w:t>
      </w:r>
    </w:p>
    <w:p w14:paraId="176C61F6" w14:textId="77777777" w:rsidR="00DC6C54" w:rsidRPr="00063FA6" w:rsidRDefault="00DC6C54" w:rsidP="00843F78">
      <w:pPr>
        <w:pStyle w:val="aff7"/>
        <w:rPr>
          <w:lang w:eastAsia="ja-JP"/>
        </w:rPr>
      </w:pPr>
      <w:r w:rsidRPr="00063FA6">
        <w:rPr>
          <w:lang w:eastAsia="ja-JP"/>
        </w:rPr>
        <w:t>НАО – это наследственное заболевание. При обнаружении заболевания у одного из членов семьи все о</w:t>
      </w:r>
      <w:r w:rsidR="00AF59FC" w:rsidRPr="00063FA6">
        <w:rPr>
          <w:lang w:eastAsia="ja-JP"/>
        </w:rPr>
        <w:t>с</w:t>
      </w:r>
      <w:r w:rsidRPr="00063FA6">
        <w:rPr>
          <w:lang w:eastAsia="ja-JP"/>
        </w:rPr>
        <w:t>т</w:t>
      </w:r>
      <w:r w:rsidR="00AF59FC" w:rsidRPr="00063FA6">
        <w:rPr>
          <w:lang w:eastAsia="ja-JP"/>
        </w:rPr>
        <w:t>а</w:t>
      </w:r>
      <w:r w:rsidRPr="00063FA6">
        <w:rPr>
          <w:lang w:eastAsia="ja-JP"/>
        </w:rPr>
        <w:t xml:space="preserve">льные должны быть обследованы. У четверти пациентов нет предшествующего семейного анамнеза болезни. Риск наследования НАО ребенком </w:t>
      </w:r>
      <w:r w:rsidR="00AF59FC" w:rsidRPr="00063FA6">
        <w:rPr>
          <w:lang w:eastAsia="ja-JP"/>
        </w:rPr>
        <w:t xml:space="preserve">составляет около </w:t>
      </w:r>
      <w:r w:rsidRPr="00063FA6">
        <w:rPr>
          <w:lang w:eastAsia="ja-JP"/>
        </w:rPr>
        <w:t xml:space="preserve">50%. </w:t>
      </w:r>
    </w:p>
    <w:p w14:paraId="33F6D257" w14:textId="77777777" w:rsidR="00DC6C54" w:rsidRPr="00063FA6" w:rsidRDefault="00DC6C54" w:rsidP="00843F78">
      <w:pPr>
        <w:pStyle w:val="aff7"/>
        <w:rPr>
          <w:lang w:eastAsia="ja-JP"/>
        </w:rPr>
      </w:pPr>
      <w:r w:rsidRPr="00063FA6">
        <w:rPr>
          <w:lang w:eastAsia="ja-JP"/>
        </w:rPr>
        <w:t xml:space="preserve">Пациенты должны быть обеспечены препаратами для купирования </w:t>
      </w:r>
      <w:del w:id="1849" w:author="Zhanna A. Galeeva" w:date="2019-01-17T12:26:00Z">
        <w:r w:rsidRPr="00063FA6" w:rsidDel="00A404C5">
          <w:rPr>
            <w:lang w:eastAsia="ja-JP"/>
          </w:rPr>
          <w:delText xml:space="preserve">отеков </w:delText>
        </w:r>
      </w:del>
      <w:ins w:id="1850" w:author="Zhanna A. Galeeva" w:date="2019-01-17T12:26:00Z">
        <w:r w:rsidR="00A404C5" w:rsidRPr="00063FA6">
          <w:rPr>
            <w:lang w:eastAsia="ja-JP"/>
          </w:rPr>
          <w:t xml:space="preserve">отёков </w:t>
        </w:r>
      </w:ins>
      <w:r w:rsidRPr="00063FA6">
        <w:rPr>
          <w:lang w:eastAsia="ja-JP"/>
        </w:rPr>
        <w:t xml:space="preserve">и обучены технике их введения. Препараты для купирования </w:t>
      </w:r>
      <w:del w:id="1851" w:author="Zhanna A. Galeeva" w:date="2019-01-17T12:26:00Z">
        <w:r w:rsidRPr="00063FA6" w:rsidDel="00A404C5">
          <w:rPr>
            <w:lang w:eastAsia="ja-JP"/>
          </w:rPr>
          <w:delText xml:space="preserve">отеков </w:delText>
        </w:r>
      </w:del>
      <w:ins w:id="1852" w:author="Zhanna A. Galeeva" w:date="2019-01-17T12:26:00Z">
        <w:r w:rsidR="00A404C5" w:rsidRPr="00063FA6">
          <w:rPr>
            <w:lang w:eastAsia="ja-JP"/>
          </w:rPr>
          <w:t xml:space="preserve">отёков </w:t>
        </w:r>
      </w:ins>
      <w:r w:rsidRPr="00063FA6">
        <w:rPr>
          <w:lang w:eastAsia="ja-JP"/>
        </w:rPr>
        <w:t>должны всегда находиться при пациенте.</w:t>
      </w:r>
    </w:p>
    <w:p w14:paraId="1EF02162" w14:textId="77777777" w:rsidR="00DC6C54" w:rsidRPr="00063FA6" w:rsidRDefault="00DC6C54" w:rsidP="00843F78">
      <w:pPr>
        <w:pStyle w:val="aff7"/>
        <w:rPr>
          <w:lang w:eastAsia="ja-JP"/>
        </w:rPr>
      </w:pPr>
      <w:r w:rsidRPr="00063FA6">
        <w:rPr>
          <w:lang w:eastAsia="ja-JP"/>
        </w:rPr>
        <w:t xml:space="preserve">Пациентам запрещено применение, ингибиторов АПФ/блокаторов АТ-рецепторов, эстроген-содержащих препаратов (контрацептивов, заместительной гормональной терапии), так как данные препараты могу привести к появлению </w:t>
      </w:r>
      <w:del w:id="1853" w:author="Zhanna A. Galeeva" w:date="2019-01-17T12:26:00Z">
        <w:r w:rsidRPr="00063FA6" w:rsidDel="00A404C5">
          <w:rPr>
            <w:lang w:eastAsia="ja-JP"/>
          </w:rPr>
          <w:delText xml:space="preserve">отеков </w:delText>
        </w:r>
      </w:del>
      <w:ins w:id="1854" w:author="Zhanna A. Galeeva" w:date="2019-01-17T12:26:00Z">
        <w:r w:rsidR="00A404C5" w:rsidRPr="00063FA6">
          <w:rPr>
            <w:lang w:eastAsia="ja-JP"/>
          </w:rPr>
          <w:t xml:space="preserve">отёков </w:t>
        </w:r>
      </w:ins>
      <w:r w:rsidRPr="00063FA6">
        <w:rPr>
          <w:lang w:eastAsia="ja-JP"/>
        </w:rPr>
        <w:t xml:space="preserve">(в том числе </w:t>
      </w:r>
      <w:proofErr w:type="spellStart"/>
      <w:r w:rsidRPr="00063FA6">
        <w:rPr>
          <w:lang w:eastAsia="ja-JP"/>
        </w:rPr>
        <w:t>жизнеугрожающей</w:t>
      </w:r>
      <w:proofErr w:type="spellEnd"/>
      <w:r w:rsidRPr="00063FA6">
        <w:rPr>
          <w:lang w:eastAsia="ja-JP"/>
        </w:rPr>
        <w:t xml:space="preserve"> локализации).</w:t>
      </w:r>
    </w:p>
    <w:p w14:paraId="7D3D74E7" w14:textId="77777777" w:rsidR="00DC6C54" w:rsidRPr="00063FA6" w:rsidRDefault="00DC6C54" w:rsidP="00843F78">
      <w:pPr>
        <w:pStyle w:val="aff7"/>
        <w:rPr>
          <w:lang w:eastAsia="ja-JP"/>
        </w:rPr>
      </w:pPr>
      <w:r w:rsidRPr="00063FA6">
        <w:rPr>
          <w:lang w:eastAsia="ja-JP"/>
        </w:rPr>
        <w:t xml:space="preserve">Рекомендуется избегать механического воздействия (давление, ушиб и т.д.) на мягкие ткани и слизистые оболочки. Категорически запрещены занятия, связанные с физическим, механическим, психоэмоциональным напряжением, переохлаждением. Противопоказана работа, сопряженная с высокой физической нагрузкой, опасностью </w:t>
      </w:r>
      <w:proofErr w:type="spellStart"/>
      <w:r w:rsidRPr="00063FA6">
        <w:rPr>
          <w:lang w:eastAsia="ja-JP"/>
        </w:rPr>
        <w:t>травматизации</w:t>
      </w:r>
      <w:proofErr w:type="spellEnd"/>
      <w:r w:rsidRPr="00063FA6">
        <w:rPr>
          <w:lang w:eastAsia="ja-JP"/>
        </w:rPr>
        <w:t xml:space="preserve">. Все указанные факторы могут приводить к обострению заболевания, появлению </w:t>
      </w:r>
      <w:del w:id="1855" w:author="Zhanna A. Galeeva" w:date="2019-01-17T12:26:00Z">
        <w:r w:rsidRPr="00063FA6" w:rsidDel="00A404C5">
          <w:rPr>
            <w:lang w:eastAsia="ja-JP"/>
          </w:rPr>
          <w:delText xml:space="preserve">отеков </w:delText>
        </w:r>
      </w:del>
      <w:ins w:id="1856" w:author="Zhanna A. Galeeva" w:date="2019-01-17T12:26:00Z">
        <w:r w:rsidR="00A404C5" w:rsidRPr="00063FA6">
          <w:rPr>
            <w:lang w:eastAsia="ja-JP"/>
          </w:rPr>
          <w:t xml:space="preserve">отёков </w:t>
        </w:r>
      </w:ins>
      <w:r w:rsidRPr="00063FA6">
        <w:rPr>
          <w:lang w:eastAsia="ja-JP"/>
        </w:rPr>
        <w:t xml:space="preserve">(в том числе </w:t>
      </w:r>
      <w:proofErr w:type="spellStart"/>
      <w:r w:rsidRPr="00063FA6">
        <w:rPr>
          <w:lang w:eastAsia="ja-JP"/>
        </w:rPr>
        <w:t>жизнеугрожающей</w:t>
      </w:r>
      <w:proofErr w:type="spellEnd"/>
      <w:r w:rsidRPr="00063FA6">
        <w:rPr>
          <w:lang w:eastAsia="ja-JP"/>
        </w:rPr>
        <w:t xml:space="preserve"> локализации).</w:t>
      </w:r>
    </w:p>
    <w:p w14:paraId="39BACCFC" w14:textId="77777777" w:rsidR="00DC6C54" w:rsidRPr="00063FA6" w:rsidRDefault="00DC6C54" w:rsidP="00843F78">
      <w:pPr>
        <w:pStyle w:val="aff7"/>
        <w:rPr>
          <w:lang w:eastAsia="ja-JP"/>
        </w:rPr>
      </w:pPr>
      <w:r w:rsidRPr="00063FA6">
        <w:rPr>
          <w:lang w:eastAsia="ja-JP"/>
        </w:rPr>
        <w:t>Своевременная и адекватная коррекция любой сопутствующей патологии, в том числе эндокринных, неврологических нарушений. Регулярная санация очагов хронической инфекции. Так как обострение любой сопутствующей патологии может привести к утяжелению течения основного заболевания.</w:t>
      </w:r>
    </w:p>
    <w:p w14:paraId="4E56BE2E" w14:textId="77777777" w:rsidR="00DC6C54" w:rsidRPr="00063FA6" w:rsidRDefault="00DC6C54" w:rsidP="00843F78">
      <w:pPr>
        <w:pStyle w:val="aff7"/>
        <w:rPr>
          <w:lang w:eastAsia="ja-JP"/>
        </w:rPr>
      </w:pPr>
    </w:p>
    <w:p w14:paraId="70CAD45B" w14:textId="77777777" w:rsidR="00DC6C54" w:rsidRPr="00063FA6" w:rsidRDefault="00DC6C54" w:rsidP="00843F78">
      <w:pPr>
        <w:pStyle w:val="aff7"/>
        <w:rPr>
          <w:lang w:eastAsia="ja-JP"/>
        </w:rPr>
      </w:pPr>
    </w:p>
    <w:p w14:paraId="3041AB9C" w14:textId="77777777" w:rsidR="00DC6C54" w:rsidRPr="00063FA6" w:rsidRDefault="00DC6C54" w:rsidP="00843F78">
      <w:pPr>
        <w:pStyle w:val="aff7"/>
        <w:rPr>
          <w:lang w:eastAsia="ja-JP"/>
        </w:rPr>
      </w:pPr>
    </w:p>
    <w:p w14:paraId="62613F95" w14:textId="77777777" w:rsidR="00DC6C54" w:rsidRPr="00063FA6" w:rsidRDefault="00DC6C54" w:rsidP="00CF24B6">
      <w:pPr>
        <w:jc w:val="center"/>
        <w:rPr>
          <w:b/>
          <w:sz w:val="28"/>
          <w:szCs w:val="28"/>
        </w:rPr>
      </w:pPr>
      <w:r w:rsidRPr="00063FA6">
        <w:rPr>
          <w:b/>
          <w:bCs/>
          <w:lang w:eastAsia="ja-JP"/>
        </w:rPr>
        <w:t xml:space="preserve">Приложение Г </w:t>
      </w:r>
      <w:r w:rsidRPr="00063FA6">
        <w:rPr>
          <w:b/>
          <w:sz w:val="28"/>
          <w:szCs w:val="28"/>
        </w:rPr>
        <w:t xml:space="preserve"> ПАСПОРТ БОЛЬНОГО НАСЛЕДСТВЕННЫМ АНГИОНЕВРОТИЧЕСКИМ </w:t>
      </w:r>
      <w:del w:id="1857" w:author="Zhanna A. Galeeva" w:date="2019-01-17T12:26:00Z">
        <w:r w:rsidRPr="00063FA6" w:rsidDel="00A404C5">
          <w:rPr>
            <w:b/>
            <w:sz w:val="28"/>
            <w:szCs w:val="28"/>
          </w:rPr>
          <w:delText xml:space="preserve">ОТЕКОМ </w:delText>
        </w:r>
      </w:del>
      <w:ins w:id="1858" w:author="Zhanna A. Galeeva" w:date="2019-01-17T12:26:00Z">
        <w:r w:rsidR="00A404C5" w:rsidRPr="00063FA6">
          <w:rPr>
            <w:b/>
            <w:sz w:val="28"/>
            <w:szCs w:val="28"/>
          </w:rPr>
          <w:t xml:space="preserve">ОТЁКОМ </w:t>
        </w:r>
      </w:ins>
    </w:p>
    <w:p w14:paraId="47D13502" w14:textId="77777777" w:rsidR="00DC6C54" w:rsidRPr="00063FA6" w:rsidRDefault="00DC6C54" w:rsidP="00CF24B6">
      <w:pPr>
        <w:jc w:val="center"/>
        <w:rPr>
          <w:b/>
          <w:sz w:val="28"/>
          <w:szCs w:val="28"/>
        </w:rPr>
      </w:pPr>
      <w:r w:rsidRPr="00063FA6">
        <w:rPr>
          <w:b/>
          <w:sz w:val="28"/>
          <w:szCs w:val="28"/>
        </w:rPr>
        <w:t>(Дефект в системе комплемента - D84.1)</w:t>
      </w:r>
    </w:p>
    <w:p w14:paraId="3FEB6D8F" w14:textId="77777777" w:rsidR="00DC6C54" w:rsidRPr="00063FA6" w:rsidRDefault="00DC6C54" w:rsidP="00CF24B6">
      <w:pPr>
        <w:spacing w:after="0" w:line="240" w:lineRule="auto"/>
        <w:jc w:val="center"/>
      </w:pPr>
      <w:r w:rsidRPr="00063FA6">
        <w:t xml:space="preserve">Владелец данного документа страдает редким </w:t>
      </w:r>
      <w:proofErr w:type="spellStart"/>
      <w:r w:rsidRPr="00063FA6">
        <w:t>жизнеугрожающим</w:t>
      </w:r>
      <w:proofErr w:type="spellEnd"/>
      <w:r w:rsidRPr="00063FA6">
        <w:t xml:space="preserve"> заболеванием: Дефект в системе комплемента (</w:t>
      </w:r>
      <w:r w:rsidRPr="00063FA6">
        <w:rPr>
          <w:lang w:val="en-US"/>
        </w:rPr>
        <w:t>D</w:t>
      </w:r>
      <w:r w:rsidRPr="00063FA6">
        <w:t xml:space="preserve">84.1) – Наследственный </w:t>
      </w:r>
      <w:del w:id="1859" w:author="Zhanna A. Galeeva" w:date="2019-01-17T12:27:00Z">
        <w:r w:rsidRPr="00063FA6" w:rsidDel="00A404C5">
          <w:delText xml:space="preserve">ангиоотек </w:delText>
        </w:r>
      </w:del>
      <w:proofErr w:type="spellStart"/>
      <w:ins w:id="1860" w:author="Zhanna A. Galeeva" w:date="2019-01-17T12:27:00Z">
        <w:r w:rsidR="00A404C5" w:rsidRPr="00063FA6">
          <w:t>ангиоотёк</w:t>
        </w:r>
        <w:proofErr w:type="spellEnd"/>
        <w:r w:rsidR="00A404C5" w:rsidRPr="00063FA6">
          <w:t xml:space="preserve"> </w:t>
        </w:r>
      </w:ins>
      <w:r w:rsidRPr="00063FA6">
        <w:t xml:space="preserve">(НАО). Клиническим проявлением является развитие </w:t>
      </w:r>
      <w:del w:id="1861" w:author="Zhanna A. Galeeva" w:date="2019-01-17T12:27:00Z">
        <w:r w:rsidRPr="00063FA6" w:rsidDel="00A404C5">
          <w:delText xml:space="preserve">отеков </w:delText>
        </w:r>
      </w:del>
      <w:ins w:id="1862" w:author="Zhanna A. Galeeva" w:date="2019-01-17T12:27:00Z">
        <w:r w:rsidR="00A404C5" w:rsidRPr="00063FA6">
          <w:t xml:space="preserve">отёков </w:t>
        </w:r>
      </w:ins>
      <w:r w:rsidRPr="00063FA6">
        <w:t xml:space="preserve">различной локализации, в том числе </w:t>
      </w:r>
      <w:proofErr w:type="spellStart"/>
      <w:r w:rsidRPr="00063FA6">
        <w:t>жизнеугрожающих</w:t>
      </w:r>
      <w:proofErr w:type="spellEnd"/>
      <w:r w:rsidRPr="00063FA6">
        <w:t xml:space="preserve"> (абдоминальных, </w:t>
      </w:r>
      <w:del w:id="1863" w:author="Zhanna A. Galeeva" w:date="2019-01-17T12:27:00Z">
        <w:r w:rsidRPr="00063FA6" w:rsidDel="00A404C5">
          <w:delText xml:space="preserve">отеков </w:delText>
        </w:r>
      </w:del>
      <w:ins w:id="1864" w:author="Zhanna A. Galeeva" w:date="2019-01-17T12:27:00Z">
        <w:r w:rsidR="00A404C5" w:rsidRPr="00063FA6">
          <w:t xml:space="preserve">отёков </w:t>
        </w:r>
      </w:ins>
      <w:r w:rsidRPr="00063FA6">
        <w:t xml:space="preserve">гортани). </w:t>
      </w:r>
    </w:p>
    <w:p w14:paraId="45D6ED00" w14:textId="77777777" w:rsidR="00DC6C54" w:rsidRPr="00063FA6" w:rsidRDefault="00DC6C54" w:rsidP="00CF24B6">
      <w:pPr>
        <w:spacing w:after="0" w:line="240" w:lineRule="auto"/>
        <w:jc w:val="both"/>
      </w:pPr>
      <w:r w:rsidRPr="00063FA6">
        <w:t>ФИО</w:t>
      </w:r>
    </w:p>
    <w:p w14:paraId="614F01F9" w14:textId="77777777" w:rsidR="00DC6C54" w:rsidRPr="00063FA6" w:rsidRDefault="00DC6C54" w:rsidP="00CF24B6">
      <w:pPr>
        <w:spacing w:after="0" w:line="240" w:lineRule="auto"/>
        <w:jc w:val="both"/>
      </w:pPr>
      <w:r w:rsidRPr="00063FA6">
        <w:t>ДАТА РОЖДЕНИЯ</w:t>
      </w:r>
    </w:p>
    <w:p w14:paraId="2F0B99A8" w14:textId="77777777" w:rsidR="00DC6C54" w:rsidRPr="00063FA6" w:rsidRDefault="00DC6C54" w:rsidP="00CF24B6">
      <w:pPr>
        <w:spacing w:after="0" w:line="240" w:lineRule="auto"/>
        <w:jc w:val="both"/>
      </w:pPr>
      <w:r w:rsidRPr="00063FA6">
        <w:t>НОМЕР СТРАХОВОГО ПОЛИСА</w:t>
      </w:r>
    </w:p>
    <w:p w14:paraId="6B128098" w14:textId="77777777" w:rsidR="00DC6C54" w:rsidRPr="00063FA6" w:rsidRDefault="00DC6C54" w:rsidP="00CF24B6">
      <w:pPr>
        <w:spacing w:after="0" w:line="240" w:lineRule="auto"/>
        <w:jc w:val="both"/>
      </w:pPr>
      <w:r w:rsidRPr="00063FA6">
        <w:t>ГРУППА КРОВИ И РЕЗУС ФАКТОР</w:t>
      </w:r>
    </w:p>
    <w:p w14:paraId="3FDC3AC2" w14:textId="77777777" w:rsidR="00DC6C54" w:rsidRPr="00063FA6" w:rsidRDefault="00DC6C54" w:rsidP="00CF24B6">
      <w:pPr>
        <w:spacing w:after="0" w:line="240" w:lineRule="auto"/>
        <w:jc w:val="both"/>
      </w:pPr>
      <w:r w:rsidRPr="00063FA6">
        <w:t>ДОМАШНИЙ АДРЕС</w:t>
      </w:r>
    </w:p>
    <w:p w14:paraId="7EC701E9" w14:textId="77777777" w:rsidR="00DC6C54" w:rsidRPr="00063FA6" w:rsidRDefault="00DC6C54" w:rsidP="00CF24B6">
      <w:pPr>
        <w:spacing w:after="0" w:line="240" w:lineRule="auto"/>
        <w:jc w:val="both"/>
      </w:pPr>
      <w:r w:rsidRPr="00063FA6">
        <w:t>ФИО РОДСТВЕННИКА</w:t>
      </w:r>
    </w:p>
    <w:p w14:paraId="33A134E4" w14:textId="77777777" w:rsidR="00DC6C54" w:rsidRPr="00063FA6" w:rsidRDefault="00DC6C54" w:rsidP="00CF24B6">
      <w:pPr>
        <w:spacing w:after="0" w:line="240" w:lineRule="auto"/>
        <w:jc w:val="both"/>
      </w:pPr>
      <w:r w:rsidRPr="00063FA6">
        <w:t>ТЕЛЕФОН РОДСТВЕННИКА</w:t>
      </w:r>
    </w:p>
    <w:p w14:paraId="4A76E25F" w14:textId="77777777" w:rsidR="00DC6C54" w:rsidRPr="00063FA6" w:rsidRDefault="00DC6C54" w:rsidP="00CF24B6">
      <w:pPr>
        <w:spacing w:after="0" w:line="240" w:lineRule="auto"/>
        <w:jc w:val="both"/>
      </w:pPr>
      <w:r w:rsidRPr="00063FA6">
        <w:t xml:space="preserve">ФИО ЛЕЧАЩЕГО ВРАЧА </w:t>
      </w:r>
    </w:p>
    <w:p w14:paraId="4DD744A8" w14:textId="77777777" w:rsidR="00DC6C54" w:rsidRPr="00063FA6" w:rsidRDefault="00DC6C54" w:rsidP="00CF24B6">
      <w:pPr>
        <w:spacing w:after="0" w:line="240" w:lineRule="auto"/>
        <w:jc w:val="both"/>
      </w:pPr>
      <w:r w:rsidRPr="00063FA6">
        <w:t>КОНТАКТНЫЙ НОМЕР ЛЕЧАЩЕГО ВРАЧА ДЛЯ ЭКСТРЕННОЙ МЕДИЦИНСКОЙ КОНСУЛЬТАЦИИ</w:t>
      </w:r>
    </w:p>
    <w:p w14:paraId="5671BB52" w14:textId="77777777" w:rsidR="00DC6C54" w:rsidRPr="00063FA6" w:rsidRDefault="00DC6C54" w:rsidP="00CF24B6">
      <w:pPr>
        <w:spacing w:after="0" w:line="240" w:lineRule="auto"/>
        <w:jc w:val="both"/>
      </w:pPr>
    </w:p>
    <w:p w14:paraId="642C0DE8" w14:textId="77777777" w:rsidR="00DC6C54" w:rsidRPr="00063FA6" w:rsidRDefault="00DC6C54" w:rsidP="00CF24B6">
      <w:pPr>
        <w:spacing w:after="0" w:line="240" w:lineRule="auto"/>
        <w:jc w:val="both"/>
      </w:pPr>
      <w:r w:rsidRPr="00063FA6">
        <w:t>Паспорт выдан в ФГБУ «ГНЦ Институт иммунологии» ФМБА России ……(число)</w:t>
      </w:r>
    </w:p>
    <w:p w14:paraId="091E6450" w14:textId="77777777" w:rsidR="00DC6C54" w:rsidRPr="00063FA6" w:rsidRDefault="00DC6C54" w:rsidP="00CF24B6">
      <w:pPr>
        <w:spacing w:after="0" w:line="240" w:lineRule="auto"/>
        <w:jc w:val="both"/>
      </w:pPr>
      <w:r w:rsidRPr="00063FA6">
        <w:t>Подпись врача, выдавшего удостоверение</w:t>
      </w:r>
    </w:p>
    <w:p w14:paraId="6DFAFB2B" w14:textId="77777777" w:rsidR="00DC6C54" w:rsidRPr="00063FA6" w:rsidRDefault="00DC6C54" w:rsidP="00CF24B6">
      <w:pPr>
        <w:spacing w:after="0" w:line="240" w:lineRule="auto"/>
        <w:jc w:val="both"/>
      </w:pPr>
      <w:r w:rsidRPr="00063FA6">
        <w:t xml:space="preserve">Печать </w:t>
      </w:r>
    </w:p>
    <w:p w14:paraId="5082A3F8" w14:textId="77777777" w:rsidR="00DC6C54" w:rsidRPr="00063FA6" w:rsidRDefault="00DC6C54" w:rsidP="00CF24B6">
      <w:pPr>
        <w:spacing w:line="240" w:lineRule="auto"/>
      </w:pPr>
    </w:p>
    <w:p w14:paraId="3ED94AF8" w14:textId="77777777" w:rsidR="00DC6C54" w:rsidRPr="00063FA6" w:rsidRDefault="00DC6C54" w:rsidP="00CF24B6">
      <w:pPr>
        <w:spacing w:line="240" w:lineRule="auto"/>
        <w:jc w:val="center"/>
      </w:pPr>
      <w:r w:rsidRPr="00063FA6">
        <w:t>РЕКОМЕНДАЦИИ ПО ОКАЗАНИЮ НЕОТЛОЖНОЙ МЕДИЦИНСКОЙ ПОМОЩИ:</w:t>
      </w:r>
    </w:p>
    <w:p w14:paraId="311DD8D2" w14:textId="77777777" w:rsidR="00DC6C54" w:rsidRPr="00063FA6" w:rsidRDefault="00DC6C54" w:rsidP="009719CF">
      <w:pPr>
        <w:pStyle w:val="af7"/>
        <w:spacing w:line="360" w:lineRule="auto"/>
        <w:ind w:left="0"/>
        <w:jc w:val="both"/>
        <w:rPr>
          <w:rFonts w:ascii="Times New Roman" w:hAnsi="Times New Roman"/>
        </w:rPr>
      </w:pPr>
      <w:r w:rsidRPr="00063FA6">
        <w:rPr>
          <w:rFonts w:ascii="Times New Roman" w:hAnsi="Times New Roman"/>
        </w:rPr>
        <w:t xml:space="preserve">1.При возникновении ЖИЗНЕУГРОЖАЮЩИХ </w:t>
      </w:r>
      <w:del w:id="1865" w:author="Zhanna A. Galeeva" w:date="2019-01-17T12:27:00Z">
        <w:r w:rsidRPr="00063FA6" w:rsidDel="00A404C5">
          <w:rPr>
            <w:rFonts w:ascii="Times New Roman" w:hAnsi="Times New Roman"/>
          </w:rPr>
          <w:delText xml:space="preserve">отеков </w:delText>
        </w:r>
      </w:del>
      <w:ins w:id="1866" w:author="Zhanna A. Galeeva" w:date="2019-01-17T12:27:00Z">
        <w:r w:rsidR="00A404C5" w:rsidRPr="00063FA6">
          <w:rPr>
            <w:rFonts w:ascii="Times New Roman" w:hAnsi="Times New Roman"/>
          </w:rPr>
          <w:t xml:space="preserve">отёков </w:t>
        </w:r>
      </w:ins>
      <w:r w:rsidRPr="00063FA6">
        <w:rPr>
          <w:rFonts w:ascii="Times New Roman" w:hAnsi="Times New Roman"/>
        </w:rPr>
        <w:t xml:space="preserve">в области головы, шеи и выраженного абдоминального синдрома ввести </w:t>
      </w:r>
      <w:proofErr w:type="spellStart"/>
      <w:r w:rsidRPr="00063FA6">
        <w:rPr>
          <w:rFonts w:ascii="Times New Roman" w:hAnsi="Times New Roman"/>
          <w:b/>
        </w:rPr>
        <w:t>Икатибант</w:t>
      </w:r>
      <w:proofErr w:type="spellEnd"/>
      <w:r w:rsidRPr="00063FA6">
        <w:rPr>
          <w:rFonts w:ascii="Times New Roman" w:hAnsi="Times New Roman"/>
          <w:b/>
        </w:rPr>
        <w:t xml:space="preserve"> 30 мг п/к или </w:t>
      </w:r>
      <w:proofErr w:type="spellStart"/>
      <w:r w:rsidRPr="00063FA6">
        <w:rPr>
          <w:rFonts w:ascii="Times New Roman" w:hAnsi="Times New Roman"/>
          <w:b/>
        </w:rPr>
        <w:t>Ингиитор</w:t>
      </w:r>
      <w:proofErr w:type="spellEnd"/>
      <w:r w:rsidRPr="00063FA6">
        <w:rPr>
          <w:rFonts w:ascii="Times New Roman" w:hAnsi="Times New Roman"/>
          <w:b/>
        </w:rPr>
        <w:t xml:space="preserve"> С1-эстеразы человека 20МЕ/кг в/в медленно</w:t>
      </w:r>
      <w:r w:rsidRPr="00063FA6">
        <w:rPr>
          <w:rFonts w:ascii="Times New Roman" w:hAnsi="Times New Roman"/>
        </w:rPr>
        <w:t>. При отсутствии указанных препаратов необходимо ввести свежезамороженную плазму 250,0 (500,0) мл. Эффективность терапии может снижаться при позднем начале лечения</w:t>
      </w:r>
    </w:p>
    <w:p w14:paraId="6113CA20" w14:textId="77777777" w:rsidR="00DC6C54" w:rsidRPr="00063FA6" w:rsidRDefault="00DC6C54" w:rsidP="009719CF">
      <w:pPr>
        <w:pStyle w:val="af7"/>
        <w:spacing w:line="360" w:lineRule="auto"/>
        <w:ind w:left="0"/>
        <w:jc w:val="both"/>
        <w:rPr>
          <w:rFonts w:ascii="Times New Roman" w:hAnsi="Times New Roman"/>
          <w:b/>
        </w:rPr>
      </w:pPr>
      <w:r w:rsidRPr="00063FA6">
        <w:rPr>
          <w:rFonts w:ascii="Times New Roman" w:hAnsi="Times New Roman"/>
          <w:b/>
        </w:rPr>
        <w:t xml:space="preserve">2.Использование антигистаминных препаратов, системных ГКС, </w:t>
      </w:r>
      <w:proofErr w:type="spellStart"/>
      <w:r w:rsidRPr="00063FA6">
        <w:rPr>
          <w:rFonts w:ascii="Times New Roman" w:hAnsi="Times New Roman"/>
          <w:b/>
        </w:rPr>
        <w:t>эпинефрина</w:t>
      </w:r>
      <w:proofErr w:type="spellEnd"/>
      <w:r w:rsidRPr="00063FA6">
        <w:rPr>
          <w:rFonts w:ascii="Times New Roman" w:hAnsi="Times New Roman"/>
          <w:b/>
        </w:rPr>
        <w:t xml:space="preserve"> для купирования </w:t>
      </w:r>
      <w:del w:id="1867" w:author="Zhanna A. Galeeva" w:date="2019-01-17T12:27:00Z">
        <w:r w:rsidRPr="00063FA6" w:rsidDel="00A404C5">
          <w:rPr>
            <w:rFonts w:ascii="Times New Roman" w:hAnsi="Times New Roman"/>
            <w:b/>
          </w:rPr>
          <w:delText xml:space="preserve">отека </w:delText>
        </w:r>
      </w:del>
      <w:ins w:id="1868" w:author="Zhanna A. Galeeva" w:date="2019-01-17T12:27:00Z">
        <w:r w:rsidR="00A404C5" w:rsidRPr="00063FA6">
          <w:rPr>
            <w:rFonts w:ascii="Times New Roman" w:hAnsi="Times New Roman"/>
            <w:b/>
          </w:rPr>
          <w:t xml:space="preserve">отёка </w:t>
        </w:r>
      </w:ins>
      <w:r w:rsidRPr="00063FA6">
        <w:rPr>
          <w:rFonts w:ascii="Times New Roman" w:hAnsi="Times New Roman"/>
          <w:b/>
        </w:rPr>
        <w:t>нецелесообразно ввиду отсутствия эффективности.</w:t>
      </w:r>
    </w:p>
    <w:p w14:paraId="4F3E25A9" w14:textId="77777777" w:rsidR="00DC6C54" w:rsidRPr="00063FA6" w:rsidRDefault="00DC6C54" w:rsidP="009719CF">
      <w:pPr>
        <w:pStyle w:val="af7"/>
        <w:spacing w:line="360" w:lineRule="auto"/>
        <w:ind w:left="0"/>
        <w:jc w:val="both"/>
        <w:rPr>
          <w:rFonts w:ascii="Times New Roman" w:hAnsi="Times New Roman"/>
        </w:rPr>
      </w:pPr>
      <w:r w:rsidRPr="00063FA6">
        <w:rPr>
          <w:rFonts w:ascii="Times New Roman" w:hAnsi="Times New Roman"/>
        </w:rPr>
        <w:t xml:space="preserve">3.При отсутствии/недостаточном эффекте от терапии пациент должен быть срочно госпитализирован, при </w:t>
      </w:r>
      <w:del w:id="1869" w:author="Zhanna A. Galeeva" w:date="2019-01-17T12:27:00Z">
        <w:r w:rsidRPr="00063FA6" w:rsidDel="00A404C5">
          <w:rPr>
            <w:rFonts w:ascii="Times New Roman" w:hAnsi="Times New Roman"/>
          </w:rPr>
          <w:delText xml:space="preserve">отеке </w:delText>
        </w:r>
      </w:del>
      <w:ins w:id="1870" w:author="Zhanna A. Galeeva" w:date="2019-01-17T12:27:00Z">
        <w:r w:rsidR="00A404C5" w:rsidRPr="00063FA6">
          <w:rPr>
            <w:rFonts w:ascii="Times New Roman" w:hAnsi="Times New Roman"/>
          </w:rPr>
          <w:t xml:space="preserve">отёке </w:t>
        </w:r>
      </w:ins>
      <w:r w:rsidRPr="00063FA6">
        <w:rPr>
          <w:rFonts w:ascii="Times New Roman" w:hAnsi="Times New Roman"/>
        </w:rPr>
        <w:t xml:space="preserve">гортани обоснована ранняя </w:t>
      </w:r>
      <w:proofErr w:type="spellStart"/>
      <w:r w:rsidRPr="00063FA6">
        <w:rPr>
          <w:rFonts w:ascii="Times New Roman" w:hAnsi="Times New Roman"/>
        </w:rPr>
        <w:t>трахеостомия</w:t>
      </w:r>
      <w:proofErr w:type="spellEnd"/>
      <w:r w:rsidRPr="00063FA6">
        <w:rPr>
          <w:rFonts w:ascii="Times New Roman" w:hAnsi="Times New Roman"/>
        </w:rPr>
        <w:t>/</w:t>
      </w:r>
      <w:proofErr w:type="spellStart"/>
      <w:r w:rsidRPr="00063FA6">
        <w:rPr>
          <w:rFonts w:ascii="Times New Roman" w:hAnsi="Times New Roman"/>
        </w:rPr>
        <w:t>коникотомия</w:t>
      </w:r>
      <w:proofErr w:type="spellEnd"/>
    </w:p>
    <w:p w14:paraId="1E379DC9" w14:textId="77777777" w:rsidR="00DC6C54" w:rsidRPr="00063FA6" w:rsidRDefault="00DC6C54" w:rsidP="009719CF">
      <w:pPr>
        <w:pStyle w:val="af7"/>
        <w:spacing w:line="360" w:lineRule="auto"/>
        <w:ind w:left="0"/>
        <w:jc w:val="both"/>
        <w:rPr>
          <w:rFonts w:ascii="Times New Roman" w:hAnsi="Times New Roman"/>
        </w:rPr>
      </w:pPr>
      <w:r w:rsidRPr="00063FA6">
        <w:rPr>
          <w:rFonts w:ascii="Times New Roman" w:hAnsi="Times New Roman"/>
        </w:rPr>
        <w:t xml:space="preserve">4. По жизненным показаниям запрещено использование ингибиторов АПФ/блокаторов рецепторов </w:t>
      </w:r>
      <w:proofErr w:type="spellStart"/>
      <w:r w:rsidRPr="00063FA6">
        <w:rPr>
          <w:rFonts w:ascii="Times New Roman" w:hAnsi="Times New Roman"/>
        </w:rPr>
        <w:t>ангиотензина</w:t>
      </w:r>
      <w:proofErr w:type="spellEnd"/>
      <w:r w:rsidRPr="00063FA6">
        <w:rPr>
          <w:rFonts w:ascii="Times New Roman" w:hAnsi="Times New Roman"/>
        </w:rPr>
        <w:t xml:space="preserve"> </w:t>
      </w:r>
      <w:r w:rsidRPr="00063FA6">
        <w:rPr>
          <w:rFonts w:ascii="Times New Roman" w:hAnsi="Times New Roman"/>
          <w:lang w:val="en-US"/>
        </w:rPr>
        <w:t>II</w:t>
      </w:r>
      <w:r w:rsidRPr="00063FA6">
        <w:rPr>
          <w:rFonts w:ascii="Times New Roman" w:hAnsi="Times New Roman"/>
        </w:rPr>
        <w:t>, эстроген-содержащих препаратов.</w:t>
      </w:r>
    </w:p>
    <w:p w14:paraId="56ACF63E" w14:textId="77777777" w:rsidR="00DC6C54" w:rsidRPr="00063FA6" w:rsidRDefault="00DC6C54" w:rsidP="009719CF">
      <w:pPr>
        <w:pStyle w:val="af7"/>
        <w:spacing w:line="360" w:lineRule="auto"/>
        <w:ind w:left="0"/>
        <w:jc w:val="both"/>
        <w:rPr>
          <w:rFonts w:ascii="Times New Roman" w:hAnsi="Times New Roman"/>
        </w:rPr>
      </w:pPr>
      <w:r w:rsidRPr="00063FA6">
        <w:rPr>
          <w:rFonts w:ascii="Times New Roman" w:hAnsi="Times New Roman"/>
        </w:rPr>
        <w:t xml:space="preserve">5.Премедикация при срочном оперативном вмешательстве: старше 12 лет: Ингибитор С1-эстеразы человека 1000 МЕ в/в, при отсутствии - свежезамороженная плазма 250,0 мл., дети: 15-30 МЕ/кг веса  за 1-6 часов до процедуры. Необходимо обеспечить наличие препаратов для купирования </w:t>
      </w:r>
      <w:proofErr w:type="spellStart"/>
      <w:r w:rsidRPr="00063FA6">
        <w:rPr>
          <w:rFonts w:ascii="Times New Roman" w:hAnsi="Times New Roman"/>
        </w:rPr>
        <w:t>жизнеугрожающих</w:t>
      </w:r>
      <w:proofErr w:type="spellEnd"/>
      <w:r w:rsidRPr="00063FA6">
        <w:rPr>
          <w:rFonts w:ascii="Times New Roman" w:hAnsi="Times New Roman"/>
        </w:rPr>
        <w:t xml:space="preserve"> </w:t>
      </w:r>
      <w:del w:id="1871" w:author="Zhanna A. Galeeva" w:date="2019-01-17T12:27:00Z">
        <w:r w:rsidRPr="00063FA6" w:rsidDel="00A404C5">
          <w:rPr>
            <w:rFonts w:ascii="Times New Roman" w:hAnsi="Times New Roman"/>
          </w:rPr>
          <w:delText xml:space="preserve">отеков </w:delText>
        </w:r>
      </w:del>
      <w:ins w:id="1872" w:author="Zhanna A. Galeeva" w:date="2019-01-17T12:27:00Z">
        <w:r w:rsidR="00A404C5" w:rsidRPr="00063FA6">
          <w:rPr>
            <w:rFonts w:ascii="Times New Roman" w:hAnsi="Times New Roman"/>
          </w:rPr>
          <w:t xml:space="preserve">отёков </w:t>
        </w:r>
      </w:ins>
      <w:r w:rsidRPr="00063FA6">
        <w:rPr>
          <w:rFonts w:ascii="Times New Roman" w:hAnsi="Times New Roman"/>
        </w:rPr>
        <w:t>во время проведения оперативного вмешательства (см п 1).</w:t>
      </w:r>
    </w:p>
    <w:p w14:paraId="446F9AA4" w14:textId="77777777" w:rsidR="00DC6C54" w:rsidRPr="00063FA6" w:rsidRDefault="00DC6C54" w:rsidP="003F4492">
      <w:pPr>
        <w:pStyle w:val="1"/>
      </w:pPr>
    </w:p>
    <w:sectPr w:rsidR="00DC6C54" w:rsidRPr="00063FA6" w:rsidSect="009E5C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E08F23" w15:done="0"/>
  <w15:commentEx w15:paraId="6D932F14" w15:done="0"/>
  <w15:commentEx w15:paraId="3B422536" w15:done="0"/>
  <w15:commentEx w15:paraId="1FD5610A" w15:done="0"/>
  <w15:commentEx w15:paraId="0F64CFE5" w15:done="0"/>
  <w15:commentEx w15:paraId="1A7EC1E2" w15:done="0"/>
  <w15:commentEx w15:paraId="5A9BD0F0" w15:done="0"/>
  <w15:commentEx w15:paraId="3E58024E" w15:done="0"/>
  <w15:commentEx w15:paraId="10A683DB" w15:done="0"/>
  <w15:commentEx w15:paraId="010F611C" w15:done="0"/>
  <w15:commentEx w15:paraId="32536450" w15:done="0"/>
  <w15:commentEx w15:paraId="1B82EBA5" w15:done="0"/>
  <w15:commentEx w15:paraId="68BB64A1" w15:done="0"/>
  <w15:commentEx w15:paraId="3B4DAEE9" w15:done="0"/>
  <w15:commentEx w15:paraId="1BD70685" w15:done="0"/>
  <w15:commentEx w15:paraId="13993E2A" w15:done="0"/>
  <w15:commentEx w15:paraId="6C49131C" w15:done="0"/>
  <w15:commentEx w15:paraId="21393426" w15:done="0"/>
  <w15:commentEx w15:paraId="22FA788A" w15:done="0"/>
  <w15:commentEx w15:paraId="516E316D" w15:done="0"/>
  <w15:commentEx w15:paraId="35D97512" w15:done="0"/>
  <w15:commentEx w15:paraId="47FD26FA" w15:done="0"/>
  <w15:commentEx w15:paraId="6554A670" w15:done="0"/>
  <w15:commentEx w15:paraId="1F3826F7" w15:done="0"/>
  <w15:commentEx w15:paraId="663D9177" w15:done="0"/>
  <w15:commentEx w15:paraId="18E84016" w15:done="0"/>
  <w15:commentEx w15:paraId="03CE42C6" w15:done="0"/>
  <w15:commentEx w15:paraId="69C91F83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3DAAEE" w14:textId="77777777" w:rsidR="000800AE" w:rsidRDefault="000800AE" w:rsidP="00A977DD">
      <w:pPr>
        <w:spacing w:after="0" w:line="240" w:lineRule="auto"/>
      </w:pPr>
      <w:r>
        <w:separator/>
      </w:r>
    </w:p>
  </w:endnote>
  <w:endnote w:type="continuationSeparator" w:id="0">
    <w:p w14:paraId="3557AD8B" w14:textId="77777777" w:rsidR="000800AE" w:rsidRDefault="000800AE" w:rsidP="00A97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048A7" w14:textId="77777777" w:rsidR="000800AE" w:rsidRDefault="000800AE" w:rsidP="009B7AB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16001EA" w14:textId="77777777" w:rsidR="000800AE" w:rsidRDefault="000800AE" w:rsidP="009B7AB6">
    <w:pPr>
      <w:pStyle w:val="a5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CCE90" w14:textId="77777777" w:rsidR="000800AE" w:rsidRDefault="000800AE">
    <w:pPr>
      <w:pStyle w:val="a5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74003C">
      <w:rPr>
        <w:noProof/>
      </w:rPr>
      <w:t>24</w:t>
    </w:r>
    <w:r>
      <w:rPr>
        <w:noProof/>
      </w:rPr>
      <w:fldChar w:fldCharType="end"/>
    </w:r>
  </w:p>
  <w:p w14:paraId="4C9D644C" w14:textId="77777777" w:rsidR="000800AE" w:rsidRDefault="000800AE" w:rsidP="00F21D6F">
    <w:pPr>
      <w:pStyle w:val="a5"/>
      <w:ind w:right="360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DE1E60" w14:textId="77777777" w:rsidR="000800AE" w:rsidRDefault="000800AE" w:rsidP="00A977DD">
      <w:pPr>
        <w:spacing w:after="0" w:line="240" w:lineRule="auto"/>
      </w:pPr>
      <w:r>
        <w:separator/>
      </w:r>
    </w:p>
  </w:footnote>
  <w:footnote w:type="continuationSeparator" w:id="0">
    <w:p w14:paraId="71EDA7BA" w14:textId="77777777" w:rsidR="000800AE" w:rsidRDefault="000800AE" w:rsidP="00A97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42412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CC61D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74404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9269D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F0ECF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AB8A1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DEAB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F0E7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2A78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684F5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4F2E6C"/>
    <w:multiLevelType w:val="hybridMultilevel"/>
    <w:tmpl w:val="36C6D1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2E54711"/>
    <w:multiLevelType w:val="hybridMultilevel"/>
    <w:tmpl w:val="3196B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090444"/>
    <w:multiLevelType w:val="hybridMultilevel"/>
    <w:tmpl w:val="9A203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4D46F5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060F0DB6"/>
    <w:multiLevelType w:val="hybridMultilevel"/>
    <w:tmpl w:val="0C7C5F30"/>
    <w:lvl w:ilvl="0" w:tplc="D1DEE912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2" w:tplc="28524402">
      <w:start w:val="1"/>
      <w:numFmt w:val="decimal"/>
      <w:lvlText w:val="%3"/>
      <w:lvlJc w:val="left"/>
      <w:pPr>
        <w:ind w:left="2226" w:hanging="360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065A5E62"/>
    <w:multiLevelType w:val="multilevel"/>
    <w:tmpl w:val="408C9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7340B53"/>
    <w:multiLevelType w:val="hybridMultilevel"/>
    <w:tmpl w:val="4FF4BE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07A038E0"/>
    <w:multiLevelType w:val="hybridMultilevel"/>
    <w:tmpl w:val="DE027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80D19CC"/>
    <w:multiLevelType w:val="multilevel"/>
    <w:tmpl w:val="9FA04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0BD4769E"/>
    <w:multiLevelType w:val="hybridMultilevel"/>
    <w:tmpl w:val="9C808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D7F67E6"/>
    <w:multiLevelType w:val="hybridMultilevel"/>
    <w:tmpl w:val="3B50F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0F35F7E"/>
    <w:multiLevelType w:val="hybridMultilevel"/>
    <w:tmpl w:val="63541542"/>
    <w:lvl w:ilvl="0" w:tplc="D034EDBA">
      <w:start w:val="4"/>
      <w:numFmt w:val="bullet"/>
      <w:lvlText w:val="•"/>
      <w:lvlJc w:val="left"/>
      <w:pPr>
        <w:ind w:left="1428" w:hanging="708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14861656"/>
    <w:multiLevelType w:val="hybridMultilevel"/>
    <w:tmpl w:val="685E3388"/>
    <w:lvl w:ilvl="0" w:tplc="0C30F0C6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157B4D7F"/>
    <w:multiLevelType w:val="hybridMultilevel"/>
    <w:tmpl w:val="95185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5DB1B5A"/>
    <w:multiLevelType w:val="hybridMultilevel"/>
    <w:tmpl w:val="E4C2A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6200ED4"/>
    <w:multiLevelType w:val="hybridMultilevel"/>
    <w:tmpl w:val="2F704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16A031D8"/>
    <w:multiLevelType w:val="hybridMultilevel"/>
    <w:tmpl w:val="D466C31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16E50662"/>
    <w:multiLevelType w:val="hybridMultilevel"/>
    <w:tmpl w:val="3B80096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201A3851"/>
    <w:multiLevelType w:val="hybridMultilevel"/>
    <w:tmpl w:val="63F067E8"/>
    <w:lvl w:ilvl="0" w:tplc="FD7C0044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  <w:color w:val="auto"/>
        <w:sz w:val="3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202B4AFF"/>
    <w:multiLevelType w:val="hybridMultilevel"/>
    <w:tmpl w:val="E098A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2BD71FB"/>
    <w:multiLevelType w:val="multilevel"/>
    <w:tmpl w:val="00D2D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25153D4F"/>
    <w:multiLevelType w:val="hybridMultilevel"/>
    <w:tmpl w:val="609E21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26CE7666"/>
    <w:multiLevelType w:val="hybridMultilevel"/>
    <w:tmpl w:val="E3909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8120321"/>
    <w:multiLevelType w:val="hybridMultilevel"/>
    <w:tmpl w:val="9460A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AF5348F"/>
    <w:multiLevelType w:val="hybridMultilevel"/>
    <w:tmpl w:val="04603F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2BCA17B1"/>
    <w:multiLevelType w:val="hybridMultilevel"/>
    <w:tmpl w:val="0D028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BF91E68"/>
    <w:multiLevelType w:val="hybridMultilevel"/>
    <w:tmpl w:val="AF78118A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2C207612"/>
    <w:multiLevelType w:val="hybridMultilevel"/>
    <w:tmpl w:val="B298E9A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2CA3379B"/>
    <w:multiLevelType w:val="hybridMultilevel"/>
    <w:tmpl w:val="0B924C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9">
    <w:nsid w:val="2CB73418"/>
    <w:multiLevelType w:val="hybridMultilevel"/>
    <w:tmpl w:val="551C6B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2F8E083B"/>
    <w:multiLevelType w:val="hybridMultilevel"/>
    <w:tmpl w:val="E5F0B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01D744E"/>
    <w:multiLevelType w:val="hybridMultilevel"/>
    <w:tmpl w:val="021EA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2873078"/>
    <w:multiLevelType w:val="hybridMultilevel"/>
    <w:tmpl w:val="80D298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32EB0F23"/>
    <w:multiLevelType w:val="multilevel"/>
    <w:tmpl w:val="408C9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33865183"/>
    <w:multiLevelType w:val="hybridMultilevel"/>
    <w:tmpl w:val="CE2E7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43F0D89"/>
    <w:multiLevelType w:val="hybridMultilevel"/>
    <w:tmpl w:val="FDC2A80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>
    <w:nsid w:val="345E25D9"/>
    <w:multiLevelType w:val="hybridMultilevel"/>
    <w:tmpl w:val="745EB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54F56AD"/>
    <w:multiLevelType w:val="hybridMultilevel"/>
    <w:tmpl w:val="E6E6B5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36EF3987"/>
    <w:multiLevelType w:val="hybridMultilevel"/>
    <w:tmpl w:val="DEA28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8820348"/>
    <w:multiLevelType w:val="hybridMultilevel"/>
    <w:tmpl w:val="4378E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A0472BE"/>
    <w:multiLevelType w:val="hybridMultilevel"/>
    <w:tmpl w:val="654EB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A080B83"/>
    <w:multiLevelType w:val="hybridMultilevel"/>
    <w:tmpl w:val="BA42F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E6F7865"/>
    <w:multiLevelType w:val="hybridMultilevel"/>
    <w:tmpl w:val="6BC86DA4"/>
    <w:lvl w:ilvl="0" w:tplc="B5CCFF5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3">
    <w:nsid w:val="3EF90EEC"/>
    <w:multiLevelType w:val="hybridMultilevel"/>
    <w:tmpl w:val="DB363B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5FC014A">
      <w:numFmt w:val="bullet"/>
      <w:lvlText w:val=""/>
      <w:lvlJc w:val="left"/>
      <w:pPr>
        <w:ind w:left="1800" w:hanging="360"/>
      </w:pPr>
      <w:rPr>
        <w:rFonts w:ascii="Symbol" w:eastAsia="Times New Roman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4">
    <w:nsid w:val="41E06DDD"/>
    <w:multiLevelType w:val="hybridMultilevel"/>
    <w:tmpl w:val="F6941342"/>
    <w:lvl w:ilvl="0" w:tplc="8FC6424A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2976560"/>
    <w:multiLevelType w:val="hybridMultilevel"/>
    <w:tmpl w:val="BDE0BF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44953E93"/>
    <w:multiLevelType w:val="hybridMultilevel"/>
    <w:tmpl w:val="DBA03194"/>
    <w:lvl w:ilvl="0" w:tplc="0419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7">
    <w:nsid w:val="45994BD3"/>
    <w:multiLevelType w:val="hybridMultilevel"/>
    <w:tmpl w:val="4A82B384"/>
    <w:lvl w:ilvl="0" w:tplc="8FC6424A">
      <w:start w:val="1"/>
      <w:numFmt w:val="bullet"/>
      <w:lvlText w:val="—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479A3112"/>
    <w:multiLevelType w:val="hybridMultilevel"/>
    <w:tmpl w:val="1772BE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0001E">
      <w:start w:val="1"/>
      <w:numFmt w:val="decimal"/>
      <w:lvlText w:val="%2."/>
      <w:lvlJc w:val="left"/>
      <w:pPr>
        <w:tabs>
          <w:tab w:val="num" w:pos="2505"/>
        </w:tabs>
        <w:ind w:left="2505" w:hanging="70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9">
    <w:nsid w:val="487F0174"/>
    <w:multiLevelType w:val="hybridMultilevel"/>
    <w:tmpl w:val="F61E6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49046C60"/>
    <w:multiLevelType w:val="hybridMultilevel"/>
    <w:tmpl w:val="FD86C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A031693"/>
    <w:multiLevelType w:val="hybridMultilevel"/>
    <w:tmpl w:val="7ED050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4A2B2A6F"/>
    <w:multiLevelType w:val="hybridMultilevel"/>
    <w:tmpl w:val="C4D257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4BC806A8"/>
    <w:multiLevelType w:val="hybridMultilevel"/>
    <w:tmpl w:val="C882A49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>
    <w:nsid w:val="4D173210"/>
    <w:multiLevelType w:val="hybridMultilevel"/>
    <w:tmpl w:val="B26C7CF4"/>
    <w:lvl w:ilvl="0" w:tplc="8FC6424A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E167805"/>
    <w:multiLevelType w:val="hybridMultilevel"/>
    <w:tmpl w:val="3B0E0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EE862DE"/>
    <w:multiLevelType w:val="hybridMultilevel"/>
    <w:tmpl w:val="36CC8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F1A4DDC"/>
    <w:multiLevelType w:val="multilevel"/>
    <w:tmpl w:val="4D400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4FBA6BCF"/>
    <w:multiLevelType w:val="hybridMultilevel"/>
    <w:tmpl w:val="6834F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2F41CEF"/>
    <w:multiLevelType w:val="hybridMultilevel"/>
    <w:tmpl w:val="89003E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53D71D2D"/>
    <w:multiLevelType w:val="hybridMultilevel"/>
    <w:tmpl w:val="7256B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C6424A">
      <w:start w:val="1"/>
      <w:numFmt w:val="bullet"/>
      <w:lvlText w:val="—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63D1A84"/>
    <w:multiLevelType w:val="hybridMultilevel"/>
    <w:tmpl w:val="F4EE0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7552545"/>
    <w:multiLevelType w:val="hybridMultilevel"/>
    <w:tmpl w:val="17C650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>
    <w:nsid w:val="597C32C0"/>
    <w:multiLevelType w:val="hybridMultilevel"/>
    <w:tmpl w:val="3CD658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5BEE1178"/>
    <w:multiLevelType w:val="multilevel"/>
    <w:tmpl w:val="A9AA8C5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—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5">
    <w:nsid w:val="61716C0E"/>
    <w:multiLevelType w:val="hybridMultilevel"/>
    <w:tmpl w:val="E4285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341116A"/>
    <w:multiLevelType w:val="hybridMultilevel"/>
    <w:tmpl w:val="990281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>
    <w:nsid w:val="63BE3E36"/>
    <w:multiLevelType w:val="hybridMultilevel"/>
    <w:tmpl w:val="D7FA254A"/>
    <w:lvl w:ilvl="0" w:tplc="8FC6424A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C6424A">
      <w:start w:val="1"/>
      <w:numFmt w:val="bullet"/>
      <w:lvlText w:val="—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4126144"/>
    <w:multiLevelType w:val="multilevel"/>
    <w:tmpl w:val="5AE6A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9">
    <w:nsid w:val="658B5214"/>
    <w:multiLevelType w:val="hybridMultilevel"/>
    <w:tmpl w:val="FE5821B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80">
    <w:nsid w:val="67AC056E"/>
    <w:multiLevelType w:val="hybridMultilevel"/>
    <w:tmpl w:val="B47CA2C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EF5E9A2A">
      <w:start w:val="1"/>
      <w:numFmt w:val="lowerLetter"/>
      <w:lvlText w:val="%2)"/>
      <w:lvlJc w:val="left"/>
      <w:pPr>
        <w:ind w:left="1428" w:hanging="708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1">
    <w:nsid w:val="67D8191B"/>
    <w:multiLevelType w:val="hybridMultilevel"/>
    <w:tmpl w:val="C04A4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80F4AD1"/>
    <w:multiLevelType w:val="hybridMultilevel"/>
    <w:tmpl w:val="637AD816"/>
    <w:lvl w:ilvl="0" w:tplc="9D985354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>
    <w:nsid w:val="6A3962A5"/>
    <w:multiLevelType w:val="hybridMultilevel"/>
    <w:tmpl w:val="D624BF0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>
    <w:nsid w:val="6B114A32"/>
    <w:multiLevelType w:val="hybridMultilevel"/>
    <w:tmpl w:val="545495A0"/>
    <w:lvl w:ilvl="0" w:tplc="9D98535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C15270F"/>
    <w:multiLevelType w:val="hybridMultilevel"/>
    <w:tmpl w:val="4058C024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86">
    <w:nsid w:val="6CC633D5"/>
    <w:multiLevelType w:val="hybridMultilevel"/>
    <w:tmpl w:val="8204392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7">
    <w:nsid w:val="6D4712E3"/>
    <w:multiLevelType w:val="hybridMultilevel"/>
    <w:tmpl w:val="AED22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DCF6E68"/>
    <w:multiLevelType w:val="hybridMultilevel"/>
    <w:tmpl w:val="8C94A6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>
    <w:nsid w:val="6E71462E"/>
    <w:multiLevelType w:val="hybridMultilevel"/>
    <w:tmpl w:val="2DD6B6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>
    <w:nsid w:val="6F4449F5"/>
    <w:multiLevelType w:val="hybridMultilevel"/>
    <w:tmpl w:val="B6F2D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2CC59C5"/>
    <w:multiLevelType w:val="hybridMultilevel"/>
    <w:tmpl w:val="CC14BB0C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>
    <w:nsid w:val="777B6C11"/>
    <w:multiLevelType w:val="hybridMultilevel"/>
    <w:tmpl w:val="0F00EC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3">
    <w:nsid w:val="780D5810"/>
    <w:multiLevelType w:val="hybridMultilevel"/>
    <w:tmpl w:val="973C5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85235EF"/>
    <w:multiLevelType w:val="hybridMultilevel"/>
    <w:tmpl w:val="84B80F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>
    <w:nsid w:val="7A86452F"/>
    <w:multiLevelType w:val="hybridMultilevel"/>
    <w:tmpl w:val="CAB86800"/>
    <w:lvl w:ilvl="0" w:tplc="E46A49C0">
      <w:start w:val="174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num w:numId="1">
    <w:abstractNumId w:val="94"/>
  </w:num>
  <w:num w:numId="2">
    <w:abstractNumId w:val="25"/>
  </w:num>
  <w:num w:numId="3">
    <w:abstractNumId w:val="61"/>
  </w:num>
  <w:num w:numId="4">
    <w:abstractNumId w:val="73"/>
  </w:num>
  <w:num w:numId="5">
    <w:abstractNumId w:val="95"/>
  </w:num>
  <w:num w:numId="6">
    <w:abstractNumId w:val="26"/>
  </w:num>
  <w:num w:numId="7">
    <w:abstractNumId w:val="69"/>
  </w:num>
  <w:num w:numId="8">
    <w:abstractNumId w:val="92"/>
  </w:num>
  <w:num w:numId="9">
    <w:abstractNumId w:val="42"/>
  </w:num>
  <w:num w:numId="10">
    <w:abstractNumId w:val="16"/>
  </w:num>
  <w:num w:numId="11">
    <w:abstractNumId w:val="55"/>
  </w:num>
  <w:num w:numId="12">
    <w:abstractNumId w:val="10"/>
  </w:num>
  <w:num w:numId="13">
    <w:abstractNumId w:val="63"/>
  </w:num>
  <w:num w:numId="14">
    <w:abstractNumId w:val="72"/>
  </w:num>
  <w:num w:numId="15">
    <w:abstractNumId w:val="88"/>
  </w:num>
  <w:num w:numId="16">
    <w:abstractNumId w:val="38"/>
  </w:num>
  <w:num w:numId="17">
    <w:abstractNumId w:val="52"/>
  </w:num>
  <w:num w:numId="18">
    <w:abstractNumId w:val="58"/>
  </w:num>
  <w:num w:numId="19">
    <w:abstractNumId w:val="56"/>
  </w:num>
  <w:num w:numId="20">
    <w:abstractNumId w:val="14"/>
  </w:num>
  <w:num w:numId="21">
    <w:abstractNumId w:val="35"/>
  </w:num>
  <w:num w:numId="22">
    <w:abstractNumId w:val="41"/>
  </w:num>
  <w:num w:numId="23">
    <w:abstractNumId w:val="81"/>
  </w:num>
  <w:num w:numId="24">
    <w:abstractNumId w:val="21"/>
  </w:num>
  <w:num w:numId="25">
    <w:abstractNumId w:val="80"/>
  </w:num>
  <w:num w:numId="26">
    <w:abstractNumId w:val="24"/>
  </w:num>
  <w:num w:numId="27">
    <w:abstractNumId w:val="71"/>
  </w:num>
  <w:num w:numId="28">
    <w:abstractNumId w:val="53"/>
  </w:num>
  <w:num w:numId="29">
    <w:abstractNumId w:val="15"/>
  </w:num>
  <w:num w:numId="30">
    <w:abstractNumId w:val="59"/>
  </w:num>
  <w:num w:numId="31">
    <w:abstractNumId w:val="39"/>
  </w:num>
  <w:num w:numId="32">
    <w:abstractNumId w:val="79"/>
  </w:num>
  <w:num w:numId="33">
    <w:abstractNumId w:val="30"/>
  </w:num>
  <w:num w:numId="34">
    <w:abstractNumId w:val="18"/>
  </w:num>
  <w:num w:numId="35">
    <w:abstractNumId w:val="78"/>
  </w:num>
  <w:num w:numId="36">
    <w:abstractNumId w:val="9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 w:numId="41">
    <w:abstractNumId w:val="8"/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  <w:num w:numId="46">
    <w:abstractNumId w:val="83"/>
  </w:num>
  <w:num w:numId="47">
    <w:abstractNumId w:val="91"/>
  </w:num>
  <w:num w:numId="48">
    <w:abstractNumId w:val="36"/>
  </w:num>
  <w:num w:numId="49">
    <w:abstractNumId w:val="17"/>
  </w:num>
  <w:num w:numId="50">
    <w:abstractNumId w:val="31"/>
  </w:num>
  <w:num w:numId="51">
    <w:abstractNumId w:val="28"/>
  </w:num>
  <w:num w:numId="52">
    <w:abstractNumId w:val="57"/>
  </w:num>
  <w:num w:numId="53">
    <w:abstractNumId w:val="75"/>
  </w:num>
  <w:num w:numId="54">
    <w:abstractNumId w:val="29"/>
  </w:num>
  <w:num w:numId="55">
    <w:abstractNumId w:val="34"/>
  </w:num>
  <w:num w:numId="56">
    <w:abstractNumId w:val="46"/>
  </w:num>
  <w:num w:numId="57">
    <w:abstractNumId w:val="11"/>
  </w:num>
  <w:num w:numId="58">
    <w:abstractNumId w:val="76"/>
  </w:num>
  <w:num w:numId="59">
    <w:abstractNumId w:val="20"/>
  </w:num>
  <w:num w:numId="60">
    <w:abstractNumId w:val="32"/>
  </w:num>
  <w:num w:numId="61">
    <w:abstractNumId w:val="68"/>
  </w:num>
  <w:num w:numId="62">
    <w:abstractNumId w:val="86"/>
  </w:num>
  <w:num w:numId="63">
    <w:abstractNumId w:val="60"/>
  </w:num>
  <w:num w:numId="64">
    <w:abstractNumId w:val="64"/>
  </w:num>
  <w:num w:numId="65">
    <w:abstractNumId w:val="23"/>
  </w:num>
  <w:num w:numId="66">
    <w:abstractNumId w:val="37"/>
  </w:num>
  <w:num w:numId="67">
    <w:abstractNumId w:val="40"/>
  </w:num>
  <w:num w:numId="68">
    <w:abstractNumId w:val="45"/>
  </w:num>
  <w:num w:numId="69">
    <w:abstractNumId w:val="27"/>
  </w:num>
  <w:num w:numId="70">
    <w:abstractNumId w:val="50"/>
  </w:num>
  <w:num w:numId="71">
    <w:abstractNumId w:val="65"/>
  </w:num>
  <w:num w:numId="72">
    <w:abstractNumId w:val="51"/>
  </w:num>
  <w:num w:numId="73">
    <w:abstractNumId w:val="19"/>
  </w:num>
  <w:num w:numId="74">
    <w:abstractNumId w:val="77"/>
  </w:num>
  <w:num w:numId="75">
    <w:abstractNumId w:val="87"/>
  </w:num>
  <w:num w:numId="76">
    <w:abstractNumId w:val="93"/>
  </w:num>
  <w:num w:numId="77">
    <w:abstractNumId w:val="33"/>
  </w:num>
  <w:num w:numId="78">
    <w:abstractNumId w:val="44"/>
  </w:num>
  <w:num w:numId="79">
    <w:abstractNumId w:val="22"/>
  </w:num>
  <w:num w:numId="80">
    <w:abstractNumId w:val="85"/>
  </w:num>
  <w:num w:numId="81">
    <w:abstractNumId w:val="62"/>
  </w:num>
  <w:num w:numId="82">
    <w:abstractNumId w:val="70"/>
  </w:num>
  <w:num w:numId="83">
    <w:abstractNumId w:val="48"/>
  </w:num>
  <w:num w:numId="84">
    <w:abstractNumId w:val="54"/>
  </w:num>
  <w:num w:numId="85">
    <w:abstractNumId w:val="47"/>
  </w:num>
  <w:num w:numId="86">
    <w:abstractNumId w:val="13"/>
  </w:num>
  <w:num w:numId="87">
    <w:abstractNumId w:val="74"/>
  </w:num>
  <w:num w:numId="88">
    <w:abstractNumId w:val="66"/>
  </w:num>
  <w:num w:numId="89">
    <w:abstractNumId w:val="49"/>
  </w:num>
  <w:num w:numId="90">
    <w:abstractNumId w:val="12"/>
  </w:num>
  <w:num w:numId="91">
    <w:abstractNumId w:val="43"/>
  </w:num>
  <w:num w:numId="92">
    <w:abstractNumId w:val="67"/>
  </w:num>
  <w:num w:numId="93">
    <w:abstractNumId w:val="89"/>
  </w:num>
  <w:num w:numId="94">
    <w:abstractNumId w:val="90"/>
  </w:num>
  <w:num w:numId="95">
    <w:abstractNumId w:val="82"/>
  </w:num>
  <w:num w:numId="96">
    <w:abstractNumId w:val="84"/>
  </w:num>
  <w:numIdMacAtCleanup w:val="9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hanna A. Galeeva">
    <w15:presenceInfo w15:providerId="AD" w15:userId="S-1-5-21-4135207796-2633907049-1604437922-11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revisionView w:insDel="0" w:formatting="0"/>
  <w:defaultTabStop w:val="708"/>
  <w:drawingGridHorizontalSpacing w:val="110"/>
  <w:displayHorizont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B2D"/>
    <w:rsid w:val="000005A7"/>
    <w:rsid w:val="000008F3"/>
    <w:rsid w:val="00004A5C"/>
    <w:rsid w:val="000051C8"/>
    <w:rsid w:val="00010084"/>
    <w:rsid w:val="00011EFF"/>
    <w:rsid w:val="00015188"/>
    <w:rsid w:val="0001553A"/>
    <w:rsid w:val="000165BE"/>
    <w:rsid w:val="00023DBF"/>
    <w:rsid w:val="00025584"/>
    <w:rsid w:val="00032946"/>
    <w:rsid w:val="00034859"/>
    <w:rsid w:val="00035DCC"/>
    <w:rsid w:val="0004130E"/>
    <w:rsid w:val="00046F56"/>
    <w:rsid w:val="000528BA"/>
    <w:rsid w:val="00057427"/>
    <w:rsid w:val="00063FA6"/>
    <w:rsid w:val="000653A2"/>
    <w:rsid w:val="0006650E"/>
    <w:rsid w:val="000669D7"/>
    <w:rsid w:val="000675DC"/>
    <w:rsid w:val="00073A3E"/>
    <w:rsid w:val="0007702C"/>
    <w:rsid w:val="000800AE"/>
    <w:rsid w:val="000875C0"/>
    <w:rsid w:val="000879B1"/>
    <w:rsid w:val="00087D7F"/>
    <w:rsid w:val="000A5CA8"/>
    <w:rsid w:val="000A6C46"/>
    <w:rsid w:val="000B3208"/>
    <w:rsid w:val="000C58DD"/>
    <w:rsid w:val="000C7ACA"/>
    <w:rsid w:val="000D496F"/>
    <w:rsid w:val="000E3D26"/>
    <w:rsid w:val="000F0838"/>
    <w:rsid w:val="000F22C8"/>
    <w:rsid w:val="000F3529"/>
    <w:rsid w:val="000F6C26"/>
    <w:rsid w:val="001014A4"/>
    <w:rsid w:val="00106876"/>
    <w:rsid w:val="001119D2"/>
    <w:rsid w:val="00113564"/>
    <w:rsid w:val="0011779E"/>
    <w:rsid w:val="00123A4E"/>
    <w:rsid w:val="00123CEC"/>
    <w:rsid w:val="00127183"/>
    <w:rsid w:val="00135083"/>
    <w:rsid w:val="00142037"/>
    <w:rsid w:val="001429B4"/>
    <w:rsid w:val="00143834"/>
    <w:rsid w:val="0015217D"/>
    <w:rsid w:val="00160733"/>
    <w:rsid w:val="00164C3D"/>
    <w:rsid w:val="00167CB9"/>
    <w:rsid w:val="00172343"/>
    <w:rsid w:val="00175BDF"/>
    <w:rsid w:val="0018755D"/>
    <w:rsid w:val="0018779E"/>
    <w:rsid w:val="001906D2"/>
    <w:rsid w:val="00194556"/>
    <w:rsid w:val="0019524B"/>
    <w:rsid w:val="001A0F3B"/>
    <w:rsid w:val="001A2EA5"/>
    <w:rsid w:val="001A4E36"/>
    <w:rsid w:val="001B036F"/>
    <w:rsid w:val="001B55CC"/>
    <w:rsid w:val="001C0194"/>
    <w:rsid w:val="001C264D"/>
    <w:rsid w:val="001D6A00"/>
    <w:rsid w:val="001D7B1E"/>
    <w:rsid w:val="001E4BDD"/>
    <w:rsid w:val="001E5C37"/>
    <w:rsid w:val="001E5FEF"/>
    <w:rsid w:val="001F0E8A"/>
    <w:rsid w:val="001F137A"/>
    <w:rsid w:val="001F1B3A"/>
    <w:rsid w:val="001F28C3"/>
    <w:rsid w:val="001F3444"/>
    <w:rsid w:val="001F517B"/>
    <w:rsid w:val="001F6619"/>
    <w:rsid w:val="001F68E1"/>
    <w:rsid w:val="00200E19"/>
    <w:rsid w:val="00202AAE"/>
    <w:rsid w:val="002045E8"/>
    <w:rsid w:val="00204DD4"/>
    <w:rsid w:val="00205F72"/>
    <w:rsid w:val="00206B58"/>
    <w:rsid w:val="00210247"/>
    <w:rsid w:val="00210375"/>
    <w:rsid w:val="00210F29"/>
    <w:rsid w:val="00215BC6"/>
    <w:rsid w:val="002169BC"/>
    <w:rsid w:val="00216DD2"/>
    <w:rsid w:val="00220DE4"/>
    <w:rsid w:val="0022152F"/>
    <w:rsid w:val="002216FA"/>
    <w:rsid w:val="002254BC"/>
    <w:rsid w:val="00225E83"/>
    <w:rsid w:val="00227D7C"/>
    <w:rsid w:val="002311CE"/>
    <w:rsid w:val="0024063D"/>
    <w:rsid w:val="002516CB"/>
    <w:rsid w:val="002532CD"/>
    <w:rsid w:val="0026252B"/>
    <w:rsid w:val="0026399B"/>
    <w:rsid w:val="00274BBC"/>
    <w:rsid w:val="00276588"/>
    <w:rsid w:val="002829C6"/>
    <w:rsid w:val="00291317"/>
    <w:rsid w:val="00294D85"/>
    <w:rsid w:val="00296D9C"/>
    <w:rsid w:val="0029735D"/>
    <w:rsid w:val="002A0789"/>
    <w:rsid w:val="002B3074"/>
    <w:rsid w:val="002B5805"/>
    <w:rsid w:val="002C1343"/>
    <w:rsid w:val="002C2E78"/>
    <w:rsid w:val="002C5F0C"/>
    <w:rsid w:val="002C63EA"/>
    <w:rsid w:val="002C67FE"/>
    <w:rsid w:val="002C7FD3"/>
    <w:rsid w:val="002D2B42"/>
    <w:rsid w:val="002D39F0"/>
    <w:rsid w:val="002D4740"/>
    <w:rsid w:val="002D50A4"/>
    <w:rsid w:val="002E57B7"/>
    <w:rsid w:val="002E75F1"/>
    <w:rsid w:val="002E7F6F"/>
    <w:rsid w:val="002F5D61"/>
    <w:rsid w:val="002F6FEC"/>
    <w:rsid w:val="003001BB"/>
    <w:rsid w:val="00302493"/>
    <w:rsid w:val="00304DB5"/>
    <w:rsid w:val="00304E45"/>
    <w:rsid w:val="00311A98"/>
    <w:rsid w:val="0031783C"/>
    <w:rsid w:val="003212A9"/>
    <w:rsid w:val="00323E59"/>
    <w:rsid w:val="0032560C"/>
    <w:rsid w:val="00327D0E"/>
    <w:rsid w:val="0034377E"/>
    <w:rsid w:val="00353477"/>
    <w:rsid w:val="003649F1"/>
    <w:rsid w:val="00364ED6"/>
    <w:rsid w:val="00366B38"/>
    <w:rsid w:val="003706ED"/>
    <w:rsid w:val="00372B51"/>
    <w:rsid w:val="0037411C"/>
    <w:rsid w:val="0037472B"/>
    <w:rsid w:val="0038052D"/>
    <w:rsid w:val="00381529"/>
    <w:rsid w:val="00383251"/>
    <w:rsid w:val="00383897"/>
    <w:rsid w:val="00394874"/>
    <w:rsid w:val="00397084"/>
    <w:rsid w:val="0039796A"/>
    <w:rsid w:val="003A21ED"/>
    <w:rsid w:val="003A453B"/>
    <w:rsid w:val="003C5764"/>
    <w:rsid w:val="003D10BB"/>
    <w:rsid w:val="003D4452"/>
    <w:rsid w:val="003D604C"/>
    <w:rsid w:val="003E014F"/>
    <w:rsid w:val="003E3010"/>
    <w:rsid w:val="003F20E6"/>
    <w:rsid w:val="003F4150"/>
    <w:rsid w:val="003F4492"/>
    <w:rsid w:val="003F44BA"/>
    <w:rsid w:val="003F6A05"/>
    <w:rsid w:val="00410BE3"/>
    <w:rsid w:val="00410D23"/>
    <w:rsid w:val="00412C4E"/>
    <w:rsid w:val="004133D1"/>
    <w:rsid w:val="00413CB4"/>
    <w:rsid w:val="00414DC6"/>
    <w:rsid w:val="004159FC"/>
    <w:rsid w:val="00416AF7"/>
    <w:rsid w:val="00421B26"/>
    <w:rsid w:val="00427A36"/>
    <w:rsid w:val="00430342"/>
    <w:rsid w:val="0043449E"/>
    <w:rsid w:val="00435C2C"/>
    <w:rsid w:val="004413A6"/>
    <w:rsid w:val="004478DA"/>
    <w:rsid w:val="00450894"/>
    <w:rsid w:val="004610A5"/>
    <w:rsid w:val="0046400A"/>
    <w:rsid w:val="004647A5"/>
    <w:rsid w:val="00465A88"/>
    <w:rsid w:val="004668A3"/>
    <w:rsid w:val="004757D4"/>
    <w:rsid w:val="00484D44"/>
    <w:rsid w:val="00486D4F"/>
    <w:rsid w:val="004A1526"/>
    <w:rsid w:val="004A5599"/>
    <w:rsid w:val="004A55DD"/>
    <w:rsid w:val="004A6C65"/>
    <w:rsid w:val="004A7735"/>
    <w:rsid w:val="004B1769"/>
    <w:rsid w:val="004B4E96"/>
    <w:rsid w:val="004C0423"/>
    <w:rsid w:val="004C26A3"/>
    <w:rsid w:val="004D128D"/>
    <w:rsid w:val="004D3D6E"/>
    <w:rsid w:val="004D4AEA"/>
    <w:rsid w:val="004E4537"/>
    <w:rsid w:val="004E4C43"/>
    <w:rsid w:val="004E58D3"/>
    <w:rsid w:val="004F51B4"/>
    <w:rsid w:val="0050729E"/>
    <w:rsid w:val="005114D7"/>
    <w:rsid w:val="00512D2B"/>
    <w:rsid w:val="00513184"/>
    <w:rsid w:val="0052250D"/>
    <w:rsid w:val="005252AD"/>
    <w:rsid w:val="00530A9F"/>
    <w:rsid w:val="00530D53"/>
    <w:rsid w:val="00541EFF"/>
    <w:rsid w:val="00544CE4"/>
    <w:rsid w:val="00545281"/>
    <w:rsid w:val="00547EFD"/>
    <w:rsid w:val="005509F2"/>
    <w:rsid w:val="005553FD"/>
    <w:rsid w:val="00560B6E"/>
    <w:rsid w:val="00562319"/>
    <w:rsid w:val="005654B5"/>
    <w:rsid w:val="00565DDA"/>
    <w:rsid w:val="005746C9"/>
    <w:rsid w:val="00575D7B"/>
    <w:rsid w:val="00581F66"/>
    <w:rsid w:val="005835FC"/>
    <w:rsid w:val="005846C2"/>
    <w:rsid w:val="00585460"/>
    <w:rsid w:val="0059047B"/>
    <w:rsid w:val="00590991"/>
    <w:rsid w:val="00593E4F"/>
    <w:rsid w:val="00597797"/>
    <w:rsid w:val="005A3ACF"/>
    <w:rsid w:val="005A427F"/>
    <w:rsid w:val="005B0BD4"/>
    <w:rsid w:val="005B0DFB"/>
    <w:rsid w:val="005B5AFE"/>
    <w:rsid w:val="005C2A17"/>
    <w:rsid w:val="005D2DA8"/>
    <w:rsid w:val="005D411E"/>
    <w:rsid w:val="005E19E3"/>
    <w:rsid w:val="005E2605"/>
    <w:rsid w:val="005E7EC5"/>
    <w:rsid w:val="00603A11"/>
    <w:rsid w:val="00607A0D"/>
    <w:rsid w:val="00624D9D"/>
    <w:rsid w:val="00626AD6"/>
    <w:rsid w:val="0063070B"/>
    <w:rsid w:val="006314BD"/>
    <w:rsid w:val="0063382C"/>
    <w:rsid w:val="0063464B"/>
    <w:rsid w:val="0063587A"/>
    <w:rsid w:val="00637C90"/>
    <w:rsid w:val="006400AC"/>
    <w:rsid w:val="00642F84"/>
    <w:rsid w:val="006443B7"/>
    <w:rsid w:val="00647A45"/>
    <w:rsid w:val="00650A4F"/>
    <w:rsid w:val="00650D6F"/>
    <w:rsid w:val="00664838"/>
    <w:rsid w:val="00670482"/>
    <w:rsid w:val="00671F65"/>
    <w:rsid w:val="00681B9F"/>
    <w:rsid w:val="006946F6"/>
    <w:rsid w:val="006A40D4"/>
    <w:rsid w:val="006B5F87"/>
    <w:rsid w:val="006B7CC9"/>
    <w:rsid w:val="006C51A3"/>
    <w:rsid w:val="006C6E43"/>
    <w:rsid w:val="006D6060"/>
    <w:rsid w:val="006D69F1"/>
    <w:rsid w:val="006E0802"/>
    <w:rsid w:val="006E1D3B"/>
    <w:rsid w:val="006E2A96"/>
    <w:rsid w:val="006F1929"/>
    <w:rsid w:val="006F5151"/>
    <w:rsid w:val="006F6E74"/>
    <w:rsid w:val="00710E3F"/>
    <w:rsid w:val="00713E7E"/>
    <w:rsid w:val="0072720C"/>
    <w:rsid w:val="00734F78"/>
    <w:rsid w:val="0074003C"/>
    <w:rsid w:val="00740340"/>
    <w:rsid w:val="00741955"/>
    <w:rsid w:val="00742CFA"/>
    <w:rsid w:val="00744049"/>
    <w:rsid w:val="00744BAB"/>
    <w:rsid w:val="007513DF"/>
    <w:rsid w:val="007562A4"/>
    <w:rsid w:val="00766663"/>
    <w:rsid w:val="00775F58"/>
    <w:rsid w:val="00780070"/>
    <w:rsid w:val="00785E8D"/>
    <w:rsid w:val="007868C7"/>
    <w:rsid w:val="007877FB"/>
    <w:rsid w:val="00792A8B"/>
    <w:rsid w:val="007A0641"/>
    <w:rsid w:val="007A19E2"/>
    <w:rsid w:val="007A3E7B"/>
    <w:rsid w:val="007A7FE2"/>
    <w:rsid w:val="007B5280"/>
    <w:rsid w:val="007B7CC2"/>
    <w:rsid w:val="007C0736"/>
    <w:rsid w:val="007C360A"/>
    <w:rsid w:val="007D0E60"/>
    <w:rsid w:val="007D5E1D"/>
    <w:rsid w:val="007E5D63"/>
    <w:rsid w:val="007F42FD"/>
    <w:rsid w:val="007F516F"/>
    <w:rsid w:val="007F6133"/>
    <w:rsid w:val="007F78D1"/>
    <w:rsid w:val="008007DF"/>
    <w:rsid w:val="00806970"/>
    <w:rsid w:val="00806DFD"/>
    <w:rsid w:val="00812238"/>
    <w:rsid w:val="00814826"/>
    <w:rsid w:val="00815E7F"/>
    <w:rsid w:val="008278A0"/>
    <w:rsid w:val="00830DC8"/>
    <w:rsid w:val="00834305"/>
    <w:rsid w:val="00836A36"/>
    <w:rsid w:val="00837DAE"/>
    <w:rsid w:val="00843621"/>
    <w:rsid w:val="00843F78"/>
    <w:rsid w:val="00855E93"/>
    <w:rsid w:val="00857855"/>
    <w:rsid w:val="00861F1B"/>
    <w:rsid w:val="00870C54"/>
    <w:rsid w:val="00870ED3"/>
    <w:rsid w:val="00872B63"/>
    <w:rsid w:val="00874BEF"/>
    <w:rsid w:val="00883999"/>
    <w:rsid w:val="00884280"/>
    <w:rsid w:val="00886C73"/>
    <w:rsid w:val="00887A4A"/>
    <w:rsid w:val="00894D11"/>
    <w:rsid w:val="0089542E"/>
    <w:rsid w:val="00897E40"/>
    <w:rsid w:val="008A0EDA"/>
    <w:rsid w:val="008B2204"/>
    <w:rsid w:val="008B2E2D"/>
    <w:rsid w:val="008C771E"/>
    <w:rsid w:val="008D3E61"/>
    <w:rsid w:val="008D456D"/>
    <w:rsid w:val="008E6514"/>
    <w:rsid w:val="008E7044"/>
    <w:rsid w:val="008E745C"/>
    <w:rsid w:val="008E7D2B"/>
    <w:rsid w:val="008F0BBC"/>
    <w:rsid w:val="008F434A"/>
    <w:rsid w:val="008F5D23"/>
    <w:rsid w:val="00901159"/>
    <w:rsid w:val="00901682"/>
    <w:rsid w:val="009039C4"/>
    <w:rsid w:val="00910E7D"/>
    <w:rsid w:val="00911652"/>
    <w:rsid w:val="0091493C"/>
    <w:rsid w:val="00917952"/>
    <w:rsid w:val="00920178"/>
    <w:rsid w:val="009206CD"/>
    <w:rsid w:val="00920C22"/>
    <w:rsid w:val="009251CB"/>
    <w:rsid w:val="00934A4F"/>
    <w:rsid w:val="00940B43"/>
    <w:rsid w:val="0094280F"/>
    <w:rsid w:val="00943BE7"/>
    <w:rsid w:val="00944B0B"/>
    <w:rsid w:val="009513D0"/>
    <w:rsid w:val="00951728"/>
    <w:rsid w:val="0096065B"/>
    <w:rsid w:val="00960A7C"/>
    <w:rsid w:val="0096179A"/>
    <w:rsid w:val="00961998"/>
    <w:rsid w:val="009631E4"/>
    <w:rsid w:val="0096410E"/>
    <w:rsid w:val="009719CF"/>
    <w:rsid w:val="009774F8"/>
    <w:rsid w:val="009821E9"/>
    <w:rsid w:val="009911DB"/>
    <w:rsid w:val="0099753F"/>
    <w:rsid w:val="00997F27"/>
    <w:rsid w:val="00997F69"/>
    <w:rsid w:val="009A34F2"/>
    <w:rsid w:val="009B128D"/>
    <w:rsid w:val="009B45B0"/>
    <w:rsid w:val="009B4D93"/>
    <w:rsid w:val="009B4EAC"/>
    <w:rsid w:val="009B58DA"/>
    <w:rsid w:val="009B5DF4"/>
    <w:rsid w:val="009B7AB6"/>
    <w:rsid w:val="009B7DAB"/>
    <w:rsid w:val="009C2066"/>
    <w:rsid w:val="009C2967"/>
    <w:rsid w:val="009C4FA1"/>
    <w:rsid w:val="009C58A4"/>
    <w:rsid w:val="009D47B0"/>
    <w:rsid w:val="009D5870"/>
    <w:rsid w:val="009E2D34"/>
    <w:rsid w:val="009E3CEF"/>
    <w:rsid w:val="009E5C51"/>
    <w:rsid w:val="009F01D9"/>
    <w:rsid w:val="009F33CD"/>
    <w:rsid w:val="00A004F1"/>
    <w:rsid w:val="00A07E87"/>
    <w:rsid w:val="00A10142"/>
    <w:rsid w:val="00A123E4"/>
    <w:rsid w:val="00A12653"/>
    <w:rsid w:val="00A139FA"/>
    <w:rsid w:val="00A24079"/>
    <w:rsid w:val="00A2470E"/>
    <w:rsid w:val="00A265A6"/>
    <w:rsid w:val="00A324D3"/>
    <w:rsid w:val="00A33927"/>
    <w:rsid w:val="00A404C5"/>
    <w:rsid w:val="00A46D0C"/>
    <w:rsid w:val="00A47CDB"/>
    <w:rsid w:val="00A518DD"/>
    <w:rsid w:val="00A5416F"/>
    <w:rsid w:val="00A55554"/>
    <w:rsid w:val="00A55C12"/>
    <w:rsid w:val="00A5605C"/>
    <w:rsid w:val="00A6163F"/>
    <w:rsid w:val="00A61D4A"/>
    <w:rsid w:val="00A6642A"/>
    <w:rsid w:val="00A738CD"/>
    <w:rsid w:val="00A75886"/>
    <w:rsid w:val="00A81353"/>
    <w:rsid w:val="00A85170"/>
    <w:rsid w:val="00A943B5"/>
    <w:rsid w:val="00A9483E"/>
    <w:rsid w:val="00A96D9D"/>
    <w:rsid w:val="00A977DD"/>
    <w:rsid w:val="00AA008F"/>
    <w:rsid w:val="00AA3A86"/>
    <w:rsid w:val="00AA4AB4"/>
    <w:rsid w:val="00AB56EA"/>
    <w:rsid w:val="00AB76CB"/>
    <w:rsid w:val="00AC0C11"/>
    <w:rsid w:val="00AC17CB"/>
    <w:rsid w:val="00AC1A64"/>
    <w:rsid w:val="00AC2418"/>
    <w:rsid w:val="00AC40F0"/>
    <w:rsid w:val="00AD20C2"/>
    <w:rsid w:val="00AE61D8"/>
    <w:rsid w:val="00AE6F57"/>
    <w:rsid w:val="00AF0AB5"/>
    <w:rsid w:val="00AF4677"/>
    <w:rsid w:val="00AF59FC"/>
    <w:rsid w:val="00B0310B"/>
    <w:rsid w:val="00B106CF"/>
    <w:rsid w:val="00B13105"/>
    <w:rsid w:val="00B15DD4"/>
    <w:rsid w:val="00B217F6"/>
    <w:rsid w:val="00B23078"/>
    <w:rsid w:val="00B23A45"/>
    <w:rsid w:val="00B31FC6"/>
    <w:rsid w:val="00B3554E"/>
    <w:rsid w:val="00B363F9"/>
    <w:rsid w:val="00B40325"/>
    <w:rsid w:val="00B42FC5"/>
    <w:rsid w:val="00B43138"/>
    <w:rsid w:val="00B43431"/>
    <w:rsid w:val="00B44278"/>
    <w:rsid w:val="00B44E80"/>
    <w:rsid w:val="00B46007"/>
    <w:rsid w:val="00B51DF0"/>
    <w:rsid w:val="00B569DC"/>
    <w:rsid w:val="00B60055"/>
    <w:rsid w:val="00B66E14"/>
    <w:rsid w:val="00B70844"/>
    <w:rsid w:val="00B75871"/>
    <w:rsid w:val="00B764CD"/>
    <w:rsid w:val="00B85E94"/>
    <w:rsid w:val="00B90D98"/>
    <w:rsid w:val="00B972AE"/>
    <w:rsid w:val="00B97789"/>
    <w:rsid w:val="00BA0CB9"/>
    <w:rsid w:val="00BA36A4"/>
    <w:rsid w:val="00BA5103"/>
    <w:rsid w:val="00BA5FB4"/>
    <w:rsid w:val="00BA6C65"/>
    <w:rsid w:val="00BB28EC"/>
    <w:rsid w:val="00BC0133"/>
    <w:rsid w:val="00BC09E8"/>
    <w:rsid w:val="00BC47ED"/>
    <w:rsid w:val="00BC7673"/>
    <w:rsid w:val="00BC7755"/>
    <w:rsid w:val="00BD27FE"/>
    <w:rsid w:val="00BE353E"/>
    <w:rsid w:val="00BF0010"/>
    <w:rsid w:val="00BF0858"/>
    <w:rsid w:val="00BF170D"/>
    <w:rsid w:val="00BF2928"/>
    <w:rsid w:val="00C025F6"/>
    <w:rsid w:val="00C06422"/>
    <w:rsid w:val="00C1237D"/>
    <w:rsid w:val="00C12A27"/>
    <w:rsid w:val="00C14CBE"/>
    <w:rsid w:val="00C15EBF"/>
    <w:rsid w:val="00C161E4"/>
    <w:rsid w:val="00C20FD2"/>
    <w:rsid w:val="00C32D40"/>
    <w:rsid w:val="00C33E61"/>
    <w:rsid w:val="00C34377"/>
    <w:rsid w:val="00C411E3"/>
    <w:rsid w:val="00C44B11"/>
    <w:rsid w:val="00C46D3B"/>
    <w:rsid w:val="00C47E92"/>
    <w:rsid w:val="00C50566"/>
    <w:rsid w:val="00C5716B"/>
    <w:rsid w:val="00C6107C"/>
    <w:rsid w:val="00C63D99"/>
    <w:rsid w:val="00C704DE"/>
    <w:rsid w:val="00C7085A"/>
    <w:rsid w:val="00C81387"/>
    <w:rsid w:val="00C87293"/>
    <w:rsid w:val="00C90FAA"/>
    <w:rsid w:val="00C94E93"/>
    <w:rsid w:val="00C94E94"/>
    <w:rsid w:val="00C970BC"/>
    <w:rsid w:val="00C974A6"/>
    <w:rsid w:val="00CA1977"/>
    <w:rsid w:val="00CA797D"/>
    <w:rsid w:val="00CB0AE0"/>
    <w:rsid w:val="00CB5F36"/>
    <w:rsid w:val="00CC264B"/>
    <w:rsid w:val="00CD25AA"/>
    <w:rsid w:val="00CD626D"/>
    <w:rsid w:val="00CE0EDA"/>
    <w:rsid w:val="00CE28F8"/>
    <w:rsid w:val="00CE2AD1"/>
    <w:rsid w:val="00CE397A"/>
    <w:rsid w:val="00CE4E9B"/>
    <w:rsid w:val="00CE5FFE"/>
    <w:rsid w:val="00CE6ED7"/>
    <w:rsid w:val="00CF1FC3"/>
    <w:rsid w:val="00CF24B6"/>
    <w:rsid w:val="00CF26ED"/>
    <w:rsid w:val="00CF6A57"/>
    <w:rsid w:val="00CF7525"/>
    <w:rsid w:val="00CF7739"/>
    <w:rsid w:val="00D008A4"/>
    <w:rsid w:val="00D0240B"/>
    <w:rsid w:val="00D125AF"/>
    <w:rsid w:val="00D125F5"/>
    <w:rsid w:val="00D127D1"/>
    <w:rsid w:val="00D22161"/>
    <w:rsid w:val="00D22B2D"/>
    <w:rsid w:val="00D241B3"/>
    <w:rsid w:val="00D25B8E"/>
    <w:rsid w:val="00D269A4"/>
    <w:rsid w:val="00D27BC1"/>
    <w:rsid w:val="00D30070"/>
    <w:rsid w:val="00D329BB"/>
    <w:rsid w:val="00D35023"/>
    <w:rsid w:val="00D41B09"/>
    <w:rsid w:val="00D44BCD"/>
    <w:rsid w:val="00D45337"/>
    <w:rsid w:val="00D45410"/>
    <w:rsid w:val="00D46F96"/>
    <w:rsid w:val="00D516A8"/>
    <w:rsid w:val="00D53915"/>
    <w:rsid w:val="00D55AAE"/>
    <w:rsid w:val="00D63B66"/>
    <w:rsid w:val="00D74E48"/>
    <w:rsid w:val="00D74FF5"/>
    <w:rsid w:val="00D77972"/>
    <w:rsid w:val="00D805A2"/>
    <w:rsid w:val="00D80C01"/>
    <w:rsid w:val="00D812D5"/>
    <w:rsid w:val="00D82CBD"/>
    <w:rsid w:val="00D9042D"/>
    <w:rsid w:val="00D979FC"/>
    <w:rsid w:val="00DA352C"/>
    <w:rsid w:val="00DA4DA3"/>
    <w:rsid w:val="00DA624B"/>
    <w:rsid w:val="00DB1386"/>
    <w:rsid w:val="00DB48B9"/>
    <w:rsid w:val="00DB76EF"/>
    <w:rsid w:val="00DC26E8"/>
    <w:rsid w:val="00DC4B5F"/>
    <w:rsid w:val="00DC6C54"/>
    <w:rsid w:val="00DC7979"/>
    <w:rsid w:val="00DD3649"/>
    <w:rsid w:val="00DE5876"/>
    <w:rsid w:val="00DF2CBB"/>
    <w:rsid w:val="00DF2D02"/>
    <w:rsid w:val="00DF56D1"/>
    <w:rsid w:val="00DF6392"/>
    <w:rsid w:val="00E00A5D"/>
    <w:rsid w:val="00E07D95"/>
    <w:rsid w:val="00E10295"/>
    <w:rsid w:val="00E11EE2"/>
    <w:rsid w:val="00E121B3"/>
    <w:rsid w:val="00E138A2"/>
    <w:rsid w:val="00E1411D"/>
    <w:rsid w:val="00E15D03"/>
    <w:rsid w:val="00E17265"/>
    <w:rsid w:val="00E261EA"/>
    <w:rsid w:val="00E2684F"/>
    <w:rsid w:val="00E31B71"/>
    <w:rsid w:val="00E31E43"/>
    <w:rsid w:val="00E32859"/>
    <w:rsid w:val="00E337E4"/>
    <w:rsid w:val="00E4094D"/>
    <w:rsid w:val="00E504AB"/>
    <w:rsid w:val="00E55DED"/>
    <w:rsid w:val="00E651E8"/>
    <w:rsid w:val="00E70456"/>
    <w:rsid w:val="00E72327"/>
    <w:rsid w:val="00E82788"/>
    <w:rsid w:val="00E865BA"/>
    <w:rsid w:val="00EB14D4"/>
    <w:rsid w:val="00EB2E0F"/>
    <w:rsid w:val="00EB4FC4"/>
    <w:rsid w:val="00EB674D"/>
    <w:rsid w:val="00EC1F39"/>
    <w:rsid w:val="00ED4346"/>
    <w:rsid w:val="00ED5762"/>
    <w:rsid w:val="00ED60F8"/>
    <w:rsid w:val="00ED773B"/>
    <w:rsid w:val="00EE16F9"/>
    <w:rsid w:val="00EE1A36"/>
    <w:rsid w:val="00EE3FCF"/>
    <w:rsid w:val="00EE6030"/>
    <w:rsid w:val="00EF15FC"/>
    <w:rsid w:val="00EF7623"/>
    <w:rsid w:val="00F0080A"/>
    <w:rsid w:val="00F05422"/>
    <w:rsid w:val="00F13632"/>
    <w:rsid w:val="00F170C6"/>
    <w:rsid w:val="00F21809"/>
    <w:rsid w:val="00F218E4"/>
    <w:rsid w:val="00F21D6F"/>
    <w:rsid w:val="00F23F13"/>
    <w:rsid w:val="00F40EE3"/>
    <w:rsid w:val="00F414CC"/>
    <w:rsid w:val="00F44C72"/>
    <w:rsid w:val="00F5001D"/>
    <w:rsid w:val="00F55DC9"/>
    <w:rsid w:val="00F61689"/>
    <w:rsid w:val="00F61C6E"/>
    <w:rsid w:val="00F65F60"/>
    <w:rsid w:val="00F6606B"/>
    <w:rsid w:val="00F66923"/>
    <w:rsid w:val="00F72D94"/>
    <w:rsid w:val="00F72EF0"/>
    <w:rsid w:val="00F74699"/>
    <w:rsid w:val="00F74CB9"/>
    <w:rsid w:val="00F807A8"/>
    <w:rsid w:val="00F84086"/>
    <w:rsid w:val="00F93F11"/>
    <w:rsid w:val="00F96D15"/>
    <w:rsid w:val="00FA3831"/>
    <w:rsid w:val="00FA3841"/>
    <w:rsid w:val="00FB3A7C"/>
    <w:rsid w:val="00FB4332"/>
    <w:rsid w:val="00FC20DF"/>
    <w:rsid w:val="00FC3DC5"/>
    <w:rsid w:val="00FC78AA"/>
    <w:rsid w:val="00FD4797"/>
    <w:rsid w:val="00FD5401"/>
    <w:rsid w:val="00FD6226"/>
    <w:rsid w:val="00FE066F"/>
    <w:rsid w:val="00FE21F5"/>
    <w:rsid w:val="00FF26E0"/>
    <w:rsid w:val="00FF34B2"/>
    <w:rsid w:val="00FF4201"/>
    <w:rsid w:val="00FF514B"/>
    <w:rsid w:val="00FF628F"/>
    <w:rsid w:val="00FF6501"/>
    <w:rsid w:val="00FF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3"/>
    <o:shapelayout v:ext="edit">
      <o:idmap v:ext="edit" data="1"/>
    </o:shapelayout>
  </w:shapeDefaults>
  <w:decimalSymbol w:val=","/>
  <w:listSeparator w:val=";"/>
  <w14:docId w14:val="3B47C1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07C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9B4D93"/>
    <w:pPr>
      <w:spacing w:before="100" w:beforeAutospacing="1" w:after="100" w:afterAutospacing="1" w:line="360" w:lineRule="auto"/>
      <w:jc w:val="both"/>
      <w:outlineLvl w:val="0"/>
    </w:pPr>
    <w:rPr>
      <w:rFonts w:eastAsia="MS Mincho"/>
      <w:b/>
      <w:bCs/>
      <w:kern w:val="36"/>
      <w:sz w:val="28"/>
      <w:szCs w:val="48"/>
      <w:lang w:eastAsia="ja-JP"/>
    </w:rPr>
  </w:style>
  <w:style w:type="paragraph" w:styleId="2">
    <w:name w:val="heading 2"/>
    <w:basedOn w:val="a"/>
    <w:next w:val="a"/>
    <w:link w:val="20"/>
    <w:uiPriority w:val="99"/>
    <w:qFormat/>
    <w:rsid w:val="009B4D93"/>
    <w:pPr>
      <w:keepNext/>
      <w:spacing w:before="240" w:after="60" w:line="360" w:lineRule="auto"/>
      <w:jc w:val="both"/>
      <w:outlineLvl w:val="1"/>
    </w:pPr>
    <w:rPr>
      <w:rFonts w:eastAsia="MS Mincho" w:cs="Arial"/>
      <w:b/>
      <w:bCs/>
      <w:iCs/>
      <w:szCs w:val="28"/>
      <w:u w:val="single"/>
      <w:lang w:eastAsia="ja-JP"/>
    </w:rPr>
  </w:style>
  <w:style w:type="paragraph" w:styleId="3">
    <w:name w:val="heading 3"/>
    <w:basedOn w:val="a"/>
    <w:next w:val="a"/>
    <w:link w:val="30"/>
    <w:uiPriority w:val="99"/>
    <w:qFormat/>
    <w:rsid w:val="00D22B2D"/>
    <w:pPr>
      <w:keepNext/>
      <w:spacing w:before="240" w:after="60" w:line="240" w:lineRule="auto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">
    <w:name w:val="heading 4"/>
    <w:basedOn w:val="a"/>
    <w:next w:val="a"/>
    <w:link w:val="40"/>
    <w:uiPriority w:val="99"/>
    <w:qFormat/>
    <w:rsid w:val="00D22B2D"/>
    <w:pPr>
      <w:keepNext/>
      <w:spacing w:before="240" w:after="60" w:line="240" w:lineRule="auto"/>
      <w:outlineLvl w:val="3"/>
    </w:pPr>
    <w:rPr>
      <w:rFonts w:eastAsia="MS Mincho"/>
      <w:b/>
      <w:bCs/>
      <w:sz w:val="28"/>
      <w:szCs w:val="28"/>
      <w:lang w:eastAsia="ja-JP"/>
    </w:rPr>
  </w:style>
  <w:style w:type="paragraph" w:styleId="5">
    <w:name w:val="heading 5"/>
    <w:basedOn w:val="a"/>
    <w:next w:val="a"/>
    <w:link w:val="50"/>
    <w:uiPriority w:val="99"/>
    <w:qFormat/>
    <w:rsid w:val="00D22B2D"/>
    <w:pPr>
      <w:spacing w:before="240" w:after="60" w:line="240" w:lineRule="auto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paragraph" w:styleId="6">
    <w:name w:val="heading 6"/>
    <w:basedOn w:val="a"/>
    <w:next w:val="a"/>
    <w:link w:val="60"/>
    <w:uiPriority w:val="99"/>
    <w:qFormat/>
    <w:rsid w:val="00D22B2D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D22B2D"/>
    <w:pPr>
      <w:spacing w:before="240" w:after="60" w:line="240" w:lineRule="auto"/>
      <w:outlineLvl w:val="6"/>
    </w:pPr>
    <w:rPr>
      <w:rFonts w:eastAsia="MS Mincho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B4D93"/>
    <w:rPr>
      <w:rFonts w:ascii="Times New Roman" w:eastAsia="MS Mincho" w:hAnsi="Times New Roman" w:cs="Times New Roman"/>
      <w:b/>
      <w:bCs/>
      <w:kern w:val="36"/>
      <w:sz w:val="48"/>
      <w:szCs w:val="48"/>
      <w:lang w:eastAsia="ja-JP"/>
    </w:rPr>
  </w:style>
  <w:style w:type="character" w:customStyle="1" w:styleId="20">
    <w:name w:val="Заголовок 2 Знак"/>
    <w:basedOn w:val="a0"/>
    <w:link w:val="2"/>
    <w:uiPriority w:val="99"/>
    <w:locked/>
    <w:rsid w:val="009B4D93"/>
    <w:rPr>
      <w:rFonts w:ascii="Times New Roman" w:eastAsia="MS Mincho" w:hAnsi="Times New Roman" w:cs="Arial"/>
      <w:b/>
      <w:bCs/>
      <w:iCs/>
      <w:sz w:val="28"/>
      <w:szCs w:val="28"/>
      <w:u w:val="single"/>
      <w:lang w:eastAsia="ja-JP"/>
    </w:rPr>
  </w:style>
  <w:style w:type="character" w:customStyle="1" w:styleId="30">
    <w:name w:val="Заголовок 3 Знак"/>
    <w:basedOn w:val="a0"/>
    <w:link w:val="3"/>
    <w:uiPriority w:val="99"/>
    <w:locked/>
    <w:rsid w:val="00D22B2D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0">
    <w:name w:val="Заголовок 4 Знак"/>
    <w:basedOn w:val="a0"/>
    <w:link w:val="4"/>
    <w:uiPriority w:val="99"/>
    <w:locked/>
    <w:rsid w:val="00D22B2D"/>
    <w:rPr>
      <w:rFonts w:ascii="Times New Roman" w:eastAsia="MS Mincho" w:hAnsi="Times New Roman" w:cs="Times New Roman"/>
      <w:b/>
      <w:bCs/>
      <w:sz w:val="28"/>
      <w:szCs w:val="28"/>
      <w:lang w:eastAsia="ja-JP"/>
    </w:rPr>
  </w:style>
  <w:style w:type="character" w:customStyle="1" w:styleId="50">
    <w:name w:val="Заголовок 5 Знак"/>
    <w:basedOn w:val="a0"/>
    <w:link w:val="5"/>
    <w:uiPriority w:val="99"/>
    <w:locked/>
    <w:rsid w:val="00D22B2D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22B2D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D22B2D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31">
    <w:name w:val="Body Text 3"/>
    <w:basedOn w:val="a"/>
    <w:link w:val="32"/>
    <w:uiPriority w:val="99"/>
    <w:rsid w:val="00D22B2D"/>
    <w:pPr>
      <w:spacing w:after="120" w:line="240" w:lineRule="auto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D22B2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1">
    <w:name w:val="Без интервала1"/>
    <w:uiPriority w:val="99"/>
    <w:rsid w:val="00D22B2D"/>
  </w:style>
  <w:style w:type="paragraph" w:styleId="a3">
    <w:name w:val="Normal (Web)"/>
    <w:basedOn w:val="a"/>
    <w:uiPriority w:val="99"/>
    <w:rsid w:val="00D22B2D"/>
    <w:pPr>
      <w:spacing w:before="100" w:beforeAutospacing="1" w:after="100" w:afterAutospacing="1" w:line="240" w:lineRule="auto"/>
    </w:pPr>
    <w:rPr>
      <w:rFonts w:eastAsia="MS Mincho"/>
      <w:lang w:eastAsia="ja-JP"/>
    </w:rPr>
  </w:style>
  <w:style w:type="character" w:styleId="a4">
    <w:name w:val="Strong"/>
    <w:basedOn w:val="a0"/>
    <w:uiPriority w:val="99"/>
    <w:qFormat/>
    <w:rsid w:val="00D22B2D"/>
    <w:rPr>
      <w:rFonts w:cs="Times New Roman"/>
      <w:b/>
    </w:rPr>
  </w:style>
  <w:style w:type="paragraph" w:styleId="a5">
    <w:name w:val="footer"/>
    <w:basedOn w:val="a"/>
    <w:link w:val="a6"/>
    <w:uiPriority w:val="99"/>
    <w:rsid w:val="00D22B2D"/>
    <w:pPr>
      <w:tabs>
        <w:tab w:val="center" w:pos="4677"/>
        <w:tab w:val="right" w:pos="9355"/>
      </w:tabs>
      <w:spacing w:after="0" w:line="240" w:lineRule="auto"/>
    </w:pPr>
    <w:rPr>
      <w:rFonts w:eastAsia="MS Mincho"/>
      <w:lang w:eastAsia="ja-JP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D22B2D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7">
    <w:name w:val="page number"/>
    <w:basedOn w:val="a0"/>
    <w:uiPriority w:val="99"/>
    <w:rsid w:val="00D22B2D"/>
    <w:rPr>
      <w:rFonts w:cs="Times New Roman"/>
    </w:rPr>
  </w:style>
  <w:style w:type="paragraph" w:styleId="a8">
    <w:name w:val="Body Text Indent"/>
    <w:basedOn w:val="a"/>
    <w:link w:val="a9"/>
    <w:uiPriority w:val="99"/>
    <w:rsid w:val="00D22B2D"/>
    <w:pPr>
      <w:spacing w:after="120" w:line="240" w:lineRule="auto"/>
      <w:ind w:left="283"/>
    </w:pPr>
    <w:rPr>
      <w:rFonts w:eastAsia="MS Mincho"/>
      <w:lang w:eastAsia="ja-JP"/>
    </w:rPr>
  </w:style>
  <w:style w:type="character" w:customStyle="1" w:styleId="a9">
    <w:name w:val="Отступ основного текста Знак"/>
    <w:basedOn w:val="a0"/>
    <w:link w:val="a8"/>
    <w:uiPriority w:val="99"/>
    <w:locked/>
    <w:rsid w:val="00D22B2D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a">
    <w:name w:val="Hyperlink"/>
    <w:basedOn w:val="a0"/>
    <w:uiPriority w:val="99"/>
    <w:rsid w:val="00D22B2D"/>
    <w:rPr>
      <w:rFonts w:cs="Times New Roman"/>
      <w:color w:val="0000FF"/>
      <w:u w:val="single"/>
    </w:rPr>
  </w:style>
  <w:style w:type="paragraph" w:customStyle="1" w:styleId="Text05">
    <w:name w:val="Text_05"/>
    <w:basedOn w:val="5"/>
    <w:link w:val="Text050"/>
    <w:uiPriority w:val="99"/>
    <w:rsid w:val="00D22B2D"/>
    <w:pPr>
      <w:widowControl w:val="0"/>
      <w:numPr>
        <w:ilvl w:val="12"/>
      </w:numPr>
      <w:overflowPunct w:val="0"/>
      <w:autoSpaceDE w:val="0"/>
      <w:autoSpaceDN w:val="0"/>
      <w:adjustRightInd w:val="0"/>
      <w:spacing w:before="80" w:after="40"/>
      <w:ind w:right="113"/>
      <w:jc w:val="both"/>
      <w:textAlignment w:val="baseline"/>
    </w:pPr>
    <w:rPr>
      <w:b w:val="0"/>
      <w:bCs w:val="0"/>
      <w:i w:val="0"/>
      <w:iCs w:val="0"/>
      <w:color w:val="000000"/>
      <w:sz w:val="25"/>
      <w:szCs w:val="20"/>
      <w:lang w:eastAsia="ru-RU"/>
    </w:rPr>
  </w:style>
  <w:style w:type="paragraph" w:customStyle="1" w:styleId="ab">
    <w:name w:val="Обычный центр"/>
    <w:basedOn w:val="a"/>
    <w:uiPriority w:val="99"/>
    <w:rsid w:val="00D22B2D"/>
    <w:pPr>
      <w:widowControl w:val="0"/>
      <w:autoSpaceDE w:val="0"/>
      <w:autoSpaceDN w:val="0"/>
      <w:adjustRightInd w:val="0"/>
      <w:spacing w:after="0" w:line="360" w:lineRule="auto"/>
      <w:jc w:val="center"/>
    </w:pPr>
    <w:rPr>
      <w:szCs w:val="20"/>
    </w:rPr>
  </w:style>
  <w:style w:type="paragraph" w:customStyle="1" w:styleId="TableLeft">
    <w:name w:val="Table_Left"/>
    <w:basedOn w:val="a"/>
    <w:uiPriority w:val="99"/>
    <w:rsid w:val="00D22B2D"/>
    <w:pPr>
      <w:widowControl w:val="0"/>
      <w:overflowPunct w:val="0"/>
      <w:autoSpaceDE w:val="0"/>
      <w:autoSpaceDN w:val="0"/>
      <w:adjustRightInd w:val="0"/>
      <w:spacing w:after="0" w:line="200" w:lineRule="exact"/>
      <w:ind w:left="113" w:right="113"/>
      <w:textAlignment w:val="baseline"/>
    </w:pPr>
    <w:rPr>
      <w:color w:val="0000FF"/>
      <w:sz w:val="18"/>
      <w:szCs w:val="18"/>
    </w:rPr>
  </w:style>
  <w:style w:type="paragraph" w:customStyle="1" w:styleId="ac">
    <w:name w:val="Обычный без отст"/>
    <w:basedOn w:val="a"/>
    <w:link w:val="ad"/>
    <w:uiPriority w:val="99"/>
    <w:rsid w:val="00D22B2D"/>
    <w:pPr>
      <w:spacing w:after="0" w:line="360" w:lineRule="auto"/>
      <w:jc w:val="both"/>
    </w:pPr>
    <w:rPr>
      <w:szCs w:val="20"/>
    </w:rPr>
  </w:style>
  <w:style w:type="character" w:customStyle="1" w:styleId="ad">
    <w:name w:val="Обычный без отст Знак"/>
    <w:link w:val="ac"/>
    <w:uiPriority w:val="99"/>
    <w:locked/>
    <w:rsid w:val="00D22B2D"/>
    <w:rPr>
      <w:rFonts w:ascii="Times New Roman" w:hAnsi="Times New Roman"/>
      <w:sz w:val="24"/>
      <w:lang w:eastAsia="ru-RU"/>
    </w:rPr>
  </w:style>
  <w:style w:type="paragraph" w:styleId="ae">
    <w:name w:val="Body Text"/>
    <w:basedOn w:val="a"/>
    <w:link w:val="af"/>
    <w:uiPriority w:val="99"/>
    <w:rsid w:val="00D22B2D"/>
    <w:pPr>
      <w:spacing w:after="0" w:line="240" w:lineRule="auto"/>
    </w:pPr>
    <w:rPr>
      <w:sz w:val="26"/>
      <w:lang w:eastAsia="ja-JP"/>
    </w:rPr>
  </w:style>
  <w:style w:type="character" w:customStyle="1" w:styleId="af">
    <w:name w:val="Основной текст Знак"/>
    <w:basedOn w:val="a0"/>
    <w:link w:val="ae"/>
    <w:uiPriority w:val="99"/>
    <w:locked/>
    <w:rsid w:val="00D22B2D"/>
    <w:rPr>
      <w:rFonts w:ascii="Times New Roman" w:hAnsi="Times New Roman" w:cs="Times New Roman"/>
      <w:sz w:val="24"/>
      <w:szCs w:val="24"/>
      <w:lang w:eastAsia="ja-JP"/>
    </w:rPr>
  </w:style>
  <w:style w:type="paragraph" w:styleId="af0">
    <w:name w:val="Balloon Text"/>
    <w:basedOn w:val="a"/>
    <w:link w:val="af1"/>
    <w:uiPriority w:val="99"/>
    <w:rsid w:val="00D22B2D"/>
    <w:pPr>
      <w:spacing w:after="0" w:line="240" w:lineRule="auto"/>
    </w:pPr>
    <w:rPr>
      <w:rFonts w:ascii="Lucida Grande CY" w:eastAsia="MS Mincho" w:hAnsi="Lucida Grande CY" w:cs="Lucida Grande CY"/>
      <w:sz w:val="18"/>
      <w:szCs w:val="18"/>
      <w:lang w:eastAsia="ja-JP"/>
    </w:rPr>
  </w:style>
  <w:style w:type="character" w:customStyle="1" w:styleId="af1">
    <w:name w:val="Текст выноски Знак"/>
    <w:basedOn w:val="a0"/>
    <w:link w:val="af0"/>
    <w:uiPriority w:val="99"/>
    <w:locked/>
    <w:rsid w:val="00D22B2D"/>
    <w:rPr>
      <w:rFonts w:ascii="Lucida Grande CY" w:eastAsia="MS Mincho" w:hAnsi="Lucida Grande CY" w:cs="Lucida Grande CY"/>
      <w:sz w:val="18"/>
      <w:szCs w:val="18"/>
      <w:lang w:eastAsia="ja-JP"/>
    </w:rPr>
  </w:style>
  <w:style w:type="character" w:styleId="af2">
    <w:name w:val="annotation reference"/>
    <w:basedOn w:val="a0"/>
    <w:uiPriority w:val="99"/>
    <w:rsid w:val="00D22B2D"/>
    <w:rPr>
      <w:rFonts w:cs="Times New Roman"/>
      <w:sz w:val="18"/>
      <w:szCs w:val="18"/>
    </w:rPr>
  </w:style>
  <w:style w:type="paragraph" w:styleId="af3">
    <w:name w:val="annotation text"/>
    <w:basedOn w:val="a"/>
    <w:link w:val="af4"/>
    <w:uiPriority w:val="99"/>
    <w:rsid w:val="00D22B2D"/>
    <w:pPr>
      <w:spacing w:after="0" w:line="240" w:lineRule="auto"/>
    </w:pPr>
    <w:rPr>
      <w:rFonts w:eastAsia="MS Mincho"/>
      <w:lang w:eastAsia="ja-JP"/>
    </w:rPr>
  </w:style>
  <w:style w:type="character" w:customStyle="1" w:styleId="af4">
    <w:name w:val="Текст комментария Знак"/>
    <w:basedOn w:val="a0"/>
    <w:link w:val="af3"/>
    <w:uiPriority w:val="99"/>
    <w:locked/>
    <w:rsid w:val="00D22B2D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5">
    <w:name w:val="annotation subject"/>
    <w:basedOn w:val="af3"/>
    <w:next w:val="af3"/>
    <w:link w:val="af6"/>
    <w:uiPriority w:val="99"/>
    <w:rsid w:val="00D22B2D"/>
    <w:rPr>
      <w:b/>
      <w:bCs/>
      <w:sz w:val="20"/>
      <w:szCs w:val="20"/>
    </w:rPr>
  </w:style>
  <w:style w:type="character" w:customStyle="1" w:styleId="af6">
    <w:name w:val="Тема примечания Знак"/>
    <w:basedOn w:val="af4"/>
    <w:link w:val="af5"/>
    <w:uiPriority w:val="99"/>
    <w:locked/>
    <w:rsid w:val="00D22B2D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af7">
    <w:name w:val="List Paragraph"/>
    <w:basedOn w:val="a"/>
    <w:uiPriority w:val="99"/>
    <w:qFormat/>
    <w:rsid w:val="00D22B2D"/>
    <w:pPr>
      <w:spacing w:after="0" w:line="240" w:lineRule="auto"/>
      <w:ind w:left="720"/>
      <w:contextualSpacing/>
    </w:pPr>
    <w:rPr>
      <w:rFonts w:ascii="Cambria" w:eastAsia="MS Mincho" w:hAnsi="Cambria"/>
    </w:rPr>
  </w:style>
  <w:style w:type="paragraph" w:styleId="af8">
    <w:name w:val="Revision"/>
    <w:hidden/>
    <w:uiPriority w:val="99"/>
    <w:rsid w:val="00D22B2D"/>
    <w:rPr>
      <w:rFonts w:eastAsia="MS Mincho"/>
      <w:lang w:eastAsia="ja-JP"/>
    </w:rPr>
  </w:style>
  <w:style w:type="paragraph" w:styleId="af9">
    <w:name w:val="header"/>
    <w:basedOn w:val="a"/>
    <w:link w:val="afa"/>
    <w:uiPriority w:val="99"/>
    <w:rsid w:val="00D22B2D"/>
    <w:pPr>
      <w:tabs>
        <w:tab w:val="center" w:pos="4677"/>
        <w:tab w:val="right" w:pos="9355"/>
      </w:tabs>
      <w:spacing w:after="0" w:line="240" w:lineRule="auto"/>
    </w:pPr>
    <w:rPr>
      <w:rFonts w:eastAsia="MS Mincho"/>
      <w:lang w:eastAsia="ja-JP"/>
    </w:rPr>
  </w:style>
  <w:style w:type="character" w:customStyle="1" w:styleId="afa">
    <w:name w:val="Верхний колонтитул Знак"/>
    <w:basedOn w:val="a0"/>
    <w:link w:val="af9"/>
    <w:uiPriority w:val="99"/>
    <w:locked/>
    <w:rsid w:val="00D22B2D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hap-Name">
    <w:name w:val="Chap-Name"/>
    <w:basedOn w:val="a"/>
    <w:next w:val="5"/>
    <w:uiPriority w:val="99"/>
    <w:rsid w:val="00D22B2D"/>
    <w:pPr>
      <w:suppressAutoHyphens/>
      <w:overflowPunct w:val="0"/>
      <w:autoSpaceDE w:val="0"/>
      <w:autoSpaceDN w:val="0"/>
      <w:adjustRightInd w:val="0"/>
      <w:spacing w:before="240" w:after="360" w:line="360" w:lineRule="auto"/>
      <w:ind w:left="737" w:hanging="170"/>
      <w:jc w:val="right"/>
      <w:textAlignment w:val="baseline"/>
    </w:pPr>
    <w:rPr>
      <w:rFonts w:ascii="Arial" w:hAnsi="Arial"/>
      <w:b/>
      <w:color w:val="800080"/>
      <w:sz w:val="36"/>
      <w:szCs w:val="20"/>
    </w:rPr>
  </w:style>
  <w:style w:type="paragraph" w:styleId="33">
    <w:name w:val="toc 3"/>
    <w:basedOn w:val="a"/>
    <w:next w:val="a"/>
    <w:autoRedefine/>
    <w:uiPriority w:val="99"/>
    <w:semiHidden/>
    <w:rsid w:val="00D22B2D"/>
    <w:pPr>
      <w:tabs>
        <w:tab w:val="right" w:leader="dot" w:pos="8296"/>
      </w:tabs>
      <w:spacing w:after="0" w:line="360" w:lineRule="auto"/>
      <w:ind w:left="426"/>
      <w:jc w:val="both"/>
    </w:pPr>
    <w:rPr>
      <w:b/>
      <w:noProof/>
    </w:rPr>
  </w:style>
  <w:style w:type="paragraph" w:customStyle="1" w:styleId="12">
    <w:name w:val="Абзац списка1"/>
    <w:basedOn w:val="a"/>
    <w:uiPriority w:val="99"/>
    <w:rsid w:val="00D22B2D"/>
    <w:pPr>
      <w:spacing w:after="0" w:line="240" w:lineRule="auto"/>
      <w:ind w:left="720"/>
    </w:pPr>
    <w:rPr>
      <w:rFonts w:eastAsia="MS Mincho"/>
      <w:lang w:eastAsia="ja-JP"/>
    </w:rPr>
  </w:style>
  <w:style w:type="paragraph" w:styleId="afb">
    <w:name w:val="Block Text"/>
    <w:basedOn w:val="a"/>
    <w:uiPriority w:val="99"/>
    <w:rsid w:val="00D22B2D"/>
    <w:pPr>
      <w:widowControl w:val="0"/>
      <w:spacing w:after="0" w:line="240" w:lineRule="auto"/>
      <w:ind w:left="1134" w:right="1134"/>
      <w:jc w:val="both"/>
    </w:pPr>
    <w:rPr>
      <w:sz w:val="28"/>
      <w:szCs w:val="20"/>
    </w:rPr>
  </w:style>
  <w:style w:type="paragraph" w:customStyle="1" w:styleId="13">
    <w:name w:val="Обычный1"/>
    <w:uiPriority w:val="99"/>
    <w:rsid w:val="00D22B2D"/>
    <w:pPr>
      <w:snapToGrid w:val="0"/>
      <w:spacing w:before="100" w:after="100"/>
    </w:pPr>
    <w:rPr>
      <w:szCs w:val="20"/>
    </w:rPr>
  </w:style>
  <w:style w:type="paragraph" w:styleId="21">
    <w:name w:val="Body Text 2"/>
    <w:basedOn w:val="a"/>
    <w:link w:val="22"/>
    <w:uiPriority w:val="99"/>
    <w:rsid w:val="00D22B2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D22B2D"/>
    <w:rPr>
      <w:rFonts w:ascii="Times New Roman" w:hAnsi="Times New Roman" w:cs="Times New Roman"/>
      <w:sz w:val="24"/>
      <w:szCs w:val="24"/>
      <w:lang w:eastAsia="ru-RU"/>
    </w:rPr>
  </w:style>
  <w:style w:type="table" w:styleId="afc">
    <w:name w:val="Table Grid"/>
    <w:basedOn w:val="a1"/>
    <w:uiPriority w:val="99"/>
    <w:rsid w:val="00D22B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1">
    <w:name w:val="заголовок 5 Знак1 Знак"/>
    <w:basedOn w:val="a0"/>
    <w:link w:val="510"/>
    <w:uiPriority w:val="99"/>
    <w:locked/>
    <w:rsid w:val="00D22B2D"/>
    <w:rPr>
      <w:rFonts w:eastAsia="Batang" w:cs="Times New Roman"/>
      <w:color w:val="000000"/>
      <w:sz w:val="24"/>
      <w:szCs w:val="24"/>
      <w:lang w:eastAsia="ru-RU"/>
    </w:rPr>
  </w:style>
  <w:style w:type="paragraph" w:customStyle="1" w:styleId="510">
    <w:name w:val="заголовок 5 Знак1"/>
    <w:basedOn w:val="4"/>
    <w:link w:val="51"/>
    <w:uiPriority w:val="99"/>
    <w:rsid w:val="00D22B2D"/>
    <w:pPr>
      <w:keepNext w:val="0"/>
      <w:overflowPunct w:val="0"/>
      <w:autoSpaceDE w:val="0"/>
      <w:autoSpaceDN w:val="0"/>
      <w:adjustRightInd w:val="0"/>
      <w:spacing w:before="65" w:line="240" w:lineRule="exact"/>
      <w:jc w:val="both"/>
      <w:textAlignment w:val="baseline"/>
      <w:outlineLvl w:val="9"/>
    </w:pPr>
    <w:rPr>
      <w:rFonts w:ascii="Calibri" w:eastAsia="Batang" w:hAnsi="Calibri"/>
      <w:b w:val="0"/>
      <w:bCs w:val="0"/>
      <w:color w:val="000000"/>
      <w:sz w:val="22"/>
      <w:szCs w:val="24"/>
      <w:lang w:eastAsia="ru-RU"/>
    </w:rPr>
  </w:style>
  <w:style w:type="paragraph" w:customStyle="1" w:styleId="52">
    <w:name w:val="заголовок 5"/>
    <w:basedOn w:val="4"/>
    <w:uiPriority w:val="99"/>
    <w:rsid w:val="00D22B2D"/>
    <w:pPr>
      <w:keepNext w:val="0"/>
      <w:overflowPunct w:val="0"/>
      <w:autoSpaceDE w:val="0"/>
      <w:autoSpaceDN w:val="0"/>
      <w:adjustRightInd w:val="0"/>
      <w:spacing w:before="65" w:line="240" w:lineRule="exact"/>
      <w:jc w:val="both"/>
      <w:textAlignment w:val="baseline"/>
      <w:outlineLvl w:val="9"/>
    </w:pPr>
    <w:rPr>
      <w:rFonts w:eastAsia="Batang"/>
      <w:b w:val="0"/>
      <w:bCs w:val="0"/>
      <w:color w:val="000000"/>
      <w:sz w:val="22"/>
      <w:szCs w:val="24"/>
      <w:lang w:eastAsia="ru-RU"/>
    </w:rPr>
  </w:style>
  <w:style w:type="character" w:customStyle="1" w:styleId="ti2">
    <w:name w:val="ti2"/>
    <w:basedOn w:val="a0"/>
    <w:uiPriority w:val="99"/>
    <w:rsid w:val="00D22B2D"/>
    <w:rPr>
      <w:rFonts w:cs="Times New Roman"/>
      <w:sz w:val="22"/>
      <w:szCs w:val="22"/>
    </w:rPr>
  </w:style>
  <w:style w:type="character" w:customStyle="1" w:styleId="tooltip5">
    <w:name w:val="tooltip5"/>
    <w:basedOn w:val="a0"/>
    <w:uiPriority w:val="99"/>
    <w:rsid w:val="00D22B2D"/>
    <w:rPr>
      <w:rFonts w:cs="Times New Roman"/>
      <w:vanish/>
      <w:color w:val="000000"/>
    </w:rPr>
  </w:style>
  <w:style w:type="paragraph" w:customStyle="1" w:styleId="desc1">
    <w:name w:val="desc1"/>
    <w:basedOn w:val="a"/>
    <w:uiPriority w:val="99"/>
    <w:rsid w:val="00D22B2D"/>
    <w:pPr>
      <w:spacing w:before="100" w:beforeAutospacing="1" w:after="100" w:afterAutospacing="1" w:line="240" w:lineRule="auto"/>
    </w:pPr>
    <w:rPr>
      <w:sz w:val="28"/>
      <w:szCs w:val="28"/>
    </w:rPr>
  </w:style>
  <w:style w:type="paragraph" w:customStyle="1" w:styleId="details1">
    <w:name w:val="details1"/>
    <w:basedOn w:val="a"/>
    <w:uiPriority w:val="99"/>
    <w:rsid w:val="00D22B2D"/>
    <w:pPr>
      <w:spacing w:before="100" w:beforeAutospacing="1" w:after="100" w:afterAutospacing="1" w:line="240" w:lineRule="auto"/>
    </w:pPr>
  </w:style>
  <w:style w:type="character" w:customStyle="1" w:styleId="jrnl">
    <w:name w:val="jrnl"/>
    <w:basedOn w:val="a0"/>
    <w:rsid w:val="00D22B2D"/>
    <w:rPr>
      <w:rFonts w:cs="Times New Roman"/>
    </w:rPr>
  </w:style>
  <w:style w:type="paragraph" w:customStyle="1" w:styleId="opisdvfld">
    <w:name w:val="opis_dvfld"/>
    <w:basedOn w:val="a"/>
    <w:uiPriority w:val="99"/>
    <w:rsid w:val="00D22B2D"/>
    <w:pPr>
      <w:spacing w:before="100" w:beforeAutospacing="1" w:after="100" w:afterAutospacing="1" w:line="240" w:lineRule="auto"/>
    </w:pPr>
    <w:rPr>
      <w:rFonts w:ascii="Tahoma" w:hAnsi="Tahoma" w:cs="Tahoma"/>
      <w:sz w:val="18"/>
      <w:szCs w:val="18"/>
    </w:rPr>
  </w:style>
  <w:style w:type="character" w:customStyle="1" w:styleId="ce-roles">
    <w:name w:val="ce-roles"/>
    <w:basedOn w:val="a0"/>
    <w:uiPriority w:val="99"/>
    <w:rsid w:val="00D22B2D"/>
    <w:rPr>
      <w:rFonts w:cs="Times New Roman"/>
    </w:rPr>
  </w:style>
  <w:style w:type="character" w:styleId="afd">
    <w:name w:val="Emphasis"/>
    <w:basedOn w:val="a0"/>
    <w:uiPriority w:val="99"/>
    <w:qFormat/>
    <w:rsid w:val="00D22B2D"/>
    <w:rPr>
      <w:rFonts w:cs="Times New Roman"/>
      <w:i/>
      <w:iCs/>
    </w:rPr>
  </w:style>
  <w:style w:type="paragraph" w:customStyle="1" w:styleId="Default">
    <w:name w:val="Default"/>
    <w:uiPriority w:val="99"/>
    <w:rsid w:val="00D22B2D"/>
    <w:pPr>
      <w:autoSpaceDE w:val="0"/>
      <w:autoSpaceDN w:val="0"/>
      <w:adjustRightInd w:val="0"/>
    </w:pPr>
    <w:rPr>
      <w:color w:val="000000"/>
    </w:rPr>
  </w:style>
  <w:style w:type="character" w:styleId="afe">
    <w:name w:val="FollowedHyperlink"/>
    <w:basedOn w:val="a0"/>
    <w:uiPriority w:val="99"/>
    <w:rsid w:val="00D22B2D"/>
    <w:rPr>
      <w:rFonts w:cs="Times New Roman"/>
      <w:color w:val="800080"/>
      <w:u w:val="single"/>
    </w:rPr>
  </w:style>
  <w:style w:type="paragraph" w:styleId="aff">
    <w:name w:val="Document Map"/>
    <w:basedOn w:val="a"/>
    <w:link w:val="aff0"/>
    <w:uiPriority w:val="99"/>
    <w:semiHidden/>
    <w:rsid w:val="00D22B2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0">
    <w:name w:val="Схема документа Знак"/>
    <w:basedOn w:val="a0"/>
    <w:link w:val="aff"/>
    <w:uiPriority w:val="99"/>
    <w:semiHidden/>
    <w:locked/>
    <w:rsid w:val="00D22B2D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Therapy">
    <w:name w:val="Therapy"/>
    <w:basedOn w:val="a"/>
    <w:next w:val="5"/>
    <w:uiPriority w:val="99"/>
    <w:rsid w:val="00D22B2D"/>
    <w:pPr>
      <w:pBdr>
        <w:top w:val="single" w:sz="18" w:space="20" w:color="auto"/>
      </w:pBdr>
      <w:overflowPunct w:val="0"/>
      <w:autoSpaceDE w:val="0"/>
      <w:autoSpaceDN w:val="0"/>
      <w:adjustRightInd w:val="0"/>
      <w:spacing w:before="160" w:after="80" w:line="240" w:lineRule="auto"/>
      <w:jc w:val="center"/>
      <w:textAlignment w:val="baseline"/>
    </w:pPr>
    <w:rPr>
      <w:rFonts w:ascii="Arial" w:hAnsi="Arial"/>
      <w:b/>
      <w:caps/>
      <w:color w:val="800080"/>
      <w:sz w:val="18"/>
      <w:szCs w:val="20"/>
    </w:rPr>
  </w:style>
  <w:style w:type="character" w:customStyle="1" w:styleId="Text050">
    <w:name w:val="Text_05 Знак"/>
    <w:link w:val="Text05"/>
    <w:uiPriority w:val="99"/>
    <w:locked/>
    <w:rsid w:val="00D22B2D"/>
    <w:rPr>
      <w:rFonts w:ascii="Times New Roman" w:eastAsia="MS Mincho" w:hAnsi="Times New Roman"/>
      <w:color w:val="000000"/>
      <w:sz w:val="25"/>
      <w:lang w:eastAsia="ru-RU"/>
    </w:rPr>
  </w:style>
  <w:style w:type="paragraph" w:customStyle="1" w:styleId="Text06">
    <w:name w:val="Text_06"/>
    <w:basedOn w:val="6"/>
    <w:link w:val="Text060"/>
    <w:uiPriority w:val="99"/>
    <w:rsid w:val="00D22B2D"/>
    <w:pPr>
      <w:keepNext w:val="0"/>
      <w:keepLines w:val="0"/>
      <w:widowControl w:val="0"/>
      <w:overflowPunct w:val="0"/>
      <w:autoSpaceDE w:val="0"/>
      <w:autoSpaceDN w:val="0"/>
      <w:adjustRightInd w:val="0"/>
      <w:spacing w:before="80" w:after="40" w:line="240" w:lineRule="exact"/>
      <w:ind w:left="170" w:hanging="170"/>
      <w:jc w:val="both"/>
      <w:textAlignment w:val="baseline"/>
    </w:pPr>
    <w:rPr>
      <w:rFonts w:ascii="Times New Roman" w:hAnsi="Times New Roman"/>
      <w:b/>
      <w:i w:val="0"/>
      <w:iCs w:val="0"/>
      <w:smallCaps/>
      <w:color w:val="0000FF"/>
      <w:sz w:val="20"/>
      <w:szCs w:val="20"/>
      <w:lang w:eastAsia="ja-JP"/>
    </w:rPr>
  </w:style>
  <w:style w:type="character" w:customStyle="1" w:styleId="Text060">
    <w:name w:val="Text_06 Знак"/>
    <w:link w:val="Text06"/>
    <w:uiPriority w:val="99"/>
    <w:locked/>
    <w:rsid w:val="00D22B2D"/>
    <w:rPr>
      <w:rFonts w:ascii="Times New Roman" w:hAnsi="Times New Roman"/>
      <w:b/>
      <w:smallCaps/>
      <w:color w:val="0000FF"/>
    </w:rPr>
  </w:style>
  <w:style w:type="paragraph" w:customStyle="1" w:styleId="TableName">
    <w:name w:val="Table_Name"/>
    <w:basedOn w:val="a"/>
    <w:uiPriority w:val="99"/>
    <w:rsid w:val="00D22B2D"/>
    <w:pPr>
      <w:keepLines/>
      <w:widowControl w:val="0"/>
      <w:overflowPunct w:val="0"/>
      <w:autoSpaceDE w:val="0"/>
      <w:autoSpaceDN w:val="0"/>
      <w:adjustRightInd w:val="0"/>
      <w:spacing w:before="120" w:after="160" w:line="220" w:lineRule="exact"/>
      <w:ind w:left="1021" w:hanging="1021"/>
      <w:jc w:val="both"/>
      <w:textAlignment w:val="baseline"/>
    </w:pPr>
    <w:rPr>
      <w:rFonts w:ascii="Arial" w:hAnsi="Arial"/>
      <w:b/>
      <w:color w:val="000080"/>
      <w:sz w:val="16"/>
    </w:rPr>
  </w:style>
  <w:style w:type="paragraph" w:customStyle="1" w:styleId="TableCenter">
    <w:name w:val="Table_Center"/>
    <w:basedOn w:val="a"/>
    <w:link w:val="TableCenter0"/>
    <w:uiPriority w:val="99"/>
    <w:rsid w:val="00D22B2D"/>
    <w:pPr>
      <w:widowControl w:val="0"/>
      <w:overflowPunct w:val="0"/>
      <w:autoSpaceDE w:val="0"/>
      <w:autoSpaceDN w:val="0"/>
      <w:adjustRightInd w:val="0"/>
      <w:spacing w:after="0" w:line="200" w:lineRule="exact"/>
      <w:jc w:val="center"/>
      <w:textAlignment w:val="baseline"/>
    </w:pPr>
    <w:rPr>
      <w:color w:val="000000"/>
      <w:sz w:val="18"/>
      <w:szCs w:val="20"/>
      <w:lang w:eastAsia="ja-JP"/>
    </w:rPr>
  </w:style>
  <w:style w:type="character" w:customStyle="1" w:styleId="TableCenter0">
    <w:name w:val="Table_Center Знак"/>
    <w:link w:val="TableCenter"/>
    <w:uiPriority w:val="99"/>
    <w:locked/>
    <w:rsid w:val="00D22B2D"/>
    <w:rPr>
      <w:rFonts w:ascii="Times New Roman" w:hAnsi="Times New Roman"/>
      <w:color w:val="000000"/>
      <w:sz w:val="18"/>
    </w:rPr>
  </w:style>
  <w:style w:type="paragraph" w:customStyle="1" w:styleId="Title03">
    <w:name w:val="Title_03"/>
    <w:basedOn w:val="3"/>
    <w:link w:val="Title030"/>
    <w:uiPriority w:val="99"/>
    <w:rsid w:val="00D22B2D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textAlignment w:val="baseline"/>
    </w:pPr>
    <w:rPr>
      <w:rFonts w:eastAsia="Times New Roman" w:cs="Times New Roman"/>
      <w:bCs w:val="0"/>
      <w:caps/>
      <w:color w:val="000080"/>
      <w:sz w:val="20"/>
      <w:szCs w:val="20"/>
    </w:rPr>
  </w:style>
  <w:style w:type="character" w:customStyle="1" w:styleId="Title030">
    <w:name w:val="Title_03 Знак"/>
    <w:link w:val="Title03"/>
    <w:uiPriority w:val="99"/>
    <w:locked/>
    <w:rsid w:val="00D22B2D"/>
    <w:rPr>
      <w:rFonts w:ascii="Arial" w:hAnsi="Arial"/>
      <w:b/>
      <w:caps/>
      <w:color w:val="000080"/>
      <w:lang w:eastAsia="ja-JP"/>
    </w:rPr>
  </w:style>
  <w:style w:type="paragraph" w:customStyle="1" w:styleId="foot">
    <w:name w:val="foot"/>
    <w:basedOn w:val="a"/>
    <w:uiPriority w:val="99"/>
    <w:rsid w:val="00D22B2D"/>
    <w:pPr>
      <w:widowControl w:val="0"/>
      <w:suppressAutoHyphens/>
      <w:autoSpaceDE w:val="0"/>
      <w:autoSpaceDN w:val="0"/>
      <w:adjustRightInd w:val="0"/>
      <w:spacing w:after="0" w:line="288" w:lineRule="auto"/>
    </w:pPr>
    <w:rPr>
      <w:rFonts w:ascii="TimesNewRomanPSMT" w:eastAsia="SimSun" w:hAnsi="TimesNewRomanPSMT" w:cs="TimesNewRomanPSMT"/>
      <w:color w:val="000000"/>
      <w:szCs w:val="20"/>
      <w:lang w:eastAsia="zh-CN"/>
    </w:rPr>
  </w:style>
  <w:style w:type="paragraph" w:customStyle="1" w:styleId="aff1">
    <w:name w:val="[ ]"/>
    <w:uiPriority w:val="99"/>
    <w:rsid w:val="00D22B2D"/>
    <w:pPr>
      <w:widowControl w:val="0"/>
      <w:autoSpaceDE w:val="0"/>
      <w:autoSpaceDN w:val="0"/>
      <w:adjustRightInd w:val="0"/>
      <w:spacing w:line="288" w:lineRule="auto"/>
    </w:pPr>
    <w:rPr>
      <w:rFonts w:ascii="TimesNewRomanPSMT" w:eastAsia="SimSun" w:hAnsi="TimesNewRomanPSMT" w:cs="TimesNewRomanPSMT"/>
      <w:color w:val="000000"/>
      <w:lang w:val="en-US" w:eastAsia="zh-CN"/>
    </w:rPr>
  </w:style>
  <w:style w:type="character" w:customStyle="1" w:styleId="hps">
    <w:name w:val="hps"/>
    <w:basedOn w:val="a0"/>
    <w:uiPriority w:val="99"/>
    <w:rsid w:val="00D22B2D"/>
    <w:rPr>
      <w:rFonts w:cs="Times New Roman"/>
    </w:rPr>
  </w:style>
  <w:style w:type="paragraph" w:styleId="aff2">
    <w:name w:val="TOC Heading"/>
    <w:basedOn w:val="1"/>
    <w:next w:val="a"/>
    <w:uiPriority w:val="99"/>
    <w:qFormat/>
    <w:rsid w:val="009B7AB6"/>
    <w:pPr>
      <w:keepNext/>
      <w:keepLines/>
      <w:spacing w:before="480" w:beforeAutospacing="0" w:after="0" w:afterAutospacing="0" w:line="276" w:lineRule="auto"/>
      <w:outlineLvl w:val="9"/>
    </w:pPr>
    <w:rPr>
      <w:rFonts w:ascii="Cambria" w:eastAsia="Times New Roman" w:hAnsi="Cambria"/>
      <w:color w:val="365F91"/>
      <w:kern w:val="0"/>
      <w:szCs w:val="28"/>
      <w:lang w:eastAsia="en-US"/>
    </w:rPr>
  </w:style>
  <w:style w:type="paragraph" w:styleId="14">
    <w:name w:val="toc 1"/>
    <w:basedOn w:val="a"/>
    <w:next w:val="a"/>
    <w:autoRedefine/>
    <w:uiPriority w:val="99"/>
    <w:rsid w:val="00EC1F39"/>
    <w:pPr>
      <w:tabs>
        <w:tab w:val="right" w:leader="dot" w:pos="9345"/>
      </w:tabs>
      <w:spacing w:after="100"/>
    </w:pPr>
  </w:style>
  <w:style w:type="paragraph" w:customStyle="1" w:styleId="aff3">
    <w:name w:val="Для НАО"/>
    <w:basedOn w:val="a"/>
    <w:link w:val="aff4"/>
    <w:uiPriority w:val="99"/>
    <w:rsid w:val="009B7AB6"/>
    <w:pPr>
      <w:autoSpaceDE w:val="0"/>
      <w:autoSpaceDN w:val="0"/>
      <w:adjustRightInd w:val="0"/>
      <w:ind w:firstLine="709"/>
      <w:jc w:val="both"/>
    </w:pPr>
  </w:style>
  <w:style w:type="paragraph" w:customStyle="1" w:styleId="aff5">
    <w:name w:val="для НАО табл"/>
    <w:basedOn w:val="aff3"/>
    <w:link w:val="aff6"/>
    <w:uiPriority w:val="99"/>
    <w:rsid w:val="00830DC8"/>
    <w:pPr>
      <w:spacing w:line="360" w:lineRule="auto"/>
    </w:pPr>
  </w:style>
  <w:style w:type="character" w:customStyle="1" w:styleId="aff4">
    <w:name w:val="Для НАО Знак"/>
    <w:basedOn w:val="a0"/>
    <w:link w:val="aff3"/>
    <w:uiPriority w:val="99"/>
    <w:locked/>
    <w:rsid w:val="009B7AB6"/>
    <w:rPr>
      <w:rFonts w:ascii="Times New Roman" w:hAnsi="Times New Roman" w:cs="Times New Roman"/>
    </w:rPr>
  </w:style>
  <w:style w:type="paragraph" w:customStyle="1" w:styleId="aff7">
    <w:name w:val="ДЛЯ НАО"/>
    <w:basedOn w:val="aff5"/>
    <w:link w:val="aff8"/>
    <w:uiPriority w:val="99"/>
    <w:rsid w:val="00B51DF0"/>
    <w:pPr>
      <w:spacing w:after="0"/>
    </w:pPr>
  </w:style>
  <w:style w:type="character" w:customStyle="1" w:styleId="aff6">
    <w:name w:val="для НАО табл Знак"/>
    <w:basedOn w:val="aff4"/>
    <w:link w:val="aff5"/>
    <w:uiPriority w:val="99"/>
    <w:locked/>
    <w:rsid w:val="00830DC8"/>
    <w:rPr>
      <w:rFonts w:ascii="Times New Roman" w:hAnsi="Times New Roman" w:cs="Times New Roman"/>
      <w:sz w:val="24"/>
      <w:szCs w:val="24"/>
    </w:rPr>
  </w:style>
  <w:style w:type="paragraph" w:styleId="23">
    <w:name w:val="toc 2"/>
    <w:basedOn w:val="a"/>
    <w:next w:val="a"/>
    <w:autoRedefine/>
    <w:uiPriority w:val="99"/>
    <w:rsid w:val="00B51DF0"/>
    <w:pPr>
      <w:spacing w:after="100"/>
      <w:ind w:left="220"/>
    </w:pPr>
  </w:style>
  <w:style w:type="character" w:customStyle="1" w:styleId="aff8">
    <w:name w:val="ДЛЯ НАО Знак"/>
    <w:basedOn w:val="aff6"/>
    <w:link w:val="aff7"/>
    <w:uiPriority w:val="99"/>
    <w:locked/>
    <w:rsid w:val="00B51DF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F6619"/>
    <w:rPr>
      <w:rFonts w:cs="Times New Roman"/>
    </w:rPr>
  </w:style>
  <w:style w:type="paragraph" w:customStyle="1" w:styleId="citationline">
    <w:name w:val="citationline"/>
    <w:basedOn w:val="a"/>
    <w:uiPriority w:val="99"/>
    <w:rsid w:val="00A33927"/>
    <w:pPr>
      <w:spacing w:before="100" w:beforeAutospacing="1" w:after="100" w:afterAutospacing="1" w:line="240" w:lineRule="auto"/>
    </w:pPr>
  </w:style>
  <w:style w:type="character" w:customStyle="1" w:styleId="citation">
    <w:name w:val="citation"/>
    <w:basedOn w:val="a0"/>
    <w:uiPriority w:val="99"/>
    <w:rsid w:val="00A33927"/>
    <w:rPr>
      <w:rFonts w:cs="Times New Roman"/>
    </w:rPr>
  </w:style>
  <w:style w:type="character" w:customStyle="1" w:styleId="doi">
    <w:name w:val="doi"/>
    <w:basedOn w:val="a0"/>
    <w:uiPriority w:val="99"/>
    <w:rsid w:val="00A33927"/>
    <w:rPr>
      <w:rFonts w:cs="Times New Roman"/>
    </w:rPr>
  </w:style>
  <w:style w:type="paragraph" w:customStyle="1" w:styleId="descmailrucssattributepostfixmailrucssattributepostfixmailrucssattributepostfix">
    <w:name w:val="desc_mailru_css_attribute_postfix_mailru_css_attribute_postfix_mailru_css_attribute_postfix"/>
    <w:basedOn w:val="a"/>
    <w:uiPriority w:val="99"/>
    <w:rsid w:val="00F13632"/>
    <w:pPr>
      <w:spacing w:before="100" w:beforeAutospacing="1" w:after="100" w:afterAutospacing="1" w:line="240" w:lineRule="auto"/>
    </w:pPr>
  </w:style>
  <w:style w:type="paragraph" w:customStyle="1" w:styleId="detailsmailrucssattributepostfixmailrucssattributepostfixmailrucssattributepostfix">
    <w:name w:val="details_mailru_css_attribute_postfix_mailru_css_attribute_postfix_mailru_css_attribute_postfix"/>
    <w:basedOn w:val="a"/>
    <w:uiPriority w:val="99"/>
    <w:rsid w:val="00F13632"/>
    <w:pPr>
      <w:spacing w:before="100" w:beforeAutospacing="1" w:after="100" w:afterAutospacing="1" w:line="240" w:lineRule="auto"/>
    </w:pPr>
  </w:style>
  <w:style w:type="character" w:customStyle="1" w:styleId="jrnlmailrucssattributepostfixmailrucssattributepostfixmailrucssattributepostfix">
    <w:name w:val="jrnl_mailru_css_attribute_postfix_mailru_css_attribute_postfix_mailru_css_attribute_postfix"/>
    <w:basedOn w:val="a0"/>
    <w:uiPriority w:val="99"/>
    <w:rsid w:val="00F13632"/>
    <w:rPr>
      <w:rFonts w:cs="Times New Roman"/>
    </w:rPr>
  </w:style>
  <w:style w:type="character" w:customStyle="1" w:styleId="highlight">
    <w:name w:val="highlight"/>
    <w:basedOn w:val="a0"/>
    <w:rsid w:val="00ED5762"/>
  </w:style>
  <w:style w:type="paragraph" w:customStyle="1" w:styleId="15">
    <w:name w:val="Название1"/>
    <w:basedOn w:val="a"/>
    <w:rsid w:val="00ED5762"/>
    <w:pPr>
      <w:spacing w:before="100" w:beforeAutospacing="1" w:after="100" w:afterAutospacing="1" w:line="240" w:lineRule="auto"/>
    </w:pPr>
    <w:rPr>
      <w:rFonts w:eastAsiaTheme="minorEastAsia"/>
      <w:sz w:val="20"/>
      <w:szCs w:val="20"/>
    </w:rPr>
  </w:style>
  <w:style w:type="paragraph" w:customStyle="1" w:styleId="desc">
    <w:name w:val="desc"/>
    <w:basedOn w:val="a"/>
    <w:rsid w:val="00ED5762"/>
    <w:pPr>
      <w:spacing w:before="100" w:beforeAutospacing="1" w:after="100" w:afterAutospacing="1" w:line="240" w:lineRule="auto"/>
    </w:pPr>
    <w:rPr>
      <w:rFonts w:eastAsiaTheme="minorEastAsia"/>
      <w:sz w:val="20"/>
      <w:szCs w:val="20"/>
    </w:rPr>
  </w:style>
  <w:style w:type="paragraph" w:customStyle="1" w:styleId="24">
    <w:name w:val="Название2"/>
    <w:basedOn w:val="a"/>
    <w:rsid w:val="00EF15FC"/>
    <w:pPr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details">
    <w:name w:val="details"/>
    <w:basedOn w:val="a"/>
    <w:rsid w:val="00EF15FC"/>
    <w:pPr>
      <w:spacing w:before="100" w:beforeAutospacing="1" w:after="100" w:afterAutospacing="1"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07C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9B4D93"/>
    <w:pPr>
      <w:spacing w:before="100" w:beforeAutospacing="1" w:after="100" w:afterAutospacing="1" w:line="360" w:lineRule="auto"/>
      <w:jc w:val="both"/>
      <w:outlineLvl w:val="0"/>
    </w:pPr>
    <w:rPr>
      <w:rFonts w:eastAsia="MS Mincho"/>
      <w:b/>
      <w:bCs/>
      <w:kern w:val="36"/>
      <w:sz w:val="28"/>
      <w:szCs w:val="48"/>
      <w:lang w:eastAsia="ja-JP"/>
    </w:rPr>
  </w:style>
  <w:style w:type="paragraph" w:styleId="2">
    <w:name w:val="heading 2"/>
    <w:basedOn w:val="a"/>
    <w:next w:val="a"/>
    <w:link w:val="20"/>
    <w:uiPriority w:val="99"/>
    <w:qFormat/>
    <w:rsid w:val="009B4D93"/>
    <w:pPr>
      <w:keepNext/>
      <w:spacing w:before="240" w:after="60" w:line="360" w:lineRule="auto"/>
      <w:jc w:val="both"/>
      <w:outlineLvl w:val="1"/>
    </w:pPr>
    <w:rPr>
      <w:rFonts w:eastAsia="MS Mincho" w:cs="Arial"/>
      <w:b/>
      <w:bCs/>
      <w:iCs/>
      <w:szCs w:val="28"/>
      <w:u w:val="single"/>
      <w:lang w:eastAsia="ja-JP"/>
    </w:rPr>
  </w:style>
  <w:style w:type="paragraph" w:styleId="3">
    <w:name w:val="heading 3"/>
    <w:basedOn w:val="a"/>
    <w:next w:val="a"/>
    <w:link w:val="30"/>
    <w:uiPriority w:val="99"/>
    <w:qFormat/>
    <w:rsid w:val="00D22B2D"/>
    <w:pPr>
      <w:keepNext/>
      <w:spacing w:before="240" w:after="60" w:line="240" w:lineRule="auto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">
    <w:name w:val="heading 4"/>
    <w:basedOn w:val="a"/>
    <w:next w:val="a"/>
    <w:link w:val="40"/>
    <w:uiPriority w:val="99"/>
    <w:qFormat/>
    <w:rsid w:val="00D22B2D"/>
    <w:pPr>
      <w:keepNext/>
      <w:spacing w:before="240" w:after="60" w:line="240" w:lineRule="auto"/>
      <w:outlineLvl w:val="3"/>
    </w:pPr>
    <w:rPr>
      <w:rFonts w:eastAsia="MS Mincho"/>
      <w:b/>
      <w:bCs/>
      <w:sz w:val="28"/>
      <w:szCs w:val="28"/>
      <w:lang w:eastAsia="ja-JP"/>
    </w:rPr>
  </w:style>
  <w:style w:type="paragraph" w:styleId="5">
    <w:name w:val="heading 5"/>
    <w:basedOn w:val="a"/>
    <w:next w:val="a"/>
    <w:link w:val="50"/>
    <w:uiPriority w:val="99"/>
    <w:qFormat/>
    <w:rsid w:val="00D22B2D"/>
    <w:pPr>
      <w:spacing w:before="240" w:after="60" w:line="240" w:lineRule="auto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paragraph" w:styleId="6">
    <w:name w:val="heading 6"/>
    <w:basedOn w:val="a"/>
    <w:next w:val="a"/>
    <w:link w:val="60"/>
    <w:uiPriority w:val="99"/>
    <w:qFormat/>
    <w:rsid w:val="00D22B2D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D22B2D"/>
    <w:pPr>
      <w:spacing w:before="240" w:after="60" w:line="240" w:lineRule="auto"/>
      <w:outlineLvl w:val="6"/>
    </w:pPr>
    <w:rPr>
      <w:rFonts w:eastAsia="MS Mincho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B4D93"/>
    <w:rPr>
      <w:rFonts w:ascii="Times New Roman" w:eastAsia="MS Mincho" w:hAnsi="Times New Roman" w:cs="Times New Roman"/>
      <w:b/>
      <w:bCs/>
      <w:kern w:val="36"/>
      <w:sz w:val="48"/>
      <w:szCs w:val="48"/>
      <w:lang w:eastAsia="ja-JP"/>
    </w:rPr>
  </w:style>
  <w:style w:type="character" w:customStyle="1" w:styleId="20">
    <w:name w:val="Заголовок 2 Знак"/>
    <w:basedOn w:val="a0"/>
    <w:link w:val="2"/>
    <w:uiPriority w:val="99"/>
    <w:locked/>
    <w:rsid w:val="009B4D93"/>
    <w:rPr>
      <w:rFonts w:ascii="Times New Roman" w:eastAsia="MS Mincho" w:hAnsi="Times New Roman" w:cs="Arial"/>
      <w:b/>
      <w:bCs/>
      <w:iCs/>
      <w:sz w:val="28"/>
      <w:szCs w:val="28"/>
      <w:u w:val="single"/>
      <w:lang w:eastAsia="ja-JP"/>
    </w:rPr>
  </w:style>
  <w:style w:type="character" w:customStyle="1" w:styleId="30">
    <w:name w:val="Заголовок 3 Знак"/>
    <w:basedOn w:val="a0"/>
    <w:link w:val="3"/>
    <w:uiPriority w:val="99"/>
    <w:locked/>
    <w:rsid w:val="00D22B2D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0">
    <w:name w:val="Заголовок 4 Знак"/>
    <w:basedOn w:val="a0"/>
    <w:link w:val="4"/>
    <w:uiPriority w:val="99"/>
    <w:locked/>
    <w:rsid w:val="00D22B2D"/>
    <w:rPr>
      <w:rFonts w:ascii="Times New Roman" w:eastAsia="MS Mincho" w:hAnsi="Times New Roman" w:cs="Times New Roman"/>
      <w:b/>
      <w:bCs/>
      <w:sz w:val="28"/>
      <w:szCs w:val="28"/>
      <w:lang w:eastAsia="ja-JP"/>
    </w:rPr>
  </w:style>
  <w:style w:type="character" w:customStyle="1" w:styleId="50">
    <w:name w:val="Заголовок 5 Знак"/>
    <w:basedOn w:val="a0"/>
    <w:link w:val="5"/>
    <w:uiPriority w:val="99"/>
    <w:locked/>
    <w:rsid w:val="00D22B2D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22B2D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D22B2D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31">
    <w:name w:val="Body Text 3"/>
    <w:basedOn w:val="a"/>
    <w:link w:val="32"/>
    <w:uiPriority w:val="99"/>
    <w:rsid w:val="00D22B2D"/>
    <w:pPr>
      <w:spacing w:after="120" w:line="240" w:lineRule="auto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D22B2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1">
    <w:name w:val="Без интервала1"/>
    <w:uiPriority w:val="99"/>
    <w:rsid w:val="00D22B2D"/>
  </w:style>
  <w:style w:type="paragraph" w:styleId="a3">
    <w:name w:val="Normal (Web)"/>
    <w:basedOn w:val="a"/>
    <w:uiPriority w:val="99"/>
    <w:rsid w:val="00D22B2D"/>
    <w:pPr>
      <w:spacing w:before="100" w:beforeAutospacing="1" w:after="100" w:afterAutospacing="1" w:line="240" w:lineRule="auto"/>
    </w:pPr>
    <w:rPr>
      <w:rFonts w:eastAsia="MS Mincho"/>
      <w:lang w:eastAsia="ja-JP"/>
    </w:rPr>
  </w:style>
  <w:style w:type="character" w:styleId="a4">
    <w:name w:val="Strong"/>
    <w:basedOn w:val="a0"/>
    <w:uiPriority w:val="99"/>
    <w:qFormat/>
    <w:rsid w:val="00D22B2D"/>
    <w:rPr>
      <w:rFonts w:cs="Times New Roman"/>
      <w:b/>
    </w:rPr>
  </w:style>
  <w:style w:type="paragraph" w:styleId="a5">
    <w:name w:val="footer"/>
    <w:basedOn w:val="a"/>
    <w:link w:val="a6"/>
    <w:uiPriority w:val="99"/>
    <w:rsid w:val="00D22B2D"/>
    <w:pPr>
      <w:tabs>
        <w:tab w:val="center" w:pos="4677"/>
        <w:tab w:val="right" w:pos="9355"/>
      </w:tabs>
      <w:spacing w:after="0" w:line="240" w:lineRule="auto"/>
    </w:pPr>
    <w:rPr>
      <w:rFonts w:eastAsia="MS Mincho"/>
      <w:lang w:eastAsia="ja-JP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D22B2D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7">
    <w:name w:val="page number"/>
    <w:basedOn w:val="a0"/>
    <w:uiPriority w:val="99"/>
    <w:rsid w:val="00D22B2D"/>
    <w:rPr>
      <w:rFonts w:cs="Times New Roman"/>
    </w:rPr>
  </w:style>
  <w:style w:type="paragraph" w:styleId="a8">
    <w:name w:val="Body Text Indent"/>
    <w:basedOn w:val="a"/>
    <w:link w:val="a9"/>
    <w:uiPriority w:val="99"/>
    <w:rsid w:val="00D22B2D"/>
    <w:pPr>
      <w:spacing w:after="120" w:line="240" w:lineRule="auto"/>
      <w:ind w:left="283"/>
    </w:pPr>
    <w:rPr>
      <w:rFonts w:eastAsia="MS Mincho"/>
      <w:lang w:eastAsia="ja-JP"/>
    </w:rPr>
  </w:style>
  <w:style w:type="character" w:customStyle="1" w:styleId="a9">
    <w:name w:val="Отступ основного текста Знак"/>
    <w:basedOn w:val="a0"/>
    <w:link w:val="a8"/>
    <w:uiPriority w:val="99"/>
    <w:locked/>
    <w:rsid w:val="00D22B2D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a">
    <w:name w:val="Hyperlink"/>
    <w:basedOn w:val="a0"/>
    <w:uiPriority w:val="99"/>
    <w:rsid w:val="00D22B2D"/>
    <w:rPr>
      <w:rFonts w:cs="Times New Roman"/>
      <w:color w:val="0000FF"/>
      <w:u w:val="single"/>
    </w:rPr>
  </w:style>
  <w:style w:type="paragraph" w:customStyle="1" w:styleId="Text05">
    <w:name w:val="Text_05"/>
    <w:basedOn w:val="5"/>
    <w:link w:val="Text050"/>
    <w:uiPriority w:val="99"/>
    <w:rsid w:val="00D22B2D"/>
    <w:pPr>
      <w:widowControl w:val="0"/>
      <w:numPr>
        <w:ilvl w:val="12"/>
      </w:numPr>
      <w:overflowPunct w:val="0"/>
      <w:autoSpaceDE w:val="0"/>
      <w:autoSpaceDN w:val="0"/>
      <w:adjustRightInd w:val="0"/>
      <w:spacing w:before="80" w:after="40"/>
      <w:ind w:right="113"/>
      <w:jc w:val="both"/>
      <w:textAlignment w:val="baseline"/>
    </w:pPr>
    <w:rPr>
      <w:b w:val="0"/>
      <w:bCs w:val="0"/>
      <w:i w:val="0"/>
      <w:iCs w:val="0"/>
      <w:color w:val="000000"/>
      <w:sz w:val="25"/>
      <w:szCs w:val="20"/>
      <w:lang w:eastAsia="ru-RU"/>
    </w:rPr>
  </w:style>
  <w:style w:type="paragraph" w:customStyle="1" w:styleId="ab">
    <w:name w:val="Обычный центр"/>
    <w:basedOn w:val="a"/>
    <w:uiPriority w:val="99"/>
    <w:rsid w:val="00D22B2D"/>
    <w:pPr>
      <w:widowControl w:val="0"/>
      <w:autoSpaceDE w:val="0"/>
      <w:autoSpaceDN w:val="0"/>
      <w:adjustRightInd w:val="0"/>
      <w:spacing w:after="0" w:line="360" w:lineRule="auto"/>
      <w:jc w:val="center"/>
    </w:pPr>
    <w:rPr>
      <w:szCs w:val="20"/>
    </w:rPr>
  </w:style>
  <w:style w:type="paragraph" w:customStyle="1" w:styleId="TableLeft">
    <w:name w:val="Table_Left"/>
    <w:basedOn w:val="a"/>
    <w:uiPriority w:val="99"/>
    <w:rsid w:val="00D22B2D"/>
    <w:pPr>
      <w:widowControl w:val="0"/>
      <w:overflowPunct w:val="0"/>
      <w:autoSpaceDE w:val="0"/>
      <w:autoSpaceDN w:val="0"/>
      <w:adjustRightInd w:val="0"/>
      <w:spacing w:after="0" w:line="200" w:lineRule="exact"/>
      <w:ind w:left="113" w:right="113"/>
      <w:textAlignment w:val="baseline"/>
    </w:pPr>
    <w:rPr>
      <w:color w:val="0000FF"/>
      <w:sz w:val="18"/>
      <w:szCs w:val="18"/>
    </w:rPr>
  </w:style>
  <w:style w:type="paragraph" w:customStyle="1" w:styleId="ac">
    <w:name w:val="Обычный без отст"/>
    <w:basedOn w:val="a"/>
    <w:link w:val="ad"/>
    <w:uiPriority w:val="99"/>
    <w:rsid w:val="00D22B2D"/>
    <w:pPr>
      <w:spacing w:after="0" w:line="360" w:lineRule="auto"/>
      <w:jc w:val="both"/>
    </w:pPr>
    <w:rPr>
      <w:szCs w:val="20"/>
    </w:rPr>
  </w:style>
  <w:style w:type="character" w:customStyle="1" w:styleId="ad">
    <w:name w:val="Обычный без отст Знак"/>
    <w:link w:val="ac"/>
    <w:uiPriority w:val="99"/>
    <w:locked/>
    <w:rsid w:val="00D22B2D"/>
    <w:rPr>
      <w:rFonts w:ascii="Times New Roman" w:hAnsi="Times New Roman"/>
      <w:sz w:val="24"/>
      <w:lang w:eastAsia="ru-RU"/>
    </w:rPr>
  </w:style>
  <w:style w:type="paragraph" w:styleId="ae">
    <w:name w:val="Body Text"/>
    <w:basedOn w:val="a"/>
    <w:link w:val="af"/>
    <w:uiPriority w:val="99"/>
    <w:rsid w:val="00D22B2D"/>
    <w:pPr>
      <w:spacing w:after="0" w:line="240" w:lineRule="auto"/>
    </w:pPr>
    <w:rPr>
      <w:sz w:val="26"/>
      <w:lang w:eastAsia="ja-JP"/>
    </w:rPr>
  </w:style>
  <w:style w:type="character" w:customStyle="1" w:styleId="af">
    <w:name w:val="Основной текст Знак"/>
    <w:basedOn w:val="a0"/>
    <w:link w:val="ae"/>
    <w:uiPriority w:val="99"/>
    <w:locked/>
    <w:rsid w:val="00D22B2D"/>
    <w:rPr>
      <w:rFonts w:ascii="Times New Roman" w:hAnsi="Times New Roman" w:cs="Times New Roman"/>
      <w:sz w:val="24"/>
      <w:szCs w:val="24"/>
      <w:lang w:eastAsia="ja-JP"/>
    </w:rPr>
  </w:style>
  <w:style w:type="paragraph" w:styleId="af0">
    <w:name w:val="Balloon Text"/>
    <w:basedOn w:val="a"/>
    <w:link w:val="af1"/>
    <w:uiPriority w:val="99"/>
    <w:rsid w:val="00D22B2D"/>
    <w:pPr>
      <w:spacing w:after="0" w:line="240" w:lineRule="auto"/>
    </w:pPr>
    <w:rPr>
      <w:rFonts w:ascii="Lucida Grande CY" w:eastAsia="MS Mincho" w:hAnsi="Lucida Grande CY" w:cs="Lucida Grande CY"/>
      <w:sz w:val="18"/>
      <w:szCs w:val="18"/>
      <w:lang w:eastAsia="ja-JP"/>
    </w:rPr>
  </w:style>
  <w:style w:type="character" w:customStyle="1" w:styleId="af1">
    <w:name w:val="Текст выноски Знак"/>
    <w:basedOn w:val="a0"/>
    <w:link w:val="af0"/>
    <w:uiPriority w:val="99"/>
    <w:locked/>
    <w:rsid w:val="00D22B2D"/>
    <w:rPr>
      <w:rFonts w:ascii="Lucida Grande CY" w:eastAsia="MS Mincho" w:hAnsi="Lucida Grande CY" w:cs="Lucida Grande CY"/>
      <w:sz w:val="18"/>
      <w:szCs w:val="18"/>
      <w:lang w:eastAsia="ja-JP"/>
    </w:rPr>
  </w:style>
  <w:style w:type="character" w:styleId="af2">
    <w:name w:val="annotation reference"/>
    <w:basedOn w:val="a0"/>
    <w:uiPriority w:val="99"/>
    <w:rsid w:val="00D22B2D"/>
    <w:rPr>
      <w:rFonts w:cs="Times New Roman"/>
      <w:sz w:val="18"/>
      <w:szCs w:val="18"/>
    </w:rPr>
  </w:style>
  <w:style w:type="paragraph" w:styleId="af3">
    <w:name w:val="annotation text"/>
    <w:basedOn w:val="a"/>
    <w:link w:val="af4"/>
    <w:uiPriority w:val="99"/>
    <w:rsid w:val="00D22B2D"/>
    <w:pPr>
      <w:spacing w:after="0" w:line="240" w:lineRule="auto"/>
    </w:pPr>
    <w:rPr>
      <w:rFonts w:eastAsia="MS Mincho"/>
      <w:lang w:eastAsia="ja-JP"/>
    </w:rPr>
  </w:style>
  <w:style w:type="character" w:customStyle="1" w:styleId="af4">
    <w:name w:val="Текст комментария Знак"/>
    <w:basedOn w:val="a0"/>
    <w:link w:val="af3"/>
    <w:uiPriority w:val="99"/>
    <w:locked/>
    <w:rsid w:val="00D22B2D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5">
    <w:name w:val="annotation subject"/>
    <w:basedOn w:val="af3"/>
    <w:next w:val="af3"/>
    <w:link w:val="af6"/>
    <w:uiPriority w:val="99"/>
    <w:rsid w:val="00D22B2D"/>
    <w:rPr>
      <w:b/>
      <w:bCs/>
      <w:sz w:val="20"/>
      <w:szCs w:val="20"/>
    </w:rPr>
  </w:style>
  <w:style w:type="character" w:customStyle="1" w:styleId="af6">
    <w:name w:val="Тема примечания Знак"/>
    <w:basedOn w:val="af4"/>
    <w:link w:val="af5"/>
    <w:uiPriority w:val="99"/>
    <w:locked/>
    <w:rsid w:val="00D22B2D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af7">
    <w:name w:val="List Paragraph"/>
    <w:basedOn w:val="a"/>
    <w:uiPriority w:val="99"/>
    <w:qFormat/>
    <w:rsid w:val="00D22B2D"/>
    <w:pPr>
      <w:spacing w:after="0" w:line="240" w:lineRule="auto"/>
      <w:ind w:left="720"/>
      <w:contextualSpacing/>
    </w:pPr>
    <w:rPr>
      <w:rFonts w:ascii="Cambria" w:eastAsia="MS Mincho" w:hAnsi="Cambria"/>
    </w:rPr>
  </w:style>
  <w:style w:type="paragraph" w:styleId="af8">
    <w:name w:val="Revision"/>
    <w:hidden/>
    <w:uiPriority w:val="99"/>
    <w:rsid w:val="00D22B2D"/>
    <w:rPr>
      <w:rFonts w:eastAsia="MS Mincho"/>
      <w:lang w:eastAsia="ja-JP"/>
    </w:rPr>
  </w:style>
  <w:style w:type="paragraph" w:styleId="af9">
    <w:name w:val="header"/>
    <w:basedOn w:val="a"/>
    <w:link w:val="afa"/>
    <w:uiPriority w:val="99"/>
    <w:rsid w:val="00D22B2D"/>
    <w:pPr>
      <w:tabs>
        <w:tab w:val="center" w:pos="4677"/>
        <w:tab w:val="right" w:pos="9355"/>
      </w:tabs>
      <w:spacing w:after="0" w:line="240" w:lineRule="auto"/>
    </w:pPr>
    <w:rPr>
      <w:rFonts w:eastAsia="MS Mincho"/>
      <w:lang w:eastAsia="ja-JP"/>
    </w:rPr>
  </w:style>
  <w:style w:type="character" w:customStyle="1" w:styleId="afa">
    <w:name w:val="Верхний колонтитул Знак"/>
    <w:basedOn w:val="a0"/>
    <w:link w:val="af9"/>
    <w:uiPriority w:val="99"/>
    <w:locked/>
    <w:rsid w:val="00D22B2D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hap-Name">
    <w:name w:val="Chap-Name"/>
    <w:basedOn w:val="a"/>
    <w:next w:val="5"/>
    <w:uiPriority w:val="99"/>
    <w:rsid w:val="00D22B2D"/>
    <w:pPr>
      <w:suppressAutoHyphens/>
      <w:overflowPunct w:val="0"/>
      <w:autoSpaceDE w:val="0"/>
      <w:autoSpaceDN w:val="0"/>
      <w:adjustRightInd w:val="0"/>
      <w:spacing w:before="240" w:after="360" w:line="360" w:lineRule="auto"/>
      <w:ind w:left="737" w:hanging="170"/>
      <w:jc w:val="right"/>
      <w:textAlignment w:val="baseline"/>
    </w:pPr>
    <w:rPr>
      <w:rFonts w:ascii="Arial" w:hAnsi="Arial"/>
      <w:b/>
      <w:color w:val="800080"/>
      <w:sz w:val="36"/>
      <w:szCs w:val="20"/>
    </w:rPr>
  </w:style>
  <w:style w:type="paragraph" w:styleId="33">
    <w:name w:val="toc 3"/>
    <w:basedOn w:val="a"/>
    <w:next w:val="a"/>
    <w:autoRedefine/>
    <w:uiPriority w:val="99"/>
    <w:semiHidden/>
    <w:rsid w:val="00D22B2D"/>
    <w:pPr>
      <w:tabs>
        <w:tab w:val="right" w:leader="dot" w:pos="8296"/>
      </w:tabs>
      <w:spacing w:after="0" w:line="360" w:lineRule="auto"/>
      <w:ind w:left="426"/>
      <w:jc w:val="both"/>
    </w:pPr>
    <w:rPr>
      <w:b/>
      <w:noProof/>
    </w:rPr>
  </w:style>
  <w:style w:type="paragraph" w:customStyle="1" w:styleId="12">
    <w:name w:val="Абзац списка1"/>
    <w:basedOn w:val="a"/>
    <w:uiPriority w:val="99"/>
    <w:rsid w:val="00D22B2D"/>
    <w:pPr>
      <w:spacing w:after="0" w:line="240" w:lineRule="auto"/>
      <w:ind w:left="720"/>
    </w:pPr>
    <w:rPr>
      <w:rFonts w:eastAsia="MS Mincho"/>
      <w:lang w:eastAsia="ja-JP"/>
    </w:rPr>
  </w:style>
  <w:style w:type="paragraph" w:styleId="afb">
    <w:name w:val="Block Text"/>
    <w:basedOn w:val="a"/>
    <w:uiPriority w:val="99"/>
    <w:rsid w:val="00D22B2D"/>
    <w:pPr>
      <w:widowControl w:val="0"/>
      <w:spacing w:after="0" w:line="240" w:lineRule="auto"/>
      <w:ind w:left="1134" w:right="1134"/>
      <w:jc w:val="both"/>
    </w:pPr>
    <w:rPr>
      <w:sz w:val="28"/>
      <w:szCs w:val="20"/>
    </w:rPr>
  </w:style>
  <w:style w:type="paragraph" w:customStyle="1" w:styleId="13">
    <w:name w:val="Обычный1"/>
    <w:uiPriority w:val="99"/>
    <w:rsid w:val="00D22B2D"/>
    <w:pPr>
      <w:snapToGrid w:val="0"/>
      <w:spacing w:before="100" w:after="100"/>
    </w:pPr>
    <w:rPr>
      <w:szCs w:val="20"/>
    </w:rPr>
  </w:style>
  <w:style w:type="paragraph" w:styleId="21">
    <w:name w:val="Body Text 2"/>
    <w:basedOn w:val="a"/>
    <w:link w:val="22"/>
    <w:uiPriority w:val="99"/>
    <w:rsid w:val="00D22B2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D22B2D"/>
    <w:rPr>
      <w:rFonts w:ascii="Times New Roman" w:hAnsi="Times New Roman" w:cs="Times New Roman"/>
      <w:sz w:val="24"/>
      <w:szCs w:val="24"/>
      <w:lang w:eastAsia="ru-RU"/>
    </w:rPr>
  </w:style>
  <w:style w:type="table" w:styleId="afc">
    <w:name w:val="Table Grid"/>
    <w:basedOn w:val="a1"/>
    <w:uiPriority w:val="99"/>
    <w:rsid w:val="00D22B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1">
    <w:name w:val="заголовок 5 Знак1 Знак"/>
    <w:basedOn w:val="a0"/>
    <w:link w:val="510"/>
    <w:uiPriority w:val="99"/>
    <w:locked/>
    <w:rsid w:val="00D22B2D"/>
    <w:rPr>
      <w:rFonts w:eastAsia="Batang" w:cs="Times New Roman"/>
      <w:color w:val="000000"/>
      <w:sz w:val="24"/>
      <w:szCs w:val="24"/>
      <w:lang w:eastAsia="ru-RU"/>
    </w:rPr>
  </w:style>
  <w:style w:type="paragraph" w:customStyle="1" w:styleId="510">
    <w:name w:val="заголовок 5 Знак1"/>
    <w:basedOn w:val="4"/>
    <w:link w:val="51"/>
    <w:uiPriority w:val="99"/>
    <w:rsid w:val="00D22B2D"/>
    <w:pPr>
      <w:keepNext w:val="0"/>
      <w:overflowPunct w:val="0"/>
      <w:autoSpaceDE w:val="0"/>
      <w:autoSpaceDN w:val="0"/>
      <w:adjustRightInd w:val="0"/>
      <w:spacing w:before="65" w:line="240" w:lineRule="exact"/>
      <w:jc w:val="both"/>
      <w:textAlignment w:val="baseline"/>
      <w:outlineLvl w:val="9"/>
    </w:pPr>
    <w:rPr>
      <w:rFonts w:ascii="Calibri" w:eastAsia="Batang" w:hAnsi="Calibri"/>
      <w:b w:val="0"/>
      <w:bCs w:val="0"/>
      <w:color w:val="000000"/>
      <w:sz w:val="22"/>
      <w:szCs w:val="24"/>
      <w:lang w:eastAsia="ru-RU"/>
    </w:rPr>
  </w:style>
  <w:style w:type="paragraph" w:customStyle="1" w:styleId="52">
    <w:name w:val="заголовок 5"/>
    <w:basedOn w:val="4"/>
    <w:uiPriority w:val="99"/>
    <w:rsid w:val="00D22B2D"/>
    <w:pPr>
      <w:keepNext w:val="0"/>
      <w:overflowPunct w:val="0"/>
      <w:autoSpaceDE w:val="0"/>
      <w:autoSpaceDN w:val="0"/>
      <w:adjustRightInd w:val="0"/>
      <w:spacing w:before="65" w:line="240" w:lineRule="exact"/>
      <w:jc w:val="both"/>
      <w:textAlignment w:val="baseline"/>
      <w:outlineLvl w:val="9"/>
    </w:pPr>
    <w:rPr>
      <w:rFonts w:eastAsia="Batang"/>
      <w:b w:val="0"/>
      <w:bCs w:val="0"/>
      <w:color w:val="000000"/>
      <w:sz w:val="22"/>
      <w:szCs w:val="24"/>
      <w:lang w:eastAsia="ru-RU"/>
    </w:rPr>
  </w:style>
  <w:style w:type="character" w:customStyle="1" w:styleId="ti2">
    <w:name w:val="ti2"/>
    <w:basedOn w:val="a0"/>
    <w:uiPriority w:val="99"/>
    <w:rsid w:val="00D22B2D"/>
    <w:rPr>
      <w:rFonts w:cs="Times New Roman"/>
      <w:sz w:val="22"/>
      <w:szCs w:val="22"/>
    </w:rPr>
  </w:style>
  <w:style w:type="character" w:customStyle="1" w:styleId="tooltip5">
    <w:name w:val="tooltip5"/>
    <w:basedOn w:val="a0"/>
    <w:uiPriority w:val="99"/>
    <w:rsid w:val="00D22B2D"/>
    <w:rPr>
      <w:rFonts w:cs="Times New Roman"/>
      <w:vanish/>
      <w:color w:val="000000"/>
    </w:rPr>
  </w:style>
  <w:style w:type="paragraph" w:customStyle="1" w:styleId="desc1">
    <w:name w:val="desc1"/>
    <w:basedOn w:val="a"/>
    <w:uiPriority w:val="99"/>
    <w:rsid w:val="00D22B2D"/>
    <w:pPr>
      <w:spacing w:before="100" w:beforeAutospacing="1" w:after="100" w:afterAutospacing="1" w:line="240" w:lineRule="auto"/>
    </w:pPr>
    <w:rPr>
      <w:sz w:val="28"/>
      <w:szCs w:val="28"/>
    </w:rPr>
  </w:style>
  <w:style w:type="paragraph" w:customStyle="1" w:styleId="details1">
    <w:name w:val="details1"/>
    <w:basedOn w:val="a"/>
    <w:uiPriority w:val="99"/>
    <w:rsid w:val="00D22B2D"/>
    <w:pPr>
      <w:spacing w:before="100" w:beforeAutospacing="1" w:after="100" w:afterAutospacing="1" w:line="240" w:lineRule="auto"/>
    </w:pPr>
  </w:style>
  <w:style w:type="character" w:customStyle="1" w:styleId="jrnl">
    <w:name w:val="jrnl"/>
    <w:basedOn w:val="a0"/>
    <w:rsid w:val="00D22B2D"/>
    <w:rPr>
      <w:rFonts w:cs="Times New Roman"/>
    </w:rPr>
  </w:style>
  <w:style w:type="paragraph" w:customStyle="1" w:styleId="opisdvfld">
    <w:name w:val="opis_dvfld"/>
    <w:basedOn w:val="a"/>
    <w:uiPriority w:val="99"/>
    <w:rsid w:val="00D22B2D"/>
    <w:pPr>
      <w:spacing w:before="100" w:beforeAutospacing="1" w:after="100" w:afterAutospacing="1" w:line="240" w:lineRule="auto"/>
    </w:pPr>
    <w:rPr>
      <w:rFonts w:ascii="Tahoma" w:hAnsi="Tahoma" w:cs="Tahoma"/>
      <w:sz w:val="18"/>
      <w:szCs w:val="18"/>
    </w:rPr>
  </w:style>
  <w:style w:type="character" w:customStyle="1" w:styleId="ce-roles">
    <w:name w:val="ce-roles"/>
    <w:basedOn w:val="a0"/>
    <w:uiPriority w:val="99"/>
    <w:rsid w:val="00D22B2D"/>
    <w:rPr>
      <w:rFonts w:cs="Times New Roman"/>
    </w:rPr>
  </w:style>
  <w:style w:type="character" w:styleId="afd">
    <w:name w:val="Emphasis"/>
    <w:basedOn w:val="a0"/>
    <w:uiPriority w:val="99"/>
    <w:qFormat/>
    <w:rsid w:val="00D22B2D"/>
    <w:rPr>
      <w:rFonts w:cs="Times New Roman"/>
      <w:i/>
      <w:iCs/>
    </w:rPr>
  </w:style>
  <w:style w:type="paragraph" w:customStyle="1" w:styleId="Default">
    <w:name w:val="Default"/>
    <w:uiPriority w:val="99"/>
    <w:rsid w:val="00D22B2D"/>
    <w:pPr>
      <w:autoSpaceDE w:val="0"/>
      <w:autoSpaceDN w:val="0"/>
      <w:adjustRightInd w:val="0"/>
    </w:pPr>
    <w:rPr>
      <w:color w:val="000000"/>
    </w:rPr>
  </w:style>
  <w:style w:type="character" w:styleId="afe">
    <w:name w:val="FollowedHyperlink"/>
    <w:basedOn w:val="a0"/>
    <w:uiPriority w:val="99"/>
    <w:rsid w:val="00D22B2D"/>
    <w:rPr>
      <w:rFonts w:cs="Times New Roman"/>
      <w:color w:val="800080"/>
      <w:u w:val="single"/>
    </w:rPr>
  </w:style>
  <w:style w:type="paragraph" w:styleId="aff">
    <w:name w:val="Document Map"/>
    <w:basedOn w:val="a"/>
    <w:link w:val="aff0"/>
    <w:uiPriority w:val="99"/>
    <w:semiHidden/>
    <w:rsid w:val="00D22B2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0">
    <w:name w:val="Схема документа Знак"/>
    <w:basedOn w:val="a0"/>
    <w:link w:val="aff"/>
    <w:uiPriority w:val="99"/>
    <w:semiHidden/>
    <w:locked/>
    <w:rsid w:val="00D22B2D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Therapy">
    <w:name w:val="Therapy"/>
    <w:basedOn w:val="a"/>
    <w:next w:val="5"/>
    <w:uiPriority w:val="99"/>
    <w:rsid w:val="00D22B2D"/>
    <w:pPr>
      <w:pBdr>
        <w:top w:val="single" w:sz="18" w:space="20" w:color="auto"/>
      </w:pBdr>
      <w:overflowPunct w:val="0"/>
      <w:autoSpaceDE w:val="0"/>
      <w:autoSpaceDN w:val="0"/>
      <w:adjustRightInd w:val="0"/>
      <w:spacing w:before="160" w:after="80" w:line="240" w:lineRule="auto"/>
      <w:jc w:val="center"/>
      <w:textAlignment w:val="baseline"/>
    </w:pPr>
    <w:rPr>
      <w:rFonts w:ascii="Arial" w:hAnsi="Arial"/>
      <w:b/>
      <w:caps/>
      <w:color w:val="800080"/>
      <w:sz w:val="18"/>
      <w:szCs w:val="20"/>
    </w:rPr>
  </w:style>
  <w:style w:type="character" w:customStyle="1" w:styleId="Text050">
    <w:name w:val="Text_05 Знак"/>
    <w:link w:val="Text05"/>
    <w:uiPriority w:val="99"/>
    <w:locked/>
    <w:rsid w:val="00D22B2D"/>
    <w:rPr>
      <w:rFonts w:ascii="Times New Roman" w:eastAsia="MS Mincho" w:hAnsi="Times New Roman"/>
      <w:color w:val="000000"/>
      <w:sz w:val="25"/>
      <w:lang w:eastAsia="ru-RU"/>
    </w:rPr>
  </w:style>
  <w:style w:type="paragraph" w:customStyle="1" w:styleId="Text06">
    <w:name w:val="Text_06"/>
    <w:basedOn w:val="6"/>
    <w:link w:val="Text060"/>
    <w:uiPriority w:val="99"/>
    <w:rsid w:val="00D22B2D"/>
    <w:pPr>
      <w:keepNext w:val="0"/>
      <w:keepLines w:val="0"/>
      <w:widowControl w:val="0"/>
      <w:overflowPunct w:val="0"/>
      <w:autoSpaceDE w:val="0"/>
      <w:autoSpaceDN w:val="0"/>
      <w:adjustRightInd w:val="0"/>
      <w:spacing w:before="80" w:after="40" w:line="240" w:lineRule="exact"/>
      <w:ind w:left="170" w:hanging="170"/>
      <w:jc w:val="both"/>
      <w:textAlignment w:val="baseline"/>
    </w:pPr>
    <w:rPr>
      <w:rFonts w:ascii="Times New Roman" w:hAnsi="Times New Roman"/>
      <w:b/>
      <w:i w:val="0"/>
      <w:iCs w:val="0"/>
      <w:smallCaps/>
      <w:color w:val="0000FF"/>
      <w:sz w:val="20"/>
      <w:szCs w:val="20"/>
      <w:lang w:eastAsia="ja-JP"/>
    </w:rPr>
  </w:style>
  <w:style w:type="character" w:customStyle="1" w:styleId="Text060">
    <w:name w:val="Text_06 Знак"/>
    <w:link w:val="Text06"/>
    <w:uiPriority w:val="99"/>
    <w:locked/>
    <w:rsid w:val="00D22B2D"/>
    <w:rPr>
      <w:rFonts w:ascii="Times New Roman" w:hAnsi="Times New Roman"/>
      <w:b/>
      <w:smallCaps/>
      <w:color w:val="0000FF"/>
    </w:rPr>
  </w:style>
  <w:style w:type="paragraph" w:customStyle="1" w:styleId="TableName">
    <w:name w:val="Table_Name"/>
    <w:basedOn w:val="a"/>
    <w:uiPriority w:val="99"/>
    <w:rsid w:val="00D22B2D"/>
    <w:pPr>
      <w:keepLines/>
      <w:widowControl w:val="0"/>
      <w:overflowPunct w:val="0"/>
      <w:autoSpaceDE w:val="0"/>
      <w:autoSpaceDN w:val="0"/>
      <w:adjustRightInd w:val="0"/>
      <w:spacing w:before="120" w:after="160" w:line="220" w:lineRule="exact"/>
      <w:ind w:left="1021" w:hanging="1021"/>
      <w:jc w:val="both"/>
      <w:textAlignment w:val="baseline"/>
    </w:pPr>
    <w:rPr>
      <w:rFonts w:ascii="Arial" w:hAnsi="Arial"/>
      <w:b/>
      <w:color w:val="000080"/>
      <w:sz w:val="16"/>
    </w:rPr>
  </w:style>
  <w:style w:type="paragraph" w:customStyle="1" w:styleId="TableCenter">
    <w:name w:val="Table_Center"/>
    <w:basedOn w:val="a"/>
    <w:link w:val="TableCenter0"/>
    <w:uiPriority w:val="99"/>
    <w:rsid w:val="00D22B2D"/>
    <w:pPr>
      <w:widowControl w:val="0"/>
      <w:overflowPunct w:val="0"/>
      <w:autoSpaceDE w:val="0"/>
      <w:autoSpaceDN w:val="0"/>
      <w:adjustRightInd w:val="0"/>
      <w:spacing w:after="0" w:line="200" w:lineRule="exact"/>
      <w:jc w:val="center"/>
      <w:textAlignment w:val="baseline"/>
    </w:pPr>
    <w:rPr>
      <w:color w:val="000000"/>
      <w:sz w:val="18"/>
      <w:szCs w:val="20"/>
      <w:lang w:eastAsia="ja-JP"/>
    </w:rPr>
  </w:style>
  <w:style w:type="character" w:customStyle="1" w:styleId="TableCenter0">
    <w:name w:val="Table_Center Знак"/>
    <w:link w:val="TableCenter"/>
    <w:uiPriority w:val="99"/>
    <w:locked/>
    <w:rsid w:val="00D22B2D"/>
    <w:rPr>
      <w:rFonts w:ascii="Times New Roman" w:hAnsi="Times New Roman"/>
      <w:color w:val="000000"/>
      <w:sz w:val="18"/>
    </w:rPr>
  </w:style>
  <w:style w:type="paragraph" w:customStyle="1" w:styleId="Title03">
    <w:name w:val="Title_03"/>
    <w:basedOn w:val="3"/>
    <w:link w:val="Title030"/>
    <w:uiPriority w:val="99"/>
    <w:rsid w:val="00D22B2D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textAlignment w:val="baseline"/>
    </w:pPr>
    <w:rPr>
      <w:rFonts w:eastAsia="Times New Roman" w:cs="Times New Roman"/>
      <w:bCs w:val="0"/>
      <w:caps/>
      <w:color w:val="000080"/>
      <w:sz w:val="20"/>
      <w:szCs w:val="20"/>
    </w:rPr>
  </w:style>
  <w:style w:type="character" w:customStyle="1" w:styleId="Title030">
    <w:name w:val="Title_03 Знак"/>
    <w:link w:val="Title03"/>
    <w:uiPriority w:val="99"/>
    <w:locked/>
    <w:rsid w:val="00D22B2D"/>
    <w:rPr>
      <w:rFonts w:ascii="Arial" w:hAnsi="Arial"/>
      <w:b/>
      <w:caps/>
      <w:color w:val="000080"/>
      <w:lang w:eastAsia="ja-JP"/>
    </w:rPr>
  </w:style>
  <w:style w:type="paragraph" w:customStyle="1" w:styleId="foot">
    <w:name w:val="foot"/>
    <w:basedOn w:val="a"/>
    <w:uiPriority w:val="99"/>
    <w:rsid w:val="00D22B2D"/>
    <w:pPr>
      <w:widowControl w:val="0"/>
      <w:suppressAutoHyphens/>
      <w:autoSpaceDE w:val="0"/>
      <w:autoSpaceDN w:val="0"/>
      <w:adjustRightInd w:val="0"/>
      <w:spacing w:after="0" w:line="288" w:lineRule="auto"/>
    </w:pPr>
    <w:rPr>
      <w:rFonts w:ascii="TimesNewRomanPSMT" w:eastAsia="SimSun" w:hAnsi="TimesNewRomanPSMT" w:cs="TimesNewRomanPSMT"/>
      <w:color w:val="000000"/>
      <w:szCs w:val="20"/>
      <w:lang w:eastAsia="zh-CN"/>
    </w:rPr>
  </w:style>
  <w:style w:type="paragraph" w:customStyle="1" w:styleId="aff1">
    <w:name w:val="[ ]"/>
    <w:uiPriority w:val="99"/>
    <w:rsid w:val="00D22B2D"/>
    <w:pPr>
      <w:widowControl w:val="0"/>
      <w:autoSpaceDE w:val="0"/>
      <w:autoSpaceDN w:val="0"/>
      <w:adjustRightInd w:val="0"/>
      <w:spacing w:line="288" w:lineRule="auto"/>
    </w:pPr>
    <w:rPr>
      <w:rFonts w:ascii="TimesNewRomanPSMT" w:eastAsia="SimSun" w:hAnsi="TimesNewRomanPSMT" w:cs="TimesNewRomanPSMT"/>
      <w:color w:val="000000"/>
      <w:lang w:val="en-US" w:eastAsia="zh-CN"/>
    </w:rPr>
  </w:style>
  <w:style w:type="character" w:customStyle="1" w:styleId="hps">
    <w:name w:val="hps"/>
    <w:basedOn w:val="a0"/>
    <w:uiPriority w:val="99"/>
    <w:rsid w:val="00D22B2D"/>
    <w:rPr>
      <w:rFonts w:cs="Times New Roman"/>
    </w:rPr>
  </w:style>
  <w:style w:type="paragraph" w:styleId="aff2">
    <w:name w:val="TOC Heading"/>
    <w:basedOn w:val="1"/>
    <w:next w:val="a"/>
    <w:uiPriority w:val="99"/>
    <w:qFormat/>
    <w:rsid w:val="009B7AB6"/>
    <w:pPr>
      <w:keepNext/>
      <w:keepLines/>
      <w:spacing w:before="480" w:beforeAutospacing="0" w:after="0" w:afterAutospacing="0" w:line="276" w:lineRule="auto"/>
      <w:outlineLvl w:val="9"/>
    </w:pPr>
    <w:rPr>
      <w:rFonts w:ascii="Cambria" w:eastAsia="Times New Roman" w:hAnsi="Cambria"/>
      <w:color w:val="365F91"/>
      <w:kern w:val="0"/>
      <w:szCs w:val="28"/>
      <w:lang w:eastAsia="en-US"/>
    </w:rPr>
  </w:style>
  <w:style w:type="paragraph" w:styleId="14">
    <w:name w:val="toc 1"/>
    <w:basedOn w:val="a"/>
    <w:next w:val="a"/>
    <w:autoRedefine/>
    <w:uiPriority w:val="99"/>
    <w:rsid w:val="00EC1F39"/>
    <w:pPr>
      <w:tabs>
        <w:tab w:val="right" w:leader="dot" w:pos="9345"/>
      </w:tabs>
      <w:spacing w:after="100"/>
    </w:pPr>
  </w:style>
  <w:style w:type="paragraph" w:customStyle="1" w:styleId="aff3">
    <w:name w:val="Для НАО"/>
    <w:basedOn w:val="a"/>
    <w:link w:val="aff4"/>
    <w:uiPriority w:val="99"/>
    <w:rsid w:val="009B7AB6"/>
    <w:pPr>
      <w:autoSpaceDE w:val="0"/>
      <w:autoSpaceDN w:val="0"/>
      <w:adjustRightInd w:val="0"/>
      <w:ind w:firstLine="709"/>
      <w:jc w:val="both"/>
    </w:pPr>
  </w:style>
  <w:style w:type="paragraph" w:customStyle="1" w:styleId="aff5">
    <w:name w:val="для НАО табл"/>
    <w:basedOn w:val="aff3"/>
    <w:link w:val="aff6"/>
    <w:uiPriority w:val="99"/>
    <w:rsid w:val="00830DC8"/>
    <w:pPr>
      <w:spacing w:line="360" w:lineRule="auto"/>
    </w:pPr>
  </w:style>
  <w:style w:type="character" w:customStyle="1" w:styleId="aff4">
    <w:name w:val="Для НАО Знак"/>
    <w:basedOn w:val="a0"/>
    <w:link w:val="aff3"/>
    <w:uiPriority w:val="99"/>
    <w:locked/>
    <w:rsid w:val="009B7AB6"/>
    <w:rPr>
      <w:rFonts w:ascii="Times New Roman" w:hAnsi="Times New Roman" w:cs="Times New Roman"/>
    </w:rPr>
  </w:style>
  <w:style w:type="paragraph" w:customStyle="1" w:styleId="aff7">
    <w:name w:val="ДЛЯ НАО"/>
    <w:basedOn w:val="aff5"/>
    <w:link w:val="aff8"/>
    <w:uiPriority w:val="99"/>
    <w:rsid w:val="00B51DF0"/>
    <w:pPr>
      <w:spacing w:after="0"/>
    </w:pPr>
  </w:style>
  <w:style w:type="character" w:customStyle="1" w:styleId="aff6">
    <w:name w:val="для НАО табл Знак"/>
    <w:basedOn w:val="aff4"/>
    <w:link w:val="aff5"/>
    <w:uiPriority w:val="99"/>
    <w:locked/>
    <w:rsid w:val="00830DC8"/>
    <w:rPr>
      <w:rFonts w:ascii="Times New Roman" w:hAnsi="Times New Roman" w:cs="Times New Roman"/>
      <w:sz w:val="24"/>
      <w:szCs w:val="24"/>
    </w:rPr>
  </w:style>
  <w:style w:type="paragraph" w:styleId="23">
    <w:name w:val="toc 2"/>
    <w:basedOn w:val="a"/>
    <w:next w:val="a"/>
    <w:autoRedefine/>
    <w:uiPriority w:val="99"/>
    <w:rsid w:val="00B51DF0"/>
    <w:pPr>
      <w:spacing w:after="100"/>
      <w:ind w:left="220"/>
    </w:pPr>
  </w:style>
  <w:style w:type="character" w:customStyle="1" w:styleId="aff8">
    <w:name w:val="ДЛЯ НАО Знак"/>
    <w:basedOn w:val="aff6"/>
    <w:link w:val="aff7"/>
    <w:uiPriority w:val="99"/>
    <w:locked/>
    <w:rsid w:val="00B51DF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F6619"/>
    <w:rPr>
      <w:rFonts w:cs="Times New Roman"/>
    </w:rPr>
  </w:style>
  <w:style w:type="paragraph" w:customStyle="1" w:styleId="citationline">
    <w:name w:val="citationline"/>
    <w:basedOn w:val="a"/>
    <w:uiPriority w:val="99"/>
    <w:rsid w:val="00A33927"/>
    <w:pPr>
      <w:spacing w:before="100" w:beforeAutospacing="1" w:after="100" w:afterAutospacing="1" w:line="240" w:lineRule="auto"/>
    </w:pPr>
  </w:style>
  <w:style w:type="character" w:customStyle="1" w:styleId="citation">
    <w:name w:val="citation"/>
    <w:basedOn w:val="a0"/>
    <w:uiPriority w:val="99"/>
    <w:rsid w:val="00A33927"/>
    <w:rPr>
      <w:rFonts w:cs="Times New Roman"/>
    </w:rPr>
  </w:style>
  <w:style w:type="character" w:customStyle="1" w:styleId="doi">
    <w:name w:val="doi"/>
    <w:basedOn w:val="a0"/>
    <w:uiPriority w:val="99"/>
    <w:rsid w:val="00A33927"/>
    <w:rPr>
      <w:rFonts w:cs="Times New Roman"/>
    </w:rPr>
  </w:style>
  <w:style w:type="paragraph" w:customStyle="1" w:styleId="descmailrucssattributepostfixmailrucssattributepostfixmailrucssattributepostfix">
    <w:name w:val="desc_mailru_css_attribute_postfix_mailru_css_attribute_postfix_mailru_css_attribute_postfix"/>
    <w:basedOn w:val="a"/>
    <w:uiPriority w:val="99"/>
    <w:rsid w:val="00F13632"/>
    <w:pPr>
      <w:spacing w:before="100" w:beforeAutospacing="1" w:after="100" w:afterAutospacing="1" w:line="240" w:lineRule="auto"/>
    </w:pPr>
  </w:style>
  <w:style w:type="paragraph" w:customStyle="1" w:styleId="detailsmailrucssattributepostfixmailrucssattributepostfixmailrucssattributepostfix">
    <w:name w:val="details_mailru_css_attribute_postfix_mailru_css_attribute_postfix_mailru_css_attribute_postfix"/>
    <w:basedOn w:val="a"/>
    <w:uiPriority w:val="99"/>
    <w:rsid w:val="00F13632"/>
    <w:pPr>
      <w:spacing w:before="100" w:beforeAutospacing="1" w:after="100" w:afterAutospacing="1" w:line="240" w:lineRule="auto"/>
    </w:pPr>
  </w:style>
  <w:style w:type="character" w:customStyle="1" w:styleId="jrnlmailrucssattributepostfixmailrucssattributepostfixmailrucssattributepostfix">
    <w:name w:val="jrnl_mailru_css_attribute_postfix_mailru_css_attribute_postfix_mailru_css_attribute_postfix"/>
    <w:basedOn w:val="a0"/>
    <w:uiPriority w:val="99"/>
    <w:rsid w:val="00F13632"/>
    <w:rPr>
      <w:rFonts w:cs="Times New Roman"/>
    </w:rPr>
  </w:style>
  <w:style w:type="character" w:customStyle="1" w:styleId="highlight">
    <w:name w:val="highlight"/>
    <w:basedOn w:val="a0"/>
    <w:rsid w:val="00ED5762"/>
  </w:style>
  <w:style w:type="paragraph" w:customStyle="1" w:styleId="15">
    <w:name w:val="Название1"/>
    <w:basedOn w:val="a"/>
    <w:rsid w:val="00ED5762"/>
    <w:pPr>
      <w:spacing w:before="100" w:beforeAutospacing="1" w:after="100" w:afterAutospacing="1" w:line="240" w:lineRule="auto"/>
    </w:pPr>
    <w:rPr>
      <w:rFonts w:eastAsiaTheme="minorEastAsia"/>
      <w:sz w:val="20"/>
      <w:szCs w:val="20"/>
    </w:rPr>
  </w:style>
  <w:style w:type="paragraph" w:customStyle="1" w:styleId="desc">
    <w:name w:val="desc"/>
    <w:basedOn w:val="a"/>
    <w:rsid w:val="00ED5762"/>
    <w:pPr>
      <w:spacing w:before="100" w:beforeAutospacing="1" w:after="100" w:afterAutospacing="1" w:line="240" w:lineRule="auto"/>
    </w:pPr>
    <w:rPr>
      <w:rFonts w:eastAsiaTheme="minorEastAsia"/>
      <w:sz w:val="20"/>
      <w:szCs w:val="20"/>
    </w:rPr>
  </w:style>
  <w:style w:type="paragraph" w:customStyle="1" w:styleId="24">
    <w:name w:val="Название2"/>
    <w:basedOn w:val="a"/>
    <w:rsid w:val="00EF15FC"/>
    <w:pPr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details">
    <w:name w:val="details"/>
    <w:basedOn w:val="a"/>
    <w:rsid w:val="00EF15FC"/>
    <w:pPr>
      <w:spacing w:before="100" w:beforeAutospacing="1" w:after="100" w:afterAutospacing="1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371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3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3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93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937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937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37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937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937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937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937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937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937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937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7937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7937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7937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937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7937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79370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79370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79370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79370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79370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79370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979370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79370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979370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79370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979370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9793706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9793705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97937100">
                                                                                                                                                      <w:marLeft w:val="169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9793705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979370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979370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9793707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9793705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97937086"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9793708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9793705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34"/>
                                                                                                                                                                                      <w:marBottom w:val="34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3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710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3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93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414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059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246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11/relationships/commentsExtended" Target="commentsExtended.xml"/><Relationship Id="rId15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73940D-0083-6947-A1F1-BA37F64FC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38</Pages>
  <Words>10299</Words>
  <Characters>58710</Characters>
  <Application>Microsoft Macintosh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ассоциация аллергологов и клинических иммунологов (РААКИ)</vt:lpstr>
    </vt:vector>
  </TitlesOfParts>
  <Company>MultiDVD Team</Company>
  <LinksUpToDate>false</LinksUpToDate>
  <CharactersWithSpaces>68872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ассоциация аллергологов и клинических иммунологов (РААКИ)</dc:title>
  <dc:creator>user</dc:creator>
  <cp:lastModifiedBy>Elena Latysheva</cp:lastModifiedBy>
  <cp:revision>3</cp:revision>
  <cp:lastPrinted>2018-12-21T09:14:00Z</cp:lastPrinted>
  <dcterms:created xsi:type="dcterms:W3CDTF">2019-04-18T21:14:00Z</dcterms:created>
  <dcterms:modified xsi:type="dcterms:W3CDTF">2019-04-18T21:50:00Z</dcterms:modified>
</cp:coreProperties>
</file>